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A3" w:rsidRDefault="00CE4519">
      <w:pPr>
        <w:shd w:val="clear" w:color="auto" w:fill="FFFFFF"/>
        <w:spacing w:after="0" w:line="240" w:lineRule="auto"/>
        <w:jc w:val="center"/>
      </w:pPr>
      <w:sdt>
        <w:sdtPr>
          <w:id w:val="2046628095"/>
        </w:sdtPr>
        <w:sdtEndPr/>
        <w:sdtContent>
          <w:r w:rsidR="00B65608">
            <w:rPr>
              <w:rStyle w:val="PlaceholderText"/>
              <w:rFonts w:ascii="Times New Roman" w:eastAsia="Times New Roman" w:hAnsi="Times New Roman" w:cs="Times New Roman"/>
              <w:b/>
              <w:bCs/>
              <w:color w:val="00000A"/>
              <w:sz w:val="28"/>
              <w:szCs w:val="28"/>
              <w:lang w:eastAsia="lv-LV"/>
            </w:rPr>
            <w:t>Ministru kabineta noteikumu</w:t>
          </w:r>
        </w:sdtContent>
      </w:sdt>
      <w:r w:rsidR="00B65608">
        <w:rPr>
          <w:rFonts w:ascii="Times New Roman" w:eastAsia="Times New Roman" w:hAnsi="Times New Roman" w:cs="Times New Roman"/>
          <w:b/>
          <w:bCs/>
          <w:sz w:val="28"/>
          <w:szCs w:val="24"/>
          <w:lang w:eastAsia="lv-LV"/>
        </w:rPr>
        <w:t xml:space="preserve"> projekta “Industriālās drošības sertifikātu noteikumi” sākotnējās ietekmes novērtējuma ziņojums (anotācija)</w:t>
      </w:r>
    </w:p>
    <w:p w:rsidR="00F22CA3" w:rsidRDefault="00F22CA3">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3652"/>
        <w:gridCol w:w="5457"/>
      </w:tblGrid>
      <w:tr w:rsidR="00F22CA3">
        <w:tc>
          <w:tcPr>
            <w:tcW w:w="9070"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sz w:val="24"/>
                <w:szCs w:val="24"/>
                <w:lang w:eastAsia="lv-LV"/>
              </w:rPr>
              <w:t>Tiesību akta projekta anotācijas kopsavilkums</w:t>
            </w:r>
          </w:p>
        </w:tc>
      </w:tr>
      <w:tr w:rsidR="00F22CA3">
        <w:tc>
          <w:tcPr>
            <w:tcW w:w="3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pPr>
            <w:r>
              <w:rPr>
                <w:rFonts w:ascii="Times New Roman" w:eastAsia="Times New Roman" w:hAnsi="Times New Roman" w:cs="Times New Roman"/>
                <w:iCs/>
                <w:sz w:val="24"/>
                <w:szCs w:val="24"/>
                <w:lang w:eastAsia="lv-LV"/>
              </w:rPr>
              <w:t xml:space="preserve">Projekta mērķis ir noteikt industriālās drošības sertifikāta (turpmāk – sertifikāts) pieteikuma iesniegšanas kārtību, iesniedzamo dokumentu sarakstu, termiņus, sertifikāta izsniegšanas, uzskaites, izmantošanas, kategoriju maiņas vai anulēšanas kārtību. </w:t>
            </w:r>
          </w:p>
          <w:p w:rsidR="00F22CA3" w:rsidRDefault="00B65608">
            <w:pPr>
              <w:spacing w:after="0" w:line="240" w:lineRule="auto"/>
              <w:jc w:val="both"/>
            </w:pPr>
            <w:r>
              <w:rPr>
                <w:rFonts w:ascii="Times New Roman" w:eastAsia="Times New Roman" w:hAnsi="Times New Roman" w:cs="Times New Roman"/>
                <w:iCs/>
                <w:sz w:val="24"/>
                <w:szCs w:val="24"/>
                <w:lang w:eastAsia="lv-LV"/>
              </w:rPr>
              <w:t xml:space="preserve">Lai sasniegtu minēto mērķi, nepieciešams izdot noteikumus. </w:t>
            </w:r>
          </w:p>
          <w:p w:rsidR="00F22CA3" w:rsidRDefault="00B65608">
            <w:pPr>
              <w:spacing w:after="0" w:line="240" w:lineRule="auto"/>
              <w:jc w:val="both"/>
            </w:pPr>
            <w:r>
              <w:rPr>
                <w:rFonts w:ascii="Times New Roman" w:eastAsia="Times New Roman" w:hAnsi="Times New Roman" w:cs="Times New Roman"/>
                <w:iCs/>
                <w:sz w:val="24"/>
                <w:szCs w:val="24"/>
                <w:lang w:eastAsia="lv-LV"/>
              </w:rPr>
              <w:t>Paredzēts, ka n</w:t>
            </w:r>
            <w:r>
              <w:rPr>
                <w:rFonts w:ascii="Times New Roman" w:eastAsia="Times New Roman" w:hAnsi="Times New Roman" w:cs="Times New Roman"/>
                <w:iCs/>
                <w:sz w:val="24"/>
                <w:szCs w:val="24"/>
              </w:rPr>
              <w:t>oteikumi stāsies spēkā 2018. gada 1. jūlijā.</w:t>
            </w:r>
          </w:p>
        </w:tc>
      </w:tr>
    </w:tbl>
    <w:p w:rsidR="00F22CA3" w:rsidRDefault="00B65608">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sz w:val="24"/>
          <w:szCs w:val="24"/>
          <w:lang w:eastAsia="lv-LV"/>
        </w:rPr>
        <w:t xml:space="preserve">  </w:t>
      </w:r>
    </w:p>
    <w:tbl>
      <w:tblPr>
        <w:tblW w:w="5000" w:type="pct"/>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1"/>
        <w:gridCol w:w="3086"/>
        <w:gridCol w:w="5442"/>
      </w:tblGrid>
      <w:tr w:rsidR="00F22CA3">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sz w:val="24"/>
                <w:szCs w:val="24"/>
                <w:lang w:eastAsia="lv-LV"/>
              </w:rPr>
              <w:t>I. Tiesību akta projekta izstrādes nepieciešamība</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Pamatojums</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lang w:eastAsia="lv-LV"/>
              </w:rPr>
            </w:pPr>
            <w:r>
              <w:rPr>
                <w:rFonts w:ascii="Times New Roman" w:eastAsia="Times New Roman" w:hAnsi="Times New Roman" w:cs="Times New Roman"/>
                <w:iCs/>
                <w:sz w:val="24"/>
                <w:szCs w:val="24"/>
                <w:lang w:eastAsia="lv-LV"/>
              </w:rPr>
              <w:t xml:space="preserve">Likuma "Par valsts noslēpumu" 7.panta </w:t>
            </w:r>
            <w:r w:rsidR="00532259">
              <w:rPr>
                <w:rFonts w:ascii="Times New Roman" w:eastAsia="Times New Roman" w:hAnsi="Times New Roman" w:cs="Times New Roman"/>
                <w:iCs/>
                <w:sz w:val="24"/>
                <w:szCs w:val="24"/>
                <w:lang w:eastAsia="lv-LV"/>
              </w:rPr>
              <w:t xml:space="preserve">otrā un </w:t>
            </w:r>
            <w:r>
              <w:rPr>
                <w:rFonts w:ascii="Times New Roman" w:eastAsia="Times New Roman" w:hAnsi="Times New Roman" w:cs="Times New Roman"/>
                <w:iCs/>
                <w:sz w:val="24"/>
                <w:szCs w:val="24"/>
                <w:lang w:eastAsia="lv-LV"/>
              </w:rPr>
              <w:t>piektā daļa.</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532259" w:rsidRDefault="00B65608" w:rsidP="00882685">
            <w:pPr>
              <w:spacing w:after="0" w:line="240" w:lineRule="auto"/>
              <w:ind w:firstLine="4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likuma “Par valsts noslēpumu” (turpmāk - likums) </w:t>
            </w:r>
            <w:r w:rsidR="00532259">
              <w:rPr>
                <w:rFonts w:ascii="Times New Roman" w:eastAsia="Times New Roman" w:hAnsi="Times New Roman" w:cs="Times New Roman"/>
                <w:iCs/>
                <w:sz w:val="24"/>
                <w:szCs w:val="24"/>
                <w:lang w:eastAsia="lv-LV"/>
              </w:rPr>
              <w:t>7.panta otro daļu Ministru kabinets</w:t>
            </w:r>
            <w:r w:rsidR="00532259" w:rsidRPr="00532259">
              <w:rPr>
                <w:rFonts w:ascii="Times New Roman" w:eastAsia="Times New Roman" w:hAnsi="Times New Roman" w:cs="Times New Roman"/>
                <w:iCs/>
                <w:sz w:val="24"/>
                <w:szCs w:val="24"/>
                <w:lang w:eastAsia="lv-LV"/>
              </w:rPr>
              <w:t xml:space="preserve"> izdod noteikumus par valsts noslēpuma objektu klasificēšanas, deklasificēšanas, saņemšanas, reģistrēšanas, glabāšanas, izsniegšanas, izmantošanas, nosūtīšanas un iznīcināšanas (sevišķās lietvedības) kārtību, šā procesa dokumentāro noformējumu, speciālu apzīmējumu, šifru (kodu) lietošanu, kā arī veic citus tehniska un organizatoriska rakstura pasākumus.</w:t>
            </w:r>
          </w:p>
          <w:p w:rsidR="00F22CA3" w:rsidRDefault="00532259" w:rsidP="00882685">
            <w:pPr>
              <w:spacing w:after="0" w:line="240" w:lineRule="auto"/>
              <w:ind w:firstLine="442"/>
              <w:jc w:val="both"/>
            </w:pPr>
            <w:r>
              <w:rPr>
                <w:rFonts w:ascii="Times New Roman" w:eastAsia="Times New Roman" w:hAnsi="Times New Roman" w:cs="Times New Roman"/>
                <w:iCs/>
                <w:sz w:val="24"/>
                <w:szCs w:val="24"/>
                <w:lang w:eastAsia="lv-LV"/>
              </w:rPr>
              <w:t xml:space="preserve">Savukārt likuma </w:t>
            </w:r>
            <w:r w:rsidR="00B65608">
              <w:rPr>
                <w:rFonts w:ascii="Times New Roman" w:eastAsia="Times New Roman" w:hAnsi="Times New Roman" w:cs="Times New Roman"/>
                <w:iCs/>
                <w:sz w:val="24"/>
                <w:szCs w:val="24"/>
                <w:lang w:eastAsia="lv-LV"/>
              </w:rPr>
              <w:t>7.panta piekt</w:t>
            </w:r>
            <w:r>
              <w:rPr>
                <w:rFonts w:ascii="Times New Roman" w:eastAsia="Times New Roman" w:hAnsi="Times New Roman" w:cs="Times New Roman"/>
                <w:iCs/>
                <w:sz w:val="24"/>
                <w:szCs w:val="24"/>
                <w:lang w:eastAsia="lv-LV"/>
              </w:rPr>
              <w:t xml:space="preserve">ajā daļā noteikts, ka </w:t>
            </w:r>
            <w:r w:rsidR="00B65608">
              <w:rPr>
                <w:rFonts w:ascii="Times New Roman" w:eastAsia="Times New Roman" w:hAnsi="Times New Roman" w:cs="Times New Roman"/>
                <w:iCs/>
                <w:sz w:val="24"/>
                <w:szCs w:val="24"/>
                <w:lang w:eastAsia="lv-LV"/>
              </w:rPr>
              <w:t>i</w:t>
            </w:r>
            <w:r w:rsidR="00B65608">
              <w:rPr>
                <w:rFonts w:ascii="Times New Roman" w:hAnsi="Times New Roman"/>
                <w:sz w:val="24"/>
                <w:szCs w:val="24"/>
                <w:lang w:eastAsia="lv-LV"/>
              </w:rPr>
              <w:t xml:space="preserve">ndustriālās drošības sertifikāta pieteikuma iesniegšanas kārtību, iesniedzamo dokumentu sarakstu, sertifikātu izsniegšanas, uzskaites, izmantošanas, kategoriju maiņas vai anulēšanas kārtību reglamentē Ministru kabineta noteikumi. </w:t>
            </w:r>
            <w:r w:rsidR="00B65608">
              <w:rPr>
                <w:rFonts w:ascii="Times New Roman" w:eastAsia="Times New Roman" w:hAnsi="Times New Roman" w:cs="Times New Roman"/>
                <w:iCs/>
                <w:sz w:val="24"/>
                <w:szCs w:val="24"/>
                <w:lang w:eastAsia="lv-LV"/>
              </w:rPr>
              <w:t>Uz minētā deleģējuma pamata pieņemti Ministru kabineta 2006.gada 23.maija noteikumi Nr.412 “Industriālās drošības sertifikāta pieprasīšanas, izsniegšanas, uzskaites, izmantošanas, kategoriju maiņas vai anulēšanas kārtība” (turpmāk – noteikumi Nr.412).</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lang w:eastAsia="lv-LV"/>
              </w:rPr>
              <w:t>2018.gada 1.jūlijā stāsies spēkā grozījumi likumā, t.sk., tā 7.panta piektajā daļā, kas turpmāk noteiks, ka industriālās drošības sertifikāta pieteikuma iesniegšanas kārtību, iesniedzamo dokumentu sarakstu, termiņus, sertifikātu izsniegšanas, uzskaites, izmantošanas, kategoriju maiņas vai anulēšanas kārtību reglamentē Ministru kabineta noteikumi. Tāpat likums papildināts ar 9.</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pantu, kas noteiks komersanta piemērotību industriālās drošības sertifikāta saņemšanai, ko iepriekš noteica noteikumi Nr.412.</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lang w:eastAsia="lv-LV"/>
              </w:rPr>
              <w:t xml:space="preserve">Valsts drošības iestādes (turpmāk – VDI) kopš 2006.gada, piemērojot noteikums Nr.412, praksē ir </w:t>
            </w:r>
            <w:r>
              <w:rPr>
                <w:rFonts w:ascii="Times New Roman" w:eastAsia="Times New Roman" w:hAnsi="Times New Roman" w:cs="Times New Roman"/>
                <w:iCs/>
                <w:sz w:val="24"/>
                <w:szCs w:val="24"/>
                <w:lang w:eastAsia="lv-LV"/>
              </w:rPr>
              <w:lastRenderedPageBreak/>
              <w:t>konstatējušas problēmas un nepilnības esošajā normatīvajā regulējumā, piemēram, komersanti, iesniedzot dokumentus sertifikāta saņemšanai, neizprot pieteikumā norādāmās informācijas saturu un apjomu, kā arī pieteikumam pievienojamo dokumentu iesniegšanas nepieciešamību. Tāpat ir konstatēts, ka ir nepieciešamas izmaiņas speciālās pārbaudes (turpmāk – pārbaude) veikšanas kārtībā.</w:t>
            </w:r>
          </w:p>
          <w:p w:rsidR="00F22CA3" w:rsidRDefault="00B65608" w:rsidP="00882685">
            <w:pPr>
              <w:spacing w:after="0" w:line="240" w:lineRule="auto"/>
              <w:ind w:firstLine="442"/>
              <w:jc w:val="both"/>
              <w:rPr>
                <w:lang w:eastAsia="lv-LV"/>
              </w:rPr>
            </w:pPr>
            <w:r>
              <w:rPr>
                <w:rFonts w:ascii="Times New Roman" w:eastAsia="Times New Roman" w:hAnsi="Times New Roman" w:cs="Times New Roman"/>
                <w:iCs/>
                <w:sz w:val="24"/>
                <w:szCs w:val="24"/>
                <w:lang w:eastAsia="lv-LV"/>
              </w:rPr>
              <w:t>Ņemot vērā to, ka ir mainīta Ministru kabinetam noteiktā deleģējuma redakcija un to, ka jāveic izmaiņas vairāk nekā pusē no noteikumu Nr.412 esošajām normām, nepieciešams izdot jaunus Ministru kabineta noteikumus.</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lang w:eastAsia="lv-LV"/>
              </w:rPr>
              <w:t>Projekta mērķis ir regulēt kārtību, kādā komersants iesniedz pieteikumu sertifikāta saņemšanai, noteikt iesniedzamās informācijas apjomu, termiņus, sertifikāta izsniegšanas, uzskaites, izmantošanas, kategoriju maiņas vai anulēšanas kārtību.</w:t>
            </w:r>
          </w:p>
          <w:p w:rsidR="00841CC2" w:rsidRDefault="00841CC2" w:rsidP="00882685">
            <w:pPr>
              <w:spacing w:after="0" w:line="240" w:lineRule="auto"/>
              <w:ind w:firstLine="4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Projektā ir ieviesti termini, daži no kuriem ir iekļauti citos normatīvajos aktos ar citādāku skaidrojumu. Termini ieviesti, lai padarītu projektu saprotamāku un atbilstošāku industriālās drošības normatīvajam regulējumam.</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lang w:eastAsia="lv-LV"/>
              </w:rPr>
              <w:t>Lai atvieglotu komersantiem nepieciešamo informācijas iesniegšanas kārtību, noteikumos paredzēts, ka komersants iesniedz pieteikuma veidlapu, kas ir pievienota noteikumu pielikumā. Komersantam turpmāk nebūs jāiesniedz informācija, kas ir citu iestāžu rīcībā un kuru VDI var iegūt pašas.</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lang w:eastAsia="lv-LV"/>
              </w:rPr>
              <w:t>Projektā paredzēts, ka komersants iesniedz pieteikumu Nacionālajai drošības iestādei (turpmāk – NDI)  – Satversmes aizsardzības birojam, kas nosūta pieteikumu atbilstošajai VDI komersanta pārbaudes veikšanai. Tādā veidā komersantam ir noteikta viena VDI, lai uzsāktu tā pārbaudi industriālā sertifikāta saņemšanai. Pirms pārbaudes uzsākšanas, VDI i</w:t>
            </w:r>
            <w:r>
              <w:rPr>
                <w:rFonts w:ascii="Times New Roman" w:eastAsia="Times New Roman" w:hAnsi="Times New Roman" w:cs="Times New Roman"/>
                <w:iCs/>
                <w:sz w:val="24"/>
                <w:szCs w:val="24"/>
              </w:rPr>
              <w:t>r tiesības  pieprasīt komersantam iesniegt papildu informāciju. To komersants iesniedz mēneša laikā pēc pieprasījuma saņemšanas,</w:t>
            </w:r>
            <w:r>
              <w:rPr>
                <w:rFonts w:ascii="Times New Roman" w:eastAsia="Times New Roman" w:hAnsi="Times New Roman" w:cs="Times New Roman"/>
                <w:iCs/>
                <w:sz w:val="24"/>
                <w:szCs w:val="24"/>
                <w:highlight w:val="white"/>
              </w:rPr>
              <w:t xml:space="preserve"> vai valsts drošības iestādes norādītā termiņā.</w:t>
            </w:r>
            <w:r>
              <w:rPr>
                <w:rFonts w:ascii="Times New Roman" w:eastAsia="Times New Roman" w:hAnsi="Times New Roman" w:cs="Times New Roman"/>
                <w:iCs/>
                <w:sz w:val="24"/>
                <w:szCs w:val="24"/>
              </w:rPr>
              <w:t xml:space="preserve"> Ja objektīvu iemeslu dēļ minēto termiņu nav iespējams ievērot (piemēram, informācija nav saņemta no ārvalsts iestādes), komersants par to informē VDI, kas šajā gadījumā var lemt par informācijas iesniegšanas termiņa pagarinājumu. </w:t>
            </w:r>
          </w:p>
          <w:p w:rsidR="00F22CA3" w:rsidRDefault="00B65608" w:rsidP="00882685">
            <w:pPr>
              <w:spacing w:after="0" w:line="240" w:lineRule="auto"/>
              <w:ind w:firstLine="442"/>
              <w:jc w:val="both"/>
              <w:rPr>
                <w:ins w:id="0" w:author="Janis Batalauskis" w:date="2018-03-05T14:56:00Z"/>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Noteikumos paredzēts, ka pārbaudi VDI veic 6 mēnešu laikā. </w:t>
            </w:r>
            <w:r>
              <w:rPr>
                <w:rFonts w:ascii="Times New Roman" w:eastAsia="Times New Roman" w:hAnsi="Times New Roman" w:cs="Times New Roman"/>
                <w:iCs/>
                <w:sz w:val="24"/>
                <w:szCs w:val="24"/>
              </w:rPr>
              <w:t>Ja objektīvu iemeslu dēļ minēto termiņu nav iespējams ievērot, VDI vadītājs var pagarināt pārbaudes termiņu par trim mēnešiem, bet, ja nepieciešama ilgstoša faktu konstatācija, NDI vadītājs var pagarināt pārbaudes termiņu vēl par trim mēnešiem.</w:t>
            </w:r>
            <w:r>
              <w:rPr>
                <w:rFonts w:ascii="Times New Roman" w:eastAsia="Times New Roman" w:hAnsi="Times New Roman" w:cs="Times New Roman"/>
                <w:iCs/>
                <w:sz w:val="24"/>
                <w:szCs w:val="24"/>
                <w:lang w:eastAsia="lv-LV"/>
              </w:rPr>
              <w:t xml:space="preserve"> </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rPr>
              <w:t xml:space="preserve">Minētie pārbaudes termiņi noteikti, ņemot vērā </w:t>
            </w:r>
            <w:r>
              <w:rPr>
                <w:rFonts w:ascii="Times New Roman" w:eastAsia="Times New Roman" w:hAnsi="Times New Roman" w:cs="Times New Roman"/>
                <w:iCs/>
                <w:sz w:val="24"/>
                <w:szCs w:val="24"/>
              </w:rPr>
              <w:lastRenderedPageBreak/>
              <w:t>VDI pieejamos resursus un līdzšinējā praksē komersantu pārbaudēm nepieciešamo laiku.</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lang w:eastAsia="lv-LV"/>
              </w:rPr>
              <w:t xml:space="preserve">Savukārt, lai pēc iespējas izvairītos no atteikuma izsniegt sertifikātu dēļ tā, ka informāciju nav sniegusi ārvalsts iestāde, paredzēts, ka </w:t>
            </w:r>
            <w:r>
              <w:rPr>
                <w:rFonts w:ascii="Times New Roman" w:eastAsia="Times New Roman" w:hAnsi="Times New Roman" w:cs="Times New Roman"/>
                <w:iCs/>
                <w:sz w:val="24"/>
                <w:szCs w:val="24"/>
              </w:rPr>
              <w:t xml:space="preserve">termiņa skaitījumu aptur līdz informācijas saņemšanas dienai, ja informācija tiek pieprasīta no ārvalsts iestādes. Ņemot vērā, ka ārvalstu sadarbība un informācijas apmaiņa salīdzinoši bieži var būt apgrūtinoša un laikietilpīga, šāda procedūra iekļauta, ievērojot komersanta intereses un lai to informētu par šādu situāciju. </w:t>
            </w:r>
          </w:p>
          <w:p w:rsidR="00F22CA3" w:rsidRDefault="00B65608" w:rsidP="00882685">
            <w:pPr>
              <w:spacing w:after="0" w:line="240" w:lineRule="auto"/>
              <w:ind w:firstLine="442"/>
              <w:jc w:val="both"/>
              <w:rPr>
                <w:lang w:eastAsia="lv-LV"/>
              </w:rPr>
            </w:pPr>
            <w:r>
              <w:rPr>
                <w:rFonts w:ascii="Times New Roman" w:eastAsia="Times New Roman" w:hAnsi="Times New Roman" w:cs="Times New Roman"/>
                <w:iCs/>
                <w:sz w:val="24"/>
                <w:szCs w:val="24"/>
              </w:rPr>
              <w:t>Pēc pārbaudes pabeigšanas VDI nosūta lietas materiālus un atzinumu NDI, kas mēneša laikā pieņem lēmumu. Minētais laika posms nepieciešams, lietas materiālu pārsūtīšanai, lēmuma sagatavošanai un atteikuma gadījumā kopsavilkuma sagatavošanai un  komersanta uzklausīšanas procedūras nodrošināšanai likumā noteiktajā kārtībā.</w:t>
            </w:r>
          </w:p>
          <w:p w:rsidR="00F22CA3" w:rsidRPr="004431E4" w:rsidRDefault="00B65608" w:rsidP="00882685">
            <w:pPr>
              <w:spacing w:after="0" w:line="240" w:lineRule="auto"/>
              <w:ind w:firstLine="44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Turpmāk nav paredzēts pagarināt sertifikāta derīguma termiņu, bet izsniegt jaunu sertifikātu. Ja komersantam ir derīgs sertifikāts un tas arī turpmāk to vēlas izmantot, jauna pieteikuma veidlapa jauna sertifikāta saņemšanai jāiesniedz 9 mēnešus pirms esošā sertifikāta derīguma termiņa beigām. Šajā gadījumā lēmums</w:t>
            </w:r>
            <w:r w:rsidR="00415961">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tiks pieņemts līdz sertifikāta derīguma termiņa beigām, </w:t>
            </w:r>
            <w:r w:rsidR="004431E4">
              <w:rPr>
                <w:rFonts w:ascii="Times New Roman" w:eastAsia="Times New Roman" w:hAnsi="Times New Roman" w:cs="Times New Roman"/>
                <w:iCs/>
                <w:sz w:val="24"/>
                <w:szCs w:val="24"/>
              </w:rPr>
              <w:t>neskatoties uz to, ka VDI ir iespēja pagarināt pārbaudes termiņu līdz vienam gadam, kā arī iespēju robežās neņemot vērā noteikumu, ka pārbaudes termiņu sāk skaitīt no jauna, ja tās laikā mainās komersanta dalībnieki, valdes vai padomes locekļi vai citas paraksttiesīgās amatpersonas. S</w:t>
            </w:r>
            <w:r>
              <w:rPr>
                <w:rFonts w:ascii="Times New Roman" w:eastAsia="Times New Roman" w:hAnsi="Times New Roman" w:cs="Times New Roman"/>
                <w:iCs/>
                <w:sz w:val="24"/>
                <w:szCs w:val="24"/>
              </w:rPr>
              <w:t>avukārt, ja komersants nokavē minēto 9 mēnešu termiņu, VDI var nepaspēt veikt komersanta pārbaudi, tādēļ pārbaude veicama termiņos un kārtībā kas noteikti, ja komersants iesniedz pieteikumu pirmo reizi.</w:t>
            </w:r>
            <w:r>
              <w:rPr>
                <w:rFonts w:ascii="Times New Roman" w:eastAsia="Times New Roman" w:hAnsi="Times New Roman" w:cs="Times New Roman"/>
                <w:iCs/>
                <w:sz w:val="24"/>
                <w:szCs w:val="24"/>
                <w:lang w:eastAsia="lv-LV"/>
              </w:rPr>
              <w:t xml:space="preserve"> Minētais 9 mēnešu termiņš ir noteikts, lai VDI varētu savlaicīgi izvērtēt komersantā notikušās izmaiņas un, nepārtraucot sertifikātu kopējo derīgumu, pieņemtu lēmumu, kas ir būtiski pasūtītājiem, kas ar konkrēto komersantu ir noslēguši līgumus, kuros nepieciešams industriālās drošības sertifikāts.</w:t>
            </w:r>
            <w:r w:rsidR="004431E4">
              <w:rPr>
                <w:rFonts w:ascii="Times New Roman" w:eastAsia="Times New Roman" w:hAnsi="Times New Roman" w:cs="Times New Roman"/>
                <w:iCs/>
                <w:sz w:val="24"/>
                <w:szCs w:val="24"/>
                <w:lang w:eastAsia="lv-LV"/>
              </w:rPr>
              <w:t xml:space="preserve"> </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lang w:eastAsia="lv-LV"/>
              </w:rPr>
              <w:t xml:space="preserve">Noteikumos paredzēts, ka turpmāk, pirms  </w:t>
            </w:r>
            <w:r>
              <w:rPr>
                <w:rFonts w:ascii="Times New Roman" w:eastAsia="Times New Roman" w:hAnsi="Times New Roman" w:cs="Times New Roman"/>
                <w:iCs/>
                <w:sz w:val="24"/>
                <w:szCs w:val="24"/>
              </w:rPr>
              <w:t xml:space="preserve">dalībnieku, valdes vai padomes locekļu maiņas, komersantam ir jāsaņem VDI atzinums par sertifikāta saglabāšanas iespēju. Ja komersants veic minētās izmaiņas, nesaņemot VDI atzinumu vai saņemot negatīvu atzinumu, tas var būt par pamatu sertifikāta anulēšanai. Sertifikāta izmantošanas iespēja ir lielā mērā atkarīga no tā vai pret komersanta dalībniekiem, valdes vai padomes locekļiem nav konstatējami faktori, kas var apdraudēt sertifikāta izmantošanu. Ievērojot </w:t>
            </w:r>
            <w:r>
              <w:rPr>
                <w:rFonts w:ascii="Times New Roman" w:eastAsia="Times New Roman" w:hAnsi="Times New Roman" w:cs="Times New Roman"/>
                <w:iCs/>
                <w:sz w:val="24"/>
                <w:szCs w:val="24"/>
              </w:rPr>
              <w:lastRenderedPageBreak/>
              <w:t xml:space="preserve">minēto procedūru un savlaicīgi iesniedzot datus VDI, kā arī sagaidot atzinumu, sertifikāts un attiecīgi noslēgto līgumu izpilde vai dalība jaunos iepirkumos, netiek ietekmēta. </w:t>
            </w:r>
          </w:p>
          <w:p w:rsidR="00F22CA3" w:rsidRDefault="00B65608" w:rsidP="00882685">
            <w:pPr>
              <w:spacing w:after="0" w:line="240" w:lineRule="auto"/>
              <w:ind w:firstLine="442"/>
              <w:jc w:val="both"/>
            </w:pPr>
            <w:r>
              <w:rPr>
                <w:rFonts w:ascii="Times New Roman" w:eastAsia="Times New Roman" w:hAnsi="Times New Roman" w:cs="Times New Roman"/>
                <w:iCs/>
                <w:sz w:val="24"/>
                <w:szCs w:val="24"/>
              </w:rPr>
              <w:t xml:space="preserve">Noteikumos paredzēts, ka komersantam ir jānorīko </w:t>
            </w:r>
            <w:bookmarkStart w:id="1" w:name="__DdeLink__3256_1957920382"/>
            <w:r>
              <w:rPr>
                <w:rFonts w:ascii="Times New Roman" w:eastAsia="Times New Roman" w:hAnsi="Times New Roman" w:cs="Times New Roman"/>
                <w:iCs/>
                <w:sz w:val="24"/>
                <w:szCs w:val="24"/>
              </w:rPr>
              <w:t>slepenības režīma pārvaldniek</w:t>
            </w:r>
            <w:bookmarkEnd w:id="1"/>
            <w:r>
              <w:rPr>
                <w:rFonts w:ascii="Times New Roman" w:eastAsia="Times New Roman" w:hAnsi="Times New Roman" w:cs="Times New Roman"/>
                <w:iCs/>
                <w:sz w:val="24"/>
                <w:szCs w:val="24"/>
              </w:rPr>
              <w:t>s. Tā pienākumus var pildīt jebkura atbilstoši nozīmēta komersanta amatpersona vai darbinieks, kuram ir nepieciešamās prasmes un zināšanas, lai veiktu noteikumos minētos pienākumus. Komersanta slepenības režīma pārvaldnieks ir komersanta būtiskākā amatpersona ikdienas komunikācijai ar VDI, kā arī valsts noslēpuma aizsardzības prasību nodrošināšanai komersantā un iepirkumos, kuros tiek izmantos industriālās drošības sertifikāts.  Šai personai ir izvirzīta prasība pēc Latvijas pilsonības, jo tai ir jāspēj orientēties Latvijas normatīvajos aktos, izprast tajos iekļautās drošības prasības un tai būs piekļuve Latvijas valsts noslēpumam, kas atbilstoši normatīvajos aktos noteiktajai definīcijai ir informācija, kas ir saistīta ar valsts drošību. P</w:t>
            </w:r>
            <w:r>
              <w:rPr>
                <w:rFonts w:ascii="Times New Roman" w:eastAsia="Times New Roman" w:hAnsi="Times New Roman" w:cs="Times New Roman"/>
                <w:iCs/>
                <w:sz w:val="24"/>
                <w:szCs w:val="24"/>
                <w:lang w:eastAsia="lv-LV"/>
              </w:rPr>
              <w:t xml:space="preserve">rasība par Latvijas pilsonību </w:t>
            </w:r>
            <w:r>
              <w:rPr>
                <w:rFonts w:ascii="Times New Roman" w:eastAsia="Times New Roman" w:hAnsi="Times New Roman" w:cs="Times New Roman"/>
                <w:iCs/>
                <w:sz w:val="24"/>
                <w:szCs w:val="24"/>
              </w:rPr>
              <w:t xml:space="preserve">slepenības režīma pārvaldniekam ir izvērtēta Eiropas Savienības normatīvo aktu kontekstā. Saskaņā ar Līguma par Eiropas Savienības darbību </w:t>
            </w:r>
            <w:r>
              <w:rPr>
                <w:rFonts w:ascii="Times New Roman" w:eastAsia="Times New Roman" w:hAnsi="Times New Roman" w:cs="Times New Roman"/>
                <w:iCs/>
                <w:sz w:val="24"/>
                <w:szCs w:val="24"/>
                <w:lang w:eastAsia="lv-LV"/>
              </w:rPr>
              <w:t xml:space="preserve">45.panta 2.punktu pārvietošanās brīvība nozīmē to, ka tiek likvidēta jebkāda dalībvalstu darba ņēmēju diskriminācija pilsonības dēļ attiecībā uz nodarbinātību, darba samaksu un citiem darba un nodarbinātības nosacījumiem. Savukārt saskaņā ar minētā Līguma 45. panta 3. punktu norādītās tiesības var ierobežot, pamatojoties uz valsts drošības apsvērumiem. Līdz ar to minētā prasība ir saderīga ar Eiropas Savienības tiesībām, jo minētais regulējums ietverts valsts drošības apsvērumu dēļ. </w:t>
            </w:r>
            <w:r>
              <w:rPr>
                <w:rFonts w:ascii="Times New Roman" w:eastAsia="Times New Roman" w:hAnsi="Times New Roman" w:cs="Times New Roman"/>
                <w:iCs/>
                <w:sz w:val="24"/>
                <w:szCs w:val="24"/>
              </w:rPr>
              <w:t xml:space="preserve">   </w:t>
            </w:r>
          </w:p>
          <w:p w:rsidR="00130698" w:rsidRDefault="00B65608" w:rsidP="00882685">
            <w:pPr>
              <w:spacing w:after="0" w:line="240" w:lineRule="auto"/>
              <w:ind w:firstLine="442"/>
              <w:jc w:val="both"/>
              <w:rPr>
                <w:rFonts w:ascii="Times New Roman" w:hAnsi="Times New Roman"/>
                <w:sz w:val="24"/>
                <w:szCs w:val="24"/>
              </w:rPr>
            </w:pPr>
            <w:r>
              <w:rPr>
                <w:rFonts w:ascii="Times New Roman" w:hAnsi="Times New Roman"/>
                <w:sz w:val="24"/>
                <w:szCs w:val="24"/>
                <w:lang w:eastAsia="lv-LV"/>
              </w:rPr>
              <w:t xml:space="preserve">Noteikumos paredzēts, ka </w:t>
            </w:r>
            <w:r>
              <w:rPr>
                <w:rFonts w:ascii="Times New Roman" w:hAnsi="Times New Roman"/>
                <w:sz w:val="24"/>
                <w:szCs w:val="24"/>
              </w:rPr>
              <w:t xml:space="preserve">klasificētās informācijas </w:t>
            </w:r>
            <w:r>
              <w:rPr>
                <w:rFonts w:ascii="Times New Roman" w:hAnsi="Times New Roman"/>
                <w:sz w:val="24"/>
                <w:szCs w:val="24"/>
                <w:highlight w:val="white"/>
              </w:rPr>
              <w:t>valdītājs kopā ar pasūtītāju</w:t>
            </w:r>
            <w:r>
              <w:rPr>
                <w:rFonts w:ascii="Times New Roman" w:hAnsi="Times New Roman"/>
                <w:sz w:val="24"/>
                <w:szCs w:val="24"/>
              </w:rPr>
              <w:t xml:space="preserve"> mēnesi pirms iepirkuma procedūras uzsākšanas nosaka iepirkuma līguma priekšmeta un iepirkuma līguma gala rezultāta valsts noslēpuma objektu slepenības pakāpes, un pretendentiem izvirzāmās valsts noslēpuma objektu, NATO un ES klasificētās informācijas aizsardzības prasības un rakstveidā saskaņo tās ar klasificētās informācijas valdītāju uzraugošo valsts drošības iestādi.</w:t>
            </w:r>
          </w:p>
          <w:p w:rsidR="00F22CA3" w:rsidRDefault="00B65608" w:rsidP="00882685">
            <w:pPr>
              <w:spacing w:after="0" w:line="240" w:lineRule="auto"/>
              <w:ind w:firstLine="442"/>
              <w:jc w:val="both"/>
            </w:pPr>
            <w:r>
              <w:rPr>
                <w:rFonts w:ascii="Times New Roman" w:hAnsi="Times New Roman"/>
                <w:sz w:val="24"/>
                <w:szCs w:val="24"/>
              </w:rPr>
              <w:t xml:space="preserve">Tāpat noteikumos </w:t>
            </w:r>
            <w:r w:rsidR="00130698">
              <w:rPr>
                <w:rFonts w:ascii="Times New Roman" w:hAnsi="Times New Roman"/>
                <w:sz w:val="24"/>
                <w:szCs w:val="24"/>
              </w:rPr>
              <w:t>paredzēts, ka NDI</w:t>
            </w:r>
            <w:r w:rsidR="00130698" w:rsidRPr="00130698">
              <w:rPr>
                <w:rFonts w:ascii="Times New Roman" w:hAnsi="Times New Roman"/>
                <w:sz w:val="24"/>
                <w:szCs w:val="24"/>
              </w:rPr>
              <w:t xml:space="preserve"> izstrādā un publicē savā mājaslapā internetā vadlīnijas klasificētās informācijas aizsardzības prasībām, kuras iekļaujamas iepirkuma līgumā, kas noslēdzams, izmantojot sertifikātu, un ir saistīts ar klasificētās informācijas apstrādi.</w:t>
            </w:r>
          </w:p>
          <w:p w:rsidR="00F22CA3" w:rsidRDefault="00B65608" w:rsidP="00882685">
            <w:pPr>
              <w:spacing w:after="0" w:line="240" w:lineRule="auto"/>
              <w:ind w:firstLine="442"/>
              <w:jc w:val="both"/>
              <w:rPr>
                <w:rFonts w:ascii="Times New Roman" w:hAnsi="Times New Roman"/>
                <w:sz w:val="24"/>
                <w:szCs w:val="24"/>
              </w:rPr>
            </w:pPr>
            <w:r>
              <w:rPr>
                <w:rFonts w:ascii="Times New Roman" w:hAnsi="Times New Roman"/>
                <w:sz w:val="24"/>
                <w:szCs w:val="24"/>
              </w:rPr>
              <w:t xml:space="preserve">Noteikumos ir noteikta kārtība gadījumiem, ja komersantam ir atteikts izsniegt sertifikātu vai tas ir anulēts. Tāpat kā līdz šim, arī jaunajos noteikumos </w:t>
            </w:r>
            <w:r>
              <w:rPr>
                <w:rFonts w:ascii="Times New Roman" w:hAnsi="Times New Roman"/>
                <w:sz w:val="24"/>
                <w:szCs w:val="24"/>
              </w:rPr>
              <w:lastRenderedPageBreak/>
              <w:t>paredzēts, ka atteikuma vai anulēšanas gadījumā, komersants atkārtoti sertifikātu var pieprasīt 5 gadus pēc galīgā nolēmuma spēkā stāšanās.</w:t>
            </w:r>
          </w:p>
          <w:p w:rsidR="001408F6" w:rsidRDefault="001408F6" w:rsidP="00882685">
            <w:pPr>
              <w:spacing w:after="0" w:line="240" w:lineRule="auto"/>
              <w:ind w:firstLine="442"/>
              <w:jc w:val="both"/>
            </w:pPr>
            <w:r>
              <w:rPr>
                <w:rFonts w:ascii="Times New Roman" w:hAnsi="Times New Roman"/>
                <w:sz w:val="24"/>
                <w:szCs w:val="24"/>
              </w:rPr>
              <w:t xml:space="preserve">Noteikumos minētajās atsaucēs uz citiem normatīvajiem aktiem (2.9., </w:t>
            </w:r>
            <w:r w:rsidR="00BD413F">
              <w:rPr>
                <w:rFonts w:ascii="Times New Roman" w:hAnsi="Times New Roman"/>
                <w:sz w:val="24"/>
                <w:szCs w:val="24"/>
              </w:rPr>
              <w:t xml:space="preserve">8., 13., 32.2., </w:t>
            </w:r>
            <w:r w:rsidR="00BD413F" w:rsidRPr="00BD413F">
              <w:rPr>
                <w:rFonts w:ascii="Times New Roman" w:hAnsi="Times New Roman"/>
                <w:sz w:val="24"/>
                <w:szCs w:val="24"/>
              </w:rPr>
              <w:t>32.</w:t>
            </w:r>
            <w:r w:rsidR="00BD413F">
              <w:rPr>
                <w:rFonts w:ascii="Times New Roman" w:hAnsi="Times New Roman"/>
                <w:sz w:val="24"/>
                <w:szCs w:val="24"/>
              </w:rPr>
              <w:t>3</w:t>
            </w:r>
            <w:r w:rsidR="00BD413F" w:rsidRPr="00BD413F">
              <w:rPr>
                <w:rFonts w:ascii="Times New Roman" w:hAnsi="Times New Roman"/>
                <w:sz w:val="24"/>
                <w:szCs w:val="24"/>
              </w:rPr>
              <w:t>.,</w:t>
            </w:r>
            <w:r w:rsidR="00BD413F">
              <w:rPr>
                <w:rFonts w:ascii="Times New Roman" w:hAnsi="Times New Roman"/>
                <w:sz w:val="24"/>
                <w:szCs w:val="24"/>
              </w:rPr>
              <w:t xml:space="preserve"> </w:t>
            </w:r>
            <w:r w:rsidR="008D2CC3">
              <w:rPr>
                <w:rFonts w:ascii="Times New Roman" w:hAnsi="Times New Roman"/>
                <w:sz w:val="24"/>
                <w:szCs w:val="24"/>
              </w:rPr>
              <w:t>35.5., 35.8.punktos</w:t>
            </w:r>
            <w:r>
              <w:rPr>
                <w:rFonts w:ascii="Times New Roman" w:hAnsi="Times New Roman"/>
                <w:sz w:val="24"/>
                <w:szCs w:val="24"/>
              </w:rPr>
              <w:t xml:space="preserve">) domāts likums </w:t>
            </w:r>
            <w:r w:rsidRPr="001408F6">
              <w:rPr>
                <w:rFonts w:ascii="Times New Roman" w:hAnsi="Times New Roman"/>
                <w:sz w:val="24"/>
                <w:szCs w:val="24"/>
              </w:rPr>
              <w:t xml:space="preserve">“Par valsts noslēpumu” </w:t>
            </w:r>
            <w:r>
              <w:rPr>
                <w:rFonts w:ascii="Times New Roman" w:hAnsi="Times New Roman"/>
                <w:sz w:val="24"/>
                <w:szCs w:val="24"/>
              </w:rPr>
              <w:t>un uz tā pamata izdotie normatīvie akti.</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lastRenderedPageBreak/>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pPr>
            <w:r>
              <w:rPr>
                <w:rFonts w:ascii="Times New Roman" w:eastAsia="Times New Roman" w:hAnsi="Times New Roman" w:cs="Times New Roman"/>
                <w:iCs/>
                <w:sz w:val="24"/>
                <w:szCs w:val="24"/>
                <w:lang w:eastAsia="lv-LV"/>
              </w:rPr>
              <w:t>Projekta izstrādē tika iesaistīts Satversmes aizsardzības birojs, Drošības policija, Militārās izlūkošanas un drošības dienests, Ģenerālprokuratūra, Tieslietu ministrija, Iekšlietu ministrija, Latvijas pārstāve starptautiskajās cilvēktiesību institūcijās un Administratīvā apgabaltiesa.</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4.</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Nav</w:t>
            </w:r>
          </w:p>
        </w:tc>
      </w:tr>
    </w:tbl>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1"/>
        <w:gridCol w:w="3086"/>
        <w:gridCol w:w="5442"/>
      </w:tblGrid>
      <w:tr w:rsidR="00F22CA3">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pPr>
            <w:r>
              <w:rPr>
                <w:rFonts w:ascii="Times New Roman" w:eastAsia="Times New Roman" w:hAnsi="Times New Roman" w:cs="Times New Roman"/>
                <w:iCs/>
                <w:sz w:val="24"/>
                <w:szCs w:val="24"/>
                <w:lang w:eastAsia="lv-LV"/>
              </w:rPr>
              <w:t xml:space="preserve">Tiesiskais regulējums ietekmēs visas trīs VDI un tos komersantus, kas ir saņēmuši vai vēlēsies saņemt sertifikātu, to dalībniekus un darbiniekus. Derīgi sertifikāti ir aptuveni 120 komersantiem, bet to komersantu skaits, kas nākotnē vēlēsies saņemt sertifikātu nav precīzi nosakāms. 2017.gadā izsniegti 16 sertifikāti, derīguma termiņi pagarināti 13 sertifikātiem, lai sertifikātus izsniegtu, veiktas </w:t>
            </w:r>
            <w:r w:rsidR="00CE4519">
              <w:rPr>
                <w:rFonts w:ascii="Times New Roman" w:eastAsia="Times New Roman" w:hAnsi="Times New Roman" w:cs="Times New Roman"/>
                <w:iCs/>
                <w:sz w:val="24"/>
                <w:szCs w:val="24"/>
                <w:lang w:eastAsia="lv-LV"/>
              </w:rPr>
              <w:t>613</w:t>
            </w:r>
            <w:bookmarkStart w:id="2" w:name="_GoBack"/>
            <w:bookmarkEnd w:id="2"/>
            <w:r>
              <w:rPr>
                <w:rFonts w:ascii="Times New Roman" w:eastAsia="Times New Roman" w:hAnsi="Times New Roman" w:cs="Times New Roman"/>
                <w:iCs/>
                <w:sz w:val="24"/>
                <w:szCs w:val="24"/>
                <w:lang w:eastAsia="lv-LV"/>
              </w:rPr>
              <w:t xml:space="preserve"> fizisko personu pārbaudes.</w:t>
            </w:r>
          </w:p>
          <w:p w:rsidR="00F22CA3" w:rsidRDefault="00B65608">
            <w:pPr>
              <w:spacing w:after="0" w:line="240" w:lineRule="auto"/>
              <w:jc w:val="both"/>
            </w:pPr>
            <w:r>
              <w:rPr>
                <w:rFonts w:ascii="Times New Roman" w:eastAsia="Times New Roman" w:hAnsi="Times New Roman" w:cs="Times New Roman"/>
                <w:iCs/>
                <w:sz w:val="24"/>
                <w:szCs w:val="24"/>
                <w:lang w:eastAsia="lv-LV"/>
              </w:rPr>
              <w:t>Tāpat tiesiskais regulējums varētu ietekmēt pasūtītājus, kas veic iepirkumus, kuros nepieciešams izmantot klasificētu informāciju. Tā var būt jebkura valsts iestāde, valsts komercsabiedrība vai komersants, kas kā pasūtītājs, piesaista apakšuzņēmējus līguma izpildei. Pasūtītāju precīzs skaits nav nosakāms.</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rPr>
                <w:lang w:eastAsia="lv-LV"/>
              </w:rPr>
            </w:pPr>
            <w:r>
              <w:rPr>
                <w:rFonts w:ascii="Times New Roman" w:eastAsia="Times New Roman" w:hAnsi="Times New Roman" w:cs="Times New Roman"/>
                <w:iCs/>
                <w:sz w:val="24"/>
                <w:szCs w:val="24"/>
                <w:lang w:eastAsia="lv-LV"/>
              </w:rPr>
              <w:t>Administratīvais slogs komersantiem un viņu dalībniekiem un darbiniekiem nemainās, jo viņiem tāpat kā līdz šim ir jāiesniedz dokumenti sertifikāta saņemšanai un regulāri jāinformē par izmaiņām ar komersantu saistītajā informācijā.</w:t>
            </w:r>
          </w:p>
          <w:p w:rsidR="00F22CA3" w:rsidRDefault="00B65608">
            <w:pPr>
              <w:spacing w:after="0" w:line="240" w:lineRule="auto"/>
              <w:jc w:val="both"/>
              <w:rPr>
                <w:lang w:eastAsia="lv-LV"/>
              </w:rPr>
            </w:pPr>
            <w:r>
              <w:rPr>
                <w:rFonts w:ascii="Times New Roman" w:eastAsia="Times New Roman" w:hAnsi="Times New Roman" w:cs="Times New Roman"/>
                <w:iCs/>
                <w:sz w:val="24"/>
                <w:szCs w:val="24"/>
                <w:lang w:eastAsia="lv-LV"/>
              </w:rPr>
              <w:t>Tiesiskais regulējums neuzliek papildus administratīvo slogu pasūtītājiem.</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Administratīvo izmaksu monetārs novērtējums</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rPr>
                <w:rFonts w:ascii="Times New Roman" w:hAnsi="Times New Roman"/>
                <w:color w:val="000000"/>
                <w:sz w:val="24"/>
                <w:szCs w:val="24"/>
              </w:rPr>
            </w:pPr>
            <w:r>
              <w:rPr>
                <w:rFonts w:ascii="Times New Roman" w:hAnsi="Times New Roman"/>
                <w:sz w:val="24"/>
                <w:szCs w:val="24"/>
              </w:rPr>
              <w:t>Projekts šo jomu neskar</w:t>
            </w:r>
          </w:p>
          <w:p w:rsidR="00F22CA3" w:rsidRDefault="00F22CA3">
            <w:pPr>
              <w:spacing w:after="0" w:line="240" w:lineRule="auto"/>
              <w:rPr>
                <w:rFonts w:ascii="Times New Roman" w:hAnsi="Times New Roman"/>
                <w:sz w:val="24"/>
                <w:szCs w:val="24"/>
              </w:rPr>
            </w:pP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4.</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Atbilstības izmaksu monetārs novērtējums</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pPr>
            <w:r>
              <w:rPr>
                <w:rFonts w:ascii="Times New Roman" w:eastAsia="Times New Roman" w:hAnsi="Times New Roman"/>
                <w:sz w:val="24"/>
                <w:szCs w:val="24"/>
              </w:rPr>
              <w:t>Projekts neparedz atbilstības izmaksas komersantam.</w:t>
            </w:r>
          </w:p>
          <w:p w:rsidR="00F22CA3" w:rsidRDefault="00B65608">
            <w:pPr>
              <w:spacing w:after="0" w:line="240" w:lineRule="auto"/>
              <w:jc w:val="both"/>
            </w:pPr>
            <w:r>
              <w:rPr>
                <w:rFonts w:ascii="Times New Roman" w:eastAsia="Times New Roman" w:hAnsi="Times New Roman" w:cs="Times New Roman"/>
                <w:iCs/>
                <w:sz w:val="24"/>
                <w:szCs w:val="24"/>
                <w:lang w:eastAsia="lv-LV"/>
              </w:rPr>
              <w:t>VDI nodrošinās projekta prasību realizāciju tai piešķirto valsts budžeta līdzekļu ietvaros.</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5.</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Nav</w:t>
            </w:r>
          </w:p>
        </w:tc>
      </w:tr>
    </w:tbl>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10"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09"/>
      </w:tblGrid>
      <w:tr w:rsidR="00F22CA3">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F22CA3">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lastRenderedPageBreak/>
        <w:t xml:space="preserve">  </w:t>
      </w:r>
    </w:p>
    <w:tbl>
      <w:tblPr>
        <w:tblW w:w="5000" w:type="pct"/>
        <w:tblInd w:w="-110"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09"/>
      </w:tblGrid>
      <w:tr w:rsidR="00F22CA3">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F22CA3">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10"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09"/>
      </w:tblGrid>
      <w:tr w:rsidR="00F22CA3">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22CA3">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F22CA3" w:rsidRDefault="00F22CA3">
      <w:pPr>
        <w:spacing w:after="0" w:line="240" w:lineRule="auto"/>
        <w:rPr>
          <w:rFonts w:ascii="Times New Roman" w:eastAsia="Times New Roman" w:hAnsi="Times New Roman" w:cs="Times New Roman"/>
          <w:iCs/>
          <w:sz w:val="24"/>
          <w:szCs w:val="24"/>
          <w:lang w:eastAsia="lv-LV"/>
        </w:rPr>
      </w:pPr>
    </w:p>
    <w:tbl>
      <w:tblPr>
        <w:tblW w:w="5000" w:type="pct"/>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1"/>
        <w:gridCol w:w="3086"/>
        <w:gridCol w:w="5442"/>
      </w:tblGrid>
      <w:tr w:rsidR="00F22CA3">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pPr>
            <w:r>
              <w:rPr>
                <w:rStyle w:val="InternetLink"/>
                <w:rFonts w:ascii="Times New Roman" w:eastAsia="Times New Roman" w:hAnsi="Times New Roman" w:cs="Times New Roman"/>
                <w:iCs/>
                <w:color w:val="00000A"/>
                <w:sz w:val="24"/>
                <w:szCs w:val="24"/>
                <w:u w:val="none"/>
                <w:lang w:eastAsia="lv-LV"/>
              </w:rPr>
              <w:t>Atbilstoši Ministru kabineta 2009.gada 25.augusta noteikumiem Nr.970 "Sabiedrības līdzdalības kārtība attīstības plānošanas procesā", lai informētu sabiedrību par projektu un dotu iespēju izteikt viedokli, projekts pirms tā iesniegšanas Valsts sekretāru sanāksmē ievietots Tieslietu ministrijas mājaslapā.</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līdzdalība projekta izstrādē</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jc w:val="both"/>
            </w:pPr>
            <w:r>
              <w:rPr>
                <w:rFonts w:ascii="Times New Roman" w:eastAsia="Times New Roman" w:hAnsi="Times New Roman" w:cs="Times New Roman"/>
                <w:iCs/>
                <w:sz w:val="24"/>
                <w:szCs w:val="24"/>
                <w:lang w:eastAsia="lv-LV"/>
              </w:rPr>
              <w:t xml:space="preserve">Projekta izstrādes gaitā notikušas konsultācijas ar  pārstāvjiem no Latvijas Tirdzniecības un rūpniecības kameras, </w:t>
            </w:r>
            <w:r>
              <w:rPr>
                <w:rFonts w:ascii="Times New Roman" w:hAnsi="Times New Roman"/>
                <w:sz w:val="24"/>
                <w:szCs w:val="24"/>
              </w:rPr>
              <w:t>Latvijas būvuzņēmēju partnerības, Latvijas Drošības un aizsardzības industriju federācijas valdes un Latvijas Darba devēju konfederācijas.</w:t>
            </w:r>
          </w:p>
          <w:p w:rsidR="00F22CA3" w:rsidRDefault="00B65608">
            <w:pPr>
              <w:spacing w:after="0" w:line="240" w:lineRule="auto"/>
              <w:jc w:val="both"/>
            </w:pPr>
            <w:r>
              <w:rPr>
                <w:rFonts w:ascii="Times New Roman" w:hAnsi="Times New Roman"/>
                <w:sz w:val="24"/>
                <w:szCs w:val="24"/>
              </w:rPr>
              <w:t>Lai informētu sabiedrību par projektu un dotu iespēju izteikt viedokli, projekts pirms tā iesniegšanas Valsts sekretāru sanāksmē 2018.gada ______ ievietots Tieslietu ministrijas mājaslapā, aicinot viedokļus par projektu ministrijai sniegt līdz 2018.gada ______.</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līdzdalības rezultāti</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0A14E8">
            <w:pPr>
              <w:spacing w:after="0" w:line="240" w:lineRule="auto"/>
            </w:pPr>
            <w:r>
              <w:rPr>
                <w:rFonts w:ascii="Times New Roman" w:eastAsia="Times New Roman" w:hAnsi="Times New Roman" w:cs="Times New Roman"/>
                <w:iCs/>
                <w:sz w:val="24"/>
                <w:szCs w:val="24"/>
                <w:lang w:eastAsia="lv-LV"/>
              </w:rPr>
              <w:t xml:space="preserve"> </w:t>
            </w:r>
            <w:r w:rsidR="00B65608" w:rsidRPr="000A14E8">
              <w:rPr>
                <w:rFonts w:ascii="Times New Roman" w:eastAsia="Times New Roman" w:hAnsi="Times New Roman" w:cs="Times New Roman"/>
                <w:iCs/>
                <w:sz w:val="24"/>
                <w:szCs w:val="24"/>
                <w:lang w:eastAsia="lv-LV"/>
              </w:rPr>
              <w:t>Papildināms pēc informācijas saņemšanas</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4.</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Nav</w:t>
            </w:r>
          </w:p>
        </w:tc>
      </w:tr>
    </w:tbl>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1"/>
        <w:gridCol w:w="3086"/>
        <w:gridCol w:w="5442"/>
      </w:tblGrid>
      <w:tr w:rsidR="00F22CA3">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F22CA3" w:rsidRDefault="00B6560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Projekta izpildē iesaistītās institūcijas</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VDI – Satversmes aizsardzības birojs, Drošības policija un Militārās izlūkošanas un drošības dienests.</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Projekts neietekmēs pārvaldes funkcijas, jaunas institūcijas netiks izveidotas, esošās netiks likvidētas vai reorganizētas.</w:t>
            </w:r>
          </w:p>
        </w:tc>
      </w:tr>
      <w:tr w:rsidR="00F22CA3">
        <w:tc>
          <w:tcPr>
            <w:tcW w:w="57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41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F22CA3" w:rsidRDefault="00B65608">
            <w:pPr>
              <w:spacing w:after="0" w:line="240" w:lineRule="auto"/>
            </w:pPr>
            <w:r>
              <w:rPr>
                <w:rFonts w:ascii="Times New Roman" w:eastAsia="Times New Roman" w:hAnsi="Times New Roman" w:cs="Times New Roman"/>
                <w:iCs/>
                <w:sz w:val="24"/>
                <w:szCs w:val="24"/>
                <w:lang w:eastAsia="lv-LV"/>
              </w:rPr>
              <w:t>Nav</w:t>
            </w:r>
          </w:p>
        </w:tc>
      </w:tr>
    </w:tbl>
    <w:p w:rsidR="00F22CA3" w:rsidRDefault="00F22CA3">
      <w:pPr>
        <w:spacing w:after="0" w:line="240" w:lineRule="auto"/>
        <w:rPr>
          <w:rFonts w:ascii="Times New Roman" w:hAnsi="Times New Roman" w:cs="Times New Roman"/>
          <w:sz w:val="28"/>
          <w:szCs w:val="28"/>
        </w:rPr>
      </w:pPr>
    </w:p>
    <w:p w:rsidR="00F22CA3" w:rsidRDefault="00F22CA3">
      <w:pPr>
        <w:spacing w:after="0" w:line="240" w:lineRule="auto"/>
        <w:rPr>
          <w:rFonts w:ascii="Times New Roman" w:hAnsi="Times New Roman" w:cs="Times New Roman"/>
          <w:sz w:val="28"/>
          <w:szCs w:val="28"/>
        </w:rPr>
      </w:pPr>
    </w:p>
    <w:p w:rsidR="00F22CA3" w:rsidRDefault="00B65608">
      <w:pPr>
        <w:pStyle w:val="StyleRight"/>
        <w:spacing w:after="0"/>
        <w:ind w:firstLine="0"/>
        <w:jc w:val="both"/>
      </w:pPr>
      <w:r>
        <w:rPr>
          <w:sz w:val="24"/>
          <w:szCs w:val="24"/>
        </w:rPr>
        <w:t>Iesniedzējs:</w:t>
      </w:r>
    </w:p>
    <w:p w:rsidR="00F22CA3" w:rsidRDefault="00F22CA3">
      <w:pPr>
        <w:pStyle w:val="StyleRight"/>
        <w:spacing w:after="0"/>
        <w:ind w:firstLine="0"/>
        <w:jc w:val="both"/>
        <w:rPr>
          <w:sz w:val="24"/>
          <w:szCs w:val="24"/>
        </w:rPr>
      </w:pPr>
    </w:p>
    <w:p w:rsidR="00F22CA3" w:rsidRDefault="00B65608">
      <w:pPr>
        <w:pStyle w:val="StyleRight"/>
        <w:tabs>
          <w:tab w:val="left" w:pos="6237"/>
        </w:tabs>
        <w:spacing w:after="0"/>
        <w:ind w:firstLine="0"/>
        <w:jc w:val="both"/>
      </w:pPr>
      <w:r>
        <w:rPr>
          <w:sz w:val="24"/>
          <w:szCs w:val="24"/>
        </w:rPr>
        <w:t>Tieslietu ministrijas valsts sekretārs</w:t>
      </w:r>
      <w:r>
        <w:rPr>
          <w:sz w:val="24"/>
          <w:szCs w:val="24"/>
        </w:rPr>
        <w:tab/>
      </w:r>
      <w:r>
        <w:rPr>
          <w:sz w:val="24"/>
          <w:szCs w:val="24"/>
        </w:rPr>
        <w:tab/>
      </w:r>
      <w:r>
        <w:rPr>
          <w:sz w:val="24"/>
          <w:szCs w:val="24"/>
        </w:rPr>
        <w:tab/>
        <w:t>Raivis Kronbergs</w:t>
      </w:r>
    </w:p>
    <w:p w:rsidR="00F22CA3" w:rsidRDefault="00F22CA3">
      <w:pPr>
        <w:spacing w:after="0" w:line="240" w:lineRule="auto"/>
        <w:ind w:firstLine="720"/>
        <w:rPr>
          <w:rFonts w:ascii="Times New Roman" w:hAnsi="Times New Roman" w:cs="Times New Roman"/>
          <w:sz w:val="28"/>
          <w:szCs w:val="28"/>
        </w:rPr>
      </w:pPr>
    </w:p>
    <w:p w:rsidR="00F22CA3" w:rsidRDefault="00F22CA3">
      <w:pPr>
        <w:spacing w:after="0" w:line="240" w:lineRule="auto"/>
        <w:ind w:firstLine="720"/>
        <w:rPr>
          <w:rFonts w:ascii="Times New Roman" w:hAnsi="Times New Roman" w:cs="Times New Roman"/>
          <w:sz w:val="28"/>
          <w:szCs w:val="28"/>
        </w:rPr>
      </w:pPr>
    </w:p>
    <w:p w:rsidR="00F22CA3" w:rsidRDefault="00B65608">
      <w:pPr>
        <w:tabs>
          <w:tab w:val="left" w:pos="6237"/>
        </w:tabs>
        <w:spacing w:after="0" w:line="240" w:lineRule="auto"/>
      </w:pPr>
      <w:r>
        <w:rPr>
          <w:rFonts w:ascii="Times New Roman" w:hAnsi="Times New Roman" w:cs="Times New Roman"/>
          <w:sz w:val="20"/>
          <w:szCs w:val="20"/>
        </w:rPr>
        <w:t>Kolbergs 67025473</w:t>
      </w:r>
    </w:p>
    <w:p w:rsidR="00F22CA3" w:rsidRDefault="00B65608">
      <w:pPr>
        <w:tabs>
          <w:tab w:val="left" w:pos="6237"/>
        </w:tabs>
        <w:spacing w:after="0" w:line="240" w:lineRule="auto"/>
      </w:pPr>
      <w:r>
        <w:rPr>
          <w:rFonts w:ascii="Times New Roman" w:hAnsi="Times New Roman" w:cs="Times New Roman"/>
          <w:sz w:val="20"/>
          <w:szCs w:val="20"/>
        </w:rPr>
        <w:t>ndi@sab.gov.lv</w:t>
      </w:r>
    </w:p>
    <w:sectPr w:rsidR="00F22CA3">
      <w:headerReference w:type="default" r:id="rId7"/>
      <w:footerReference w:type="default" r:id="rId8"/>
      <w:footerReference w:type="first" r:id="rId9"/>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9A" w:rsidRDefault="001A0D9A">
      <w:pPr>
        <w:spacing w:after="0" w:line="240" w:lineRule="auto"/>
      </w:pPr>
      <w:r>
        <w:separator/>
      </w:r>
    </w:p>
  </w:endnote>
  <w:endnote w:type="continuationSeparator" w:id="0">
    <w:p w:rsidR="001A0D9A" w:rsidRDefault="001A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9A" w:rsidRDefault="001A0D9A">
    <w:pPr>
      <w:pStyle w:val="Footer"/>
    </w:pPr>
    <w:r>
      <w:rPr>
        <w:rFonts w:ascii="Times New Roman" w:hAnsi="Times New Roman" w:cs="Times New Roman"/>
        <w:sz w:val="20"/>
        <w:szCs w:val="20"/>
      </w:rPr>
      <w:t>TManot_030418_IDS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9A" w:rsidRDefault="001A0D9A">
    <w:pPr>
      <w:pStyle w:val="Footer"/>
    </w:pPr>
    <w:r>
      <w:rPr>
        <w:rFonts w:ascii="Times New Roman" w:hAnsi="Times New Roman" w:cs="Times New Roman"/>
        <w:sz w:val="20"/>
        <w:szCs w:val="20"/>
      </w:rPr>
      <w:t>TManot_030418_IDS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9A" w:rsidRDefault="001A0D9A">
      <w:pPr>
        <w:spacing w:after="0" w:line="240" w:lineRule="auto"/>
      </w:pPr>
      <w:r>
        <w:separator/>
      </w:r>
    </w:p>
  </w:footnote>
  <w:footnote w:type="continuationSeparator" w:id="0">
    <w:p w:rsidR="001A0D9A" w:rsidRDefault="001A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46850"/>
      <w:docPartObj>
        <w:docPartGallery w:val="Page Numbers (Top of Page)"/>
        <w:docPartUnique/>
      </w:docPartObj>
    </w:sdtPr>
    <w:sdtEndPr/>
    <w:sdtContent>
      <w:p w:rsidR="001A0D9A" w:rsidRDefault="001A0D9A">
        <w:pPr>
          <w:pStyle w:val="Header"/>
          <w:jc w:val="center"/>
        </w:pPr>
        <w:r>
          <w:fldChar w:fldCharType="begin"/>
        </w:r>
        <w:r>
          <w:instrText>PAGE</w:instrText>
        </w:r>
        <w:r>
          <w:fldChar w:fldCharType="separate"/>
        </w:r>
        <w:r w:rsidR="00CE4519">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A3"/>
    <w:rsid w:val="000A14E8"/>
    <w:rsid w:val="000B035D"/>
    <w:rsid w:val="00130698"/>
    <w:rsid w:val="001408F6"/>
    <w:rsid w:val="001A0D9A"/>
    <w:rsid w:val="00402F4A"/>
    <w:rsid w:val="00415961"/>
    <w:rsid w:val="004431E4"/>
    <w:rsid w:val="00532259"/>
    <w:rsid w:val="00557281"/>
    <w:rsid w:val="00841CC2"/>
    <w:rsid w:val="00882685"/>
    <w:rsid w:val="008D2CC3"/>
    <w:rsid w:val="00B65608"/>
    <w:rsid w:val="00BD413F"/>
    <w:rsid w:val="00CE4519"/>
    <w:rsid w:val="00F22AB4"/>
    <w:rsid w:val="00F22C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rFonts w:ascii="Calibri" w:eastAsia="Calibri" w:hAnsi="Calibri"/>
      <w:color w:val="00000A"/>
      <w:sz w:val="22"/>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styleId="CommentReference">
    <w:name w:val="annotation reference"/>
    <w:basedOn w:val="DefaultParagraphFont"/>
    <w:uiPriority w:val="99"/>
    <w:semiHidden/>
    <w:unhideWhenUsed/>
    <w:qFormat/>
    <w:rsid w:val="007C2A43"/>
    <w:rPr>
      <w:sz w:val="16"/>
      <w:szCs w:val="16"/>
    </w:rPr>
  </w:style>
  <w:style w:type="character" w:customStyle="1" w:styleId="CommentTextChar">
    <w:name w:val="Comment Text Char"/>
    <w:basedOn w:val="DefaultParagraphFont"/>
    <w:link w:val="CommentText"/>
    <w:uiPriority w:val="99"/>
    <w:semiHidden/>
    <w:qFormat/>
    <w:rsid w:val="007C2A43"/>
    <w:rPr>
      <w:color w:val="00000A"/>
      <w:szCs w:val="20"/>
    </w:rPr>
  </w:style>
  <w:style w:type="character" w:customStyle="1" w:styleId="CommentSubjectChar">
    <w:name w:val="Comment Subject Char"/>
    <w:basedOn w:val="CommentTextChar"/>
    <w:link w:val="CommentSubject"/>
    <w:uiPriority w:val="99"/>
    <w:semiHidden/>
    <w:qFormat/>
    <w:rsid w:val="007C2A43"/>
    <w:rPr>
      <w:b/>
      <w:bCs/>
      <w:color w:val="00000A"/>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C2A4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C2A43"/>
    <w:rPr>
      <w:b/>
      <w:bCs/>
    </w:rPr>
  </w:style>
  <w:style w:type="paragraph" w:customStyle="1" w:styleId="StyleRight">
    <w:name w:val="Style Right"/>
    <w:basedOn w:val="Normal"/>
    <w:qFormat/>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rFonts w:ascii="Calibri" w:eastAsia="Calibri" w:hAnsi="Calibri"/>
      <w:color w:val="00000A"/>
      <w:sz w:val="22"/>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styleId="CommentReference">
    <w:name w:val="annotation reference"/>
    <w:basedOn w:val="DefaultParagraphFont"/>
    <w:uiPriority w:val="99"/>
    <w:semiHidden/>
    <w:unhideWhenUsed/>
    <w:qFormat/>
    <w:rsid w:val="007C2A43"/>
    <w:rPr>
      <w:sz w:val="16"/>
      <w:szCs w:val="16"/>
    </w:rPr>
  </w:style>
  <w:style w:type="character" w:customStyle="1" w:styleId="CommentTextChar">
    <w:name w:val="Comment Text Char"/>
    <w:basedOn w:val="DefaultParagraphFont"/>
    <w:link w:val="CommentText"/>
    <w:uiPriority w:val="99"/>
    <w:semiHidden/>
    <w:qFormat/>
    <w:rsid w:val="007C2A43"/>
    <w:rPr>
      <w:color w:val="00000A"/>
      <w:szCs w:val="20"/>
    </w:rPr>
  </w:style>
  <w:style w:type="character" w:customStyle="1" w:styleId="CommentSubjectChar">
    <w:name w:val="Comment Subject Char"/>
    <w:basedOn w:val="CommentTextChar"/>
    <w:link w:val="CommentSubject"/>
    <w:uiPriority w:val="99"/>
    <w:semiHidden/>
    <w:qFormat/>
    <w:rsid w:val="007C2A43"/>
    <w:rPr>
      <w:b/>
      <w:bCs/>
      <w:color w:val="00000A"/>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C2A4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C2A43"/>
    <w:rPr>
      <w:b/>
      <w:bCs/>
    </w:rPr>
  </w:style>
  <w:style w:type="paragraph" w:customStyle="1" w:styleId="StyleRight">
    <w:name w:val="Style Right"/>
    <w:basedOn w:val="Normal"/>
    <w:qFormat/>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8F2BFDFC</Template>
  <TotalTime>322</TotalTime>
  <Pages>6</Pages>
  <Words>9213</Words>
  <Characters>5252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T12</cp:lastModifiedBy>
  <cp:revision>25</cp:revision>
  <dcterms:created xsi:type="dcterms:W3CDTF">2018-03-05T12:59:00Z</dcterms:created>
  <dcterms:modified xsi:type="dcterms:W3CDTF">2018-04-04T12:25:00Z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