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9CDF" w14:textId="2E18BBBE" w:rsidR="004D15A9" w:rsidRPr="00BD596C" w:rsidRDefault="001C3468"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 xml:space="preserve">Likumprojekta "Grozījumi </w:t>
      </w:r>
      <w:r w:rsidR="006B7E2E" w:rsidRPr="00BD596C">
        <w:rPr>
          <w:rFonts w:ascii="Times New Roman" w:eastAsia="Times New Roman" w:hAnsi="Times New Roman" w:cs="Times New Roman"/>
          <w:b/>
          <w:bCs/>
          <w:sz w:val="24"/>
          <w:szCs w:val="24"/>
          <w:lang w:eastAsia="lv-LV"/>
        </w:rPr>
        <w:t>Zemesgrāmatu</w:t>
      </w:r>
      <w:r w:rsidRPr="00BD596C">
        <w:rPr>
          <w:rFonts w:ascii="Times New Roman" w:eastAsia="Times New Roman" w:hAnsi="Times New Roman" w:cs="Times New Roman"/>
          <w:b/>
          <w:bCs/>
          <w:sz w:val="24"/>
          <w:szCs w:val="24"/>
          <w:lang w:eastAsia="lv-LV"/>
        </w:rPr>
        <w:t xml:space="preserve"> likumā"</w:t>
      </w:r>
      <w:r w:rsidR="004D15A9" w:rsidRPr="00BD596C">
        <w:rPr>
          <w:rFonts w:ascii="Times New Roman" w:eastAsia="Times New Roman" w:hAnsi="Times New Roman" w:cs="Times New Roman"/>
          <w:b/>
          <w:bCs/>
          <w:sz w:val="24"/>
          <w:szCs w:val="24"/>
          <w:lang w:eastAsia="lv-LV"/>
        </w:rPr>
        <w:t xml:space="preserve"> sākotnējās ietekmes novērtējuma ziņojums (anotācija)</w:t>
      </w:r>
    </w:p>
    <w:p w14:paraId="21770169" w14:textId="77777777" w:rsidR="00DA596D" w:rsidRPr="00BD596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BD596C" w14:paraId="137803E1"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7DF049"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I. Tiesību akta projekta izstrādes nepieciešamība</w:t>
            </w:r>
          </w:p>
        </w:tc>
      </w:tr>
      <w:tr w:rsidR="00CF702C" w:rsidRPr="00BD596C" w14:paraId="5A5EDFA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E397CD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7652F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A41EB06" w14:textId="51F0566C" w:rsidR="00F95C5B" w:rsidRPr="00BD596C" w:rsidRDefault="00E14C91" w:rsidP="00F95C5B">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Ar Ministru kabineta 2015. gada 20. novembra </w:t>
            </w:r>
            <w:r w:rsidR="00CF702C" w:rsidRPr="00BD596C">
              <w:rPr>
                <w:rFonts w:ascii="Times New Roman" w:eastAsia="Times New Roman" w:hAnsi="Times New Roman" w:cs="Times New Roman"/>
                <w:sz w:val="24"/>
                <w:szCs w:val="24"/>
                <w:lang w:eastAsia="lv-LV"/>
              </w:rPr>
              <w:t>rīkojum</w:t>
            </w:r>
            <w:r w:rsidRPr="00BD596C">
              <w:rPr>
                <w:rFonts w:ascii="Times New Roman" w:eastAsia="Times New Roman" w:hAnsi="Times New Roman" w:cs="Times New Roman"/>
                <w:sz w:val="24"/>
                <w:szCs w:val="24"/>
                <w:lang w:eastAsia="lv-LV"/>
              </w:rPr>
              <w:t>u</w:t>
            </w:r>
            <w:r w:rsidR="00CF702C" w:rsidRPr="00BD596C">
              <w:rPr>
                <w:rFonts w:ascii="Times New Roman" w:eastAsia="Times New Roman" w:hAnsi="Times New Roman" w:cs="Times New Roman"/>
                <w:sz w:val="24"/>
                <w:szCs w:val="24"/>
                <w:lang w:eastAsia="lv-LV"/>
              </w:rPr>
              <w:t xml:space="preserve"> Nr. 734</w:t>
            </w:r>
            <w:r w:rsidRPr="00BD596C">
              <w:rPr>
                <w:rFonts w:ascii="Times New Roman" w:eastAsia="Times New Roman" w:hAnsi="Times New Roman" w:cs="Times New Roman"/>
                <w:sz w:val="24"/>
                <w:szCs w:val="24"/>
                <w:lang w:eastAsia="lv-LV"/>
              </w:rPr>
              <w:t xml:space="preserve"> apstiprināta Koncepcija par Nekustamā īpašuma valsts kadastra informācijas un Valsts vienotās datorizētās zemesgrāmatas vienotas sistēmas izveidi</w:t>
            </w:r>
            <w:r w:rsidR="00C6762D" w:rsidRPr="00BD596C">
              <w:rPr>
                <w:rFonts w:ascii="Times New Roman" w:eastAsia="Times New Roman" w:hAnsi="Times New Roman" w:cs="Times New Roman"/>
                <w:sz w:val="24"/>
                <w:szCs w:val="24"/>
                <w:lang w:eastAsia="lv-LV"/>
              </w:rPr>
              <w:t xml:space="preserve"> (turpmāk – Koncepcija)</w:t>
            </w:r>
            <w:r w:rsidR="00F95C5B" w:rsidRPr="00BD596C">
              <w:rPr>
                <w:rFonts w:ascii="Times New Roman" w:eastAsia="Times New Roman" w:hAnsi="Times New Roman" w:cs="Times New Roman"/>
                <w:sz w:val="24"/>
                <w:szCs w:val="24"/>
                <w:lang w:eastAsia="lv-LV"/>
              </w:rPr>
              <w:t>, paredzot Tieslietu ministrijai uzdevumu līdz 2016. gada 15. novembrim iesniegt Ministru kabinetā šā rīkojuma 1. punktā minētā koncepcijas risinājuma varianta īstenošanai nepieciešamos grozījumus normatīvajos aktos.</w:t>
            </w:r>
          </w:p>
          <w:p w14:paraId="34EBEFE4" w14:textId="5D7DADE6" w:rsidR="00CF702C" w:rsidRPr="00BD596C" w:rsidRDefault="00F95C5B" w:rsidP="00F95C5B">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Ņemot vērā, ka atbalstītā koncepci</w:t>
            </w:r>
            <w:r w:rsidR="00FB541D" w:rsidRPr="00BD596C">
              <w:rPr>
                <w:rFonts w:ascii="Times New Roman" w:eastAsia="Times New Roman" w:hAnsi="Times New Roman" w:cs="Times New Roman"/>
                <w:sz w:val="24"/>
                <w:szCs w:val="24"/>
                <w:lang w:eastAsia="lv-LV"/>
              </w:rPr>
              <w:t>jas risinājuma varianta pilnīga</w:t>
            </w:r>
            <w:r w:rsidRPr="00BD596C">
              <w:rPr>
                <w:rFonts w:ascii="Times New Roman" w:eastAsia="Times New Roman" w:hAnsi="Times New Roman" w:cs="Times New Roman"/>
                <w:sz w:val="24"/>
                <w:szCs w:val="24"/>
                <w:lang w:eastAsia="lv-LV"/>
              </w:rPr>
              <w:t xml:space="preserve"> ieviešana ir saistīta ar vairākiem savstarpēji saistītiem pasākumiem, piemēram, izstrādājama jauna Kadastra informācijas sistēma, </w:t>
            </w:r>
            <w:r w:rsidR="00291525" w:rsidRPr="00BD596C">
              <w:rPr>
                <w:rFonts w:ascii="Times New Roman" w:eastAsia="Times New Roman" w:hAnsi="Times New Roman" w:cs="Times New Roman"/>
                <w:sz w:val="24"/>
                <w:szCs w:val="24"/>
                <w:lang w:eastAsia="lv-LV"/>
              </w:rPr>
              <w:t>Kadastra informācijas sistēmu</w:t>
            </w:r>
            <w:r w:rsidR="00FB541D" w:rsidRPr="00BD596C">
              <w:rPr>
                <w:rFonts w:ascii="Times New Roman" w:eastAsia="Times New Roman" w:hAnsi="Times New Roman" w:cs="Times New Roman"/>
                <w:sz w:val="24"/>
                <w:szCs w:val="24"/>
                <w:lang w:eastAsia="lv-LV"/>
              </w:rPr>
              <w:t xml:space="preserve"> balstot</w:t>
            </w:r>
            <w:r w:rsidR="00291525" w:rsidRPr="00BD596C">
              <w:rPr>
                <w:rFonts w:ascii="Times New Roman" w:eastAsia="Times New Roman" w:hAnsi="Times New Roman" w:cs="Times New Roman"/>
                <w:sz w:val="24"/>
                <w:szCs w:val="24"/>
                <w:lang w:eastAsia="lv-LV"/>
              </w:rPr>
              <w:t xml:space="preserve"> </w:t>
            </w:r>
            <w:r w:rsidR="00FB541D" w:rsidRPr="00BD596C">
              <w:rPr>
                <w:rFonts w:ascii="Times New Roman" w:eastAsia="Times New Roman" w:hAnsi="Times New Roman" w:cs="Times New Roman"/>
                <w:sz w:val="24"/>
                <w:szCs w:val="24"/>
                <w:lang w:eastAsia="lv-LV"/>
              </w:rPr>
              <w:t>nevis</w:t>
            </w:r>
            <w:r w:rsidR="00291525" w:rsidRPr="00BD596C">
              <w:rPr>
                <w:rFonts w:ascii="Times New Roman" w:eastAsia="Times New Roman" w:hAnsi="Times New Roman" w:cs="Times New Roman"/>
                <w:sz w:val="24"/>
                <w:szCs w:val="24"/>
                <w:lang w:eastAsia="lv-LV"/>
              </w:rPr>
              <w:t xml:space="preserve"> uz kadastra objektu un nekustamā īpašuma reģistrāciju, bet</w:t>
            </w:r>
            <w:r w:rsidR="00FB541D" w:rsidRPr="00BD596C">
              <w:rPr>
                <w:rFonts w:ascii="Times New Roman" w:eastAsia="Times New Roman" w:hAnsi="Times New Roman" w:cs="Times New Roman"/>
                <w:sz w:val="24"/>
                <w:szCs w:val="24"/>
                <w:lang w:eastAsia="lv-LV"/>
              </w:rPr>
              <w:t xml:space="preserve"> tikai</w:t>
            </w:r>
            <w:r w:rsidR="00291525" w:rsidRPr="00BD596C">
              <w:rPr>
                <w:rFonts w:ascii="Times New Roman" w:eastAsia="Times New Roman" w:hAnsi="Times New Roman" w:cs="Times New Roman"/>
                <w:sz w:val="24"/>
                <w:szCs w:val="24"/>
                <w:lang w:eastAsia="lv-LV"/>
              </w:rPr>
              <w:t xml:space="preserve"> uz kadastra objektu reģistrāciju</w:t>
            </w:r>
            <w:r w:rsidR="006E66A0" w:rsidRPr="00BD596C">
              <w:rPr>
                <w:rFonts w:ascii="Times New Roman" w:eastAsia="Times New Roman" w:hAnsi="Times New Roman" w:cs="Times New Roman"/>
                <w:sz w:val="24"/>
                <w:szCs w:val="24"/>
                <w:lang w:eastAsia="lv-LV"/>
              </w:rPr>
              <w:t>.</w:t>
            </w:r>
            <w:r w:rsidR="00291525" w:rsidRPr="00BD596C">
              <w:rPr>
                <w:rFonts w:ascii="Times New Roman" w:eastAsia="Times New Roman" w:hAnsi="Times New Roman" w:cs="Times New Roman"/>
                <w:sz w:val="24"/>
                <w:szCs w:val="24"/>
                <w:lang w:eastAsia="lv-LV"/>
              </w:rPr>
              <w:t xml:space="preserve"> </w:t>
            </w:r>
            <w:r w:rsidR="00FB541D" w:rsidRPr="00BD596C">
              <w:rPr>
                <w:rFonts w:ascii="Times New Roman" w:eastAsia="Times New Roman" w:hAnsi="Times New Roman" w:cs="Times New Roman"/>
                <w:sz w:val="24"/>
                <w:szCs w:val="24"/>
                <w:lang w:eastAsia="lv-LV"/>
              </w:rPr>
              <w:t>Ievērojot minēto, a</w:t>
            </w:r>
            <w:r w:rsidRPr="00BD596C">
              <w:rPr>
                <w:rFonts w:ascii="Times New Roman" w:eastAsia="Times New Roman" w:hAnsi="Times New Roman" w:cs="Times New Roman"/>
                <w:sz w:val="24"/>
                <w:szCs w:val="24"/>
                <w:lang w:eastAsia="lv-LV"/>
              </w:rPr>
              <w:t>r t</w:t>
            </w:r>
            <w:r w:rsidR="008A2B00" w:rsidRPr="00BD596C">
              <w:rPr>
                <w:rFonts w:ascii="Times New Roman" w:eastAsia="Times New Roman" w:hAnsi="Times New Roman" w:cs="Times New Roman"/>
                <w:sz w:val="24"/>
                <w:szCs w:val="24"/>
                <w:lang w:eastAsia="lv-LV"/>
              </w:rPr>
              <w:t>ieslietu minist</w:t>
            </w:r>
            <w:r w:rsidR="00291525" w:rsidRPr="00BD596C">
              <w:rPr>
                <w:rFonts w:ascii="Times New Roman" w:eastAsia="Times New Roman" w:hAnsi="Times New Roman" w:cs="Times New Roman"/>
                <w:sz w:val="24"/>
                <w:szCs w:val="24"/>
                <w:lang w:eastAsia="lv-LV"/>
              </w:rPr>
              <w:t xml:space="preserve">ra </w:t>
            </w:r>
            <w:proofErr w:type="gramStart"/>
            <w:r w:rsidR="00291525" w:rsidRPr="00BD596C">
              <w:rPr>
                <w:rFonts w:ascii="Times New Roman" w:eastAsia="Times New Roman" w:hAnsi="Times New Roman" w:cs="Times New Roman"/>
                <w:sz w:val="24"/>
                <w:szCs w:val="24"/>
                <w:lang w:eastAsia="lv-LV"/>
              </w:rPr>
              <w:t>2016.gada</w:t>
            </w:r>
            <w:proofErr w:type="gramEnd"/>
            <w:r w:rsidR="00291525" w:rsidRPr="00BD596C">
              <w:rPr>
                <w:rFonts w:ascii="Times New Roman" w:eastAsia="Times New Roman" w:hAnsi="Times New Roman" w:cs="Times New Roman"/>
                <w:sz w:val="24"/>
                <w:szCs w:val="24"/>
                <w:lang w:eastAsia="lv-LV"/>
              </w:rPr>
              <w:t xml:space="preserve"> 5.februāra rīkojumu</w:t>
            </w:r>
            <w:r w:rsidR="008A2B00" w:rsidRPr="00BD596C">
              <w:rPr>
                <w:rFonts w:ascii="Times New Roman" w:eastAsia="Times New Roman" w:hAnsi="Times New Roman" w:cs="Times New Roman"/>
                <w:sz w:val="24"/>
                <w:szCs w:val="24"/>
                <w:lang w:eastAsia="lv-LV"/>
              </w:rPr>
              <w:t xml:space="preserve"> Nr. 1-1/45</w:t>
            </w:r>
            <w:r w:rsidR="00FB541D" w:rsidRPr="00BD596C">
              <w:rPr>
                <w:rFonts w:ascii="Times New Roman" w:eastAsia="Times New Roman" w:hAnsi="Times New Roman" w:cs="Times New Roman"/>
                <w:sz w:val="24"/>
                <w:szCs w:val="24"/>
                <w:lang w:eastAsia="lv-LV"/>
              </w:rPr>
              <w:t xml:space="preserve"> </w:t>
            </w:r>
            <w:r w:rsidR="007074BA" w:rsidRPr="00BD596C">
              <w:rPr>
                <w:rFonts w:ascii="Times New Roman" w:eastAsia="Times New Roman" w:hAnsi="Times New Roman" w:cs="Times New Roman"/>
                <w:sz w:val="24"/>
                <w:szCs w:val="24"/>
                <w:lang w:eastAsia="lv-LV"/>
              </w:rPr>
              <w:t>"Par Koncepcijas par Nekustamā īpašuma valsts kadastra informācijas un Valsts vienotās datorizētās zemesgrāmatas vienotas sistēmas izveidi ieviešanu"</w:t>
            </w:r>
            <w:r w:rsidR="008A2B00" w:rsidRPr="00BD596C">
              <w:rPr>
                <w:rFonts w:ascii="Times New Roman" w:eastAsia="Times New Roman" w:hAnsi="Times New Roman" w:cs="Times New Roman"/>
                <w:sz w:val="24"/>
                <w:szCs w:val="24"/>
                <w:lang w:eastAsia="lv-LV"/>
              </w:rPr>
              <w:t xml:space="preserve"> apstiprināti principi, kas piemērojami ieviešot Koncepciju</w:t>
            </w:r>
            <w:r w:rsidRPr="00BD596C">
              <w:rPr>
                <w:rFonts w:ascii="Times New Roman" w:eastAsia="Times New Roman" w:hAnsi="Times New Roman" w:cs="Times New Roman"/>
                <w:sz w:val="24"/>
                <w:szCs w:val="24"/>
                <w:lang w:eastAsia="lv-LV"/>
              </w:rPr>
              <w:t xml:space="preserve">, </w:t>
            </w:r>
            <w:r w:rsidR="007074BA" w:rsidRPr="00BD596C">
              <w:rPr>
                <w:rFonts w:ascii="Times New Roman" w:eastAsia="Times New Roman" w:hAnsi="Times New Roman" w:cs="Times New Roman"/>
                <w:sz w:val="24"/>
                <w:szCs w:val="24"/>
                <w:lang w:eastAsia="lv-LV"/>
              </w:rPr>
              <w:t xml:space="preserve">un </w:t>
            </w:r>
            <w:r w:rsidRPr="00BD596C">
              <w:rPr>
                <w:rFonts w:ascii="Times New Roman" w:eastAsia="Times New Roman" w:hAnsi="Times New Roman" w:cs="Times New Roman"/>
                <w:sz w:val="24"/>
                <w:szCs w:val="24"/>
                <w:lang w:eastAsia="lv-LV"/>
              </w:rPr>
              <w:t>uzdot</w:t>
            </w:r>
            <w:r w:rsidR="00291525" w:rsidRPr="00BD596C">
              <w:rPr>
                <w:rFonts w:ascii="Times New Roman" w:eastAsia="Times New Roman" w:hAnsi="Times New Roman" w:cs="Times New Roman"/>
                <w:sz w:val="24"/>
                <w:szCs w:val="24"/>
                <w:lang w:eastAsia="lv-LV"/>
              </w:rPr>
              <w:t>s</w:t>
            </w:r>
            <w:r w:rsidRPr="00BD596C">
              <w:rPr>
                <w:rFonts w:ascii="Times New Roman" w:eastAsia="Times New Roman" w:hAnsi="Times New Roman" w:cs="Times New Roman"/>
                <w:sz w:val="24"/>
                <w:szCs w:val="24"/>
                <w:lang w:eastAsia="lv-LV"/>
              </w:rPr>
              <w:t xml:space="preserve"> darba grupai izvērtēt ar rīkojumu apstiprināto procedūru sarakstu, vērtējot tās kā īstermiņā vai ilgtermiņā īstenojam</w:t>
            </w:r>
            <w:r w:rsidR="003E0905" w:rsidRPr="00BD596C">
              <w:rPr>
                <w:rFonts w:ascii="Times New Roman" w:eastAsia="Times New Roman" w:hAnsi="Times New Roman" w:cs="Times New Roman"/>
                <w:sz w:val="24"/>
                <w:szCs w:val="24"/>
                <w:lang w:eastAsia="lv-LV"/>
              </w:rPr>
              <w:t>a</w:t>
            </w:r>
            <w:r w:rsidRPr="00BD596C">
              <w:rPr>
                <w:rFonts w:ascii="Times New Roman" w:eastAsia="Times New Roman" w:hAnsi="Times New Roman" w:cs="Times New Roman"/>
                <w:sz w:val="24"/>
                <w:szCs w:val="24"/>
                <w:lang w:eastAsia="lv-LV"/>
              </w:rPr>
              <w:t>s procedūras. Balstoties uz darba grupas secinājumiem par īstermiņ</w:t>
            </w:r>
            <w:r w:rsidR="003E0905" w:rsidRPr="00BD596C">
              <w:rPr>
                <w:rFonts w:ascii="Times New Roman" w:eastAsia="Times New Roman" w:hAnsi="Times New Roman" w:cs="Times New Roman"/>
                <w:sz w:val="24"/>
                <w:szCs w:val="24"/>
                <w:lang w:eastAsia="lv-LV"/>
              </w:rPr>
              <w:t>ā</w:t>
            </w:r>
            <w:r w:rsidRPr="00BD596C">
              <w:rPr>
                <w:rFonts w:ascii="Times New Roman" w:eastAsia="Times New Roman" w:hAnsi="Times New Roman" w:cs="Times New Roman"/>
                <w:sz w:val="24"/>
                <w:szCs w:val="24"/>
                <w:lang w:eastAsia="lv-LV"/>
              </w:rPr>
              <w:t xml:space="preserve"> īstenojamām procedūrām, sagatavots likumprojekts "Grozījumi Zemesgrāmatu likumā"</w:t>
            </w:r>
            <w:r w:rsidR="007074BA" w:rsidRPr="00BD596C">
              <w:rPr>
                <w:rFonts w:ascii="Times New Roman" w:eastAsia="Times New Roman" w:hAnsi="Times New Roman" w:cs="Times New Roman"/>
                <w:sz w:val="24"/>
                <w:szCs w:val="24"/>
                <w:lang w:eastAsia="lv-LV"/>
              </w:rPr>
              <w:t xml:space="preserve"> un ar to saistīto likumprojektu kopa</w:t>
            </w:r>
            <w:r w:rsidRPr="00BD596C">
              <w:rPr>
                <w:rFonts w:ascii="Times New Roman" w:eastAsia="Times New Roman" w:hAnsi="Times New Roman" w:cs="Times New Roman"/>
                <w:sz w:val="24"/>
                <w:szCs w:val="24"/>
                <w:lang w:eastAsia="lv-LV"/>
              </w:rPr>
              <w:t xml:space="preserve">. </w:t>
            </w:r>
          </w:p>
        </w:tc>
      </w:tr>
      <w:tr w:rsidR="00CF702C" w:rsidRPr="00BD596C" w14:paraId="6FD41D4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B81EF6" w14:textId="51ECA3CF"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688637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95B8FA3" w14:textId="128E2889" w:rsidR="00106743" w:rsidRPr="00BD596C" w:rsidRDefault="006772A3" w:rsidP="00106743">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Zemesgrāmatu likums noteic, ka zemesgrāmatās nostiprina (</w:t>
            </w:r>
            <w:proofErr w:type="spellStart"/>
            <w:r w:rsidRPr="00BD596C">
              <w:rPr>
                <w:rFonts w:ascii="Times New Roman" w:eastAsia="Times New Roman" w:hAnsi="Times New Roman" w:cs="Times New Roman"/>
                <w:sz w:val="24"/>
                <w:szCs w:val="24"/>
                <w:lang w:eastAsia="lv-LV"/>
              </w:rPr>
              <w:t>koroborē</w:t>
            </w:r>
            <w:proofErr w:type="spellEnd"/>
            <w:r w:rsidRPr="00BD596C">
              <w:rPr>
                <w:rFonts w:ascii="Times New Roman" w:eastAsia="Times New Roman" w:hAnsi="Times New Roman" w:cs="Times New Roman"/>
                <w:sz w:val="24"/>
                <w:szCs w:val="24"/>
                <w:lang w:eastAsia="lv-LV"/>
              </w:rPr>
              <w:t xml:space="preserve">) tiesības uz nekustamiem īpašumiem, saprotot ar tiesībām arī tiesību nodrošinājumus un aprobežojumus, ja no likuma satura un tiešā jēguma neizriet pretējais. Zemesgrāmatas ir visiem pieejamas, un to ierakstiem ir publiska ticamība. Savukārt </w:t>
            </w:r>
            <w:r w:rsidR="00106743" w:rsidRPr="00BD596C">
              <w:rPr>
                <w:rFonts w:ascii="Times New Roman" w:eastAsia="Times New Roman" w:hAnsi="Times New Roman" w:cs="Times New Roman"/>
                <w:sz w:val="24"/>
                <w:szCs w:val="24"/>
                <w:lang w:eastAsia="lv-LV"/>
              </w:rPr>
              <w:t xml:space="preserve">Nekustamā īpašuma valsts kadastra likuma </w:t>
            </w:r>
            <w:r w:rsidR="00E8785E" w:rsidRPr="00BD596C">
              <w:rPr>
                <w:rFonts w:ascii="Times New Roman" w:eastAsia="Times New Roman" w:hAnsi="Times New Roman" w:cs="Times New Roman"/>
                <w:sz w:val="24"/>
                <w:szCs w:val="24"/>
                <w:lang w:eastAsia="lv-LV"/>
              </w:rPr>
              <w:t xml:space="preserve">(turpmāk – Kadastra likums) </w:t>
            </w:r>
            <w:r w:rsidR="00106743" w:rsidRPr="00BD596C">
              <w:rPr>
                <w:rFonts w:ascii="Times New Roman" w:eastAsia="Times New Roman" w:hAnsi="Times New Roman" w:cs="Times New Roman"/>
                <w:sz w:val="24"/>
                <w:szCs w:val="24"/>
                <w:lang w:eastAsia="lv-LV"/>
              </w:rPr>
              <w:t xml:space="preserve">mērķis ir nodrošināt sabiedrību ar aktuālu kadastra informāciju par visiem valsts teritorijā esošajiem nekustamajiem īpašumiem, to objektiem, zemes vienības daļām un to īpašniekiem, tiesiskajiem valdītājiem, lietotājiem, nomniekiem. </w:t>
            </w:r>
          </w:p>
          <w:p w14:paraId="28A232CA" w14:textId="5F27A5FA" w:rsidR="004F6C72" w:rsidRPr="00BD596C" w:rsidRDefault="00EC7D06" w:rsidP="004F6C72">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Valsts kontrole </w:t>
            </w:r>
            <w:proofErr w:type="gramStart"/>
            <w:r w:rsidRPr="00BD596C">
              <w:rPr>
                <w:rFonts w:ascii="Times New Roman" w:eastAsia="Times New Roman" w:hAnsi="Times New Roman" w:cs="Times New Roman"/>
                <w:sz w:val="24"/>
                <w:szCs w:val="24"/>
                <w:lang w:eastAsia="lv-LV"/>
              </w:rPr>
              <w:t>2010.gada</w:t>
            </w:r>
            <w:proofErr w:type="gramEnd"/>
            <w:r w:rsidRPr="00BD596C">
              <w:rPr>
                <w:rFonts w:ascii="Times New Roman" w:eastAsia="Times New Roman" w:hAnsi="Times New Roman" w:cs="Times New Roman"/>
                <w:sz w:val="24"/>
                <w:szCs w:val="24"/>
                <w:lang w:eastAsia="lv-LV"/>
              </w:rPr>
              <w:t xml:space="preserve"> 1.aprīļa revīzijas ziņojumā Nr.5.1-2-15/2009 „Valsts zemes dienesta sniegto pakalpojumu pieejamība, kvalitāte un atbilstība normatīvo aktu prasībām” </w:t>
            </w:r>
            <w:r w:rsidR="00EB5331" w:rsidRPr="00BD596C">
              <w:rPr>
                <w:rFonts w:ascii="Times New Roman" w:eastAsia="Times New Roman" w:hAnsi="Times New Roman" w:cs="Times New Roman"/>
                <w:sz w:val="24"/>
                <w:szCs w:val="24"/>
                <w:lang w:eastAsia="lv-LV"/>
              </w:rPr>
              <w:t>konstatēja</w:t>
            </w:r>
            <w:r w:rsidRPr="00BD596C">
              <w:rPr>
                <w:rFonts w:ascii="Times New Roman" w:eastAsia="Times New Roman" w:hAnsi="Times New Roman" w:cs="Times New Roman"/>
                <w:sz w:val="24"/>
                <w:szCs w:val="24"/>
                <w:lang w:eastAsia="lv-LV"/>
              </w:rPr>
              <w:t xml:space="preserve">, ka Nekustamā īpašuma valsts kadastra informācijas sistēmā (turpmāk - Kadastra informācijas sistēma) un Valsts vienotajā datorizētajā zemesgrāmatā (turpmāk – </w:t>
            </w:r>
            <w:r w:rsidR="0049794E" w:rsidRPr="00BD596C">
              <w:rPr>
                <w:rFonts w:ascii="Times New Roman" w:eastAsia="Times New Roman" w:hAnsi="Times New Roman" w:cs="Times New Roman"/>
                <w:sz w:val="24"/>
                <w:szCs w:val="24"/>
                <w:lang w:eastAsia="lv-LV"/>
              </w:rPr>
              <w:t xml:space="preserve">Datorizētā </w:t>
            </w:r>
            <w:r w:rsidRPr="00BD596C">
              <w:rPr>
                <w:rFonts w:ascii="Times New Roman" w:eastAsia="Times New Roman" w:hAnsi="Times New Roman" w:cs="Times New Roman"/>
                <w:sz w:val="24"/>
                <w:szCs w:val="24"/>
                <w:lang w:eastAsia="lv-LV"/>
              </w:rPr>
              <w:t xml:space="preserve">zemesgrāmata) reģistrētie dati nav pilnīgi, savstarpēji atbilstoši un pareizi, </w:t>
            </w:r>
            <w:r w:rsidR="00EB5331" w:rsidRPr="00BD596C">
              <w:rPr>
                <w:rFonts w:ascii="Times New Roman" w:eastAsia="Times New Roman" w:hAnsi="Times New Roman" w:cs="Times New Roman"/>
                <w:sz w:val="24"/>
                <w:szCs w:val="24"/>
                <w:lang w:eastAsia="lv-LV"/>
              </w:rPr>
              <w:lastRenderedPageBreak/>
              <w:t>uzdod</w:t>
            </w:r>
            <w:r w:rsidRPr="00BD596C">
              <w:rPr>
                <w:rFonts w:ascii="Times New Roman" w:eastAsia="Times New Roman" w:hAnsi="Times New Roman" w:cs="Times New Roman"/>
                <w:sz w:val="24"/>
                <w:szCs w:val="24"/>
                <w:lang w:eastAsia="lv-LV"/>
              </w:rPr>
              <w:t>ot Tieslietu ministrijai izstrādāt pasākumu plānu, iesaistot arī atbildīgās institūcijas, lai konstatētu un labotu neatbilstošos un kļūdainos ierakstus informācijas sistēmās un novērstu turpmāk to rašanās cēloņus.</w:t>
            </w:r>
            <w:r w:rsidR="00067864" w:rsidRPr="00BD596C">
              <w:rPr>
                <w:rFonts w:ascii="Times New Roman" w:eastAsia="Times New Roman" w:hAnsi="Times New Roman" w:cs="Times New Roman"/>
                <w:b/>
                <w:sz w:val="24"/>
                <w:szCs w:val="24"/>
                <w:lang w:eastAsia="lv-LV"/>
              </w:rPr>
              <w:t xml:space="preserve"> </w:t>
            </w:r>
            <w:r w:rsidR="00067864" w:rsidRPr="00BD596C">
              <w:rPr>
                <w:rFonts w:ascii="Times New Roman" w:eastAsia="Times New Roman" w:hAnsi="Times New Roman" w:cs="Times New Roman"/>
                <w:sz w:val="24"/>
                <w:szCs w:val="24"/>
                <w:lang w:eastAsia="lv-LV"/>
              </w:rPr>
              <w:t xml:space="preserve">Lai </w:t>
            </w:r>
            <w:r w:rsidR="00EB5331" w:rsidRPr="00BD596C">
              <w:rPr>
                <w:rFonts w:ascii="Times New Roman" w:eastAsia="Times New Roman" w:hAnsi="Times New Roman" w:cs="Times New Roman"/>
                <w:sz w:val="24"/>
                <w:szCs w:val="24"/>
                <w:lang w:eastAsia="lv-LV"/>
              </w:rPr>
              <w:t>uzsāktu</w:t>
            </w:r>
            <w:r w:rsidR="00E170F8" w:rsidRPr="00BD596C">
              <w:rPr>
                <w:rFonts w:ascii="Times New Roman" w:eastAsia="Times New Roman" w:hAnsi="Times New Roman" w:cs="Times New Roman"/>
                <w:sz w:val="24"/>
                <w:szCs w:val="24"/>
                <w:lang w:eastAsia="lv-LV"/>
              </w:rPr>
              <w:t xml:space="preserve"> </w:t>
            </w:r>
            <w:r w:rsidR="00067864" w:rsidRPr="00BD596C">
              <w:rPr>
                <w:rFonts w:ascii="Times New Roman" w:eastAsia="Times New Roman" w:hAnsi="Times New Roman" w:cs="Times New Roman"/>
                <w:sz w:val="24"/>
                <w:szCs w:val="24"/>
                <w:lang w:eastAsia="lv-LV"/>
              </w:rPr>
              <w:t xml:space="preserve">Valsts kontroles </w:t>
            </w:r>
            <w:r w:rsidR="00D53FEE" w:rsidRPr="00BD596C">
              <w:rPr>
                <w:rFonts w:ascii="Times New Roman" w:eastAsia="Times New Roman" w:hAnsi="Times New Roman" w:cs="Times New Roman"/>
                <w:sz w:val="24"/>
                <w:szCs w:val="24"/>
                <w:lang w:eastAsia="lv-LV"/>
              </w:rPr>
              <w:t>dotā</w:t>
            </w:r>
            <w:r w:rsidR="00EB5331" w:rsidRPr="00BD596C">
              <w:rPr>
                <w:rFonts w:ascii="Times New Roman" w:eastAsia="Times New Roman" w:hAnsi="Times New Roman" w:cs="Times New Roman"/>
                <w:sz w:val="24"/>
                <w:szCs w:val="24"/>
                <w:lang w:eastAsia="lv-LV"/>
              </w:rPr>
              <w:t xml:space="preserve"> uzdevuma </w:t>
            </w:r>
            <w:r w:rsidR="00067864" w:rsidRPr="00BD596C">
              <w:rPr>
                <w:rFonts w:ascii="Times New Roman" w:eastAsia="Times New Roman" w:hAnsi="Times New Roman" w:cs="Times New Roman"/>
                <w:sz w:val="24"/>
                <w:szCs w:val="24"/>
                <w:lang w:eastAsia="lv-LV"/>
              </w:rPr>
              <w:t>izpild</w:t>
            </w:r>
            <w:r w:rsidR="00EB5331" w:rsidRPr="00BD596C">
              <w:rPr>
                <w:rFonts w:ascii="Times New Roman" w:eastAsia="Times New Roman" w:hAnsi="Times New Roman" w:cs="Times New Roman"/>
                <w:sz w:val="24"/>
                <w:szCs w:val="24"/>
                <w:lang w:eastAsia="lv-LV"/>
              </w:rPr>
              <w:t>i</w:t>
            </w:r>
            <w:r w:rsidR="00067864" w:rsidRPr="00BD596C">
              <w:rPr>
                <w:rFonts w:ascii="Times New Roman" w:eastAsia="Times New Roman" w:hAnsi="Times New Roman" w:cs="Times New Roman"/>
                <w:sz w:val="24"/>
                <w:szCs w:val="24"/>
                <w:lang w:eastAsia="lv-LV"/>
              </w:rPr>
              <w:t>, Tieslietu ministrija izstrādāja un virzīja vienotā paketē grozījumus vairākos likumos –</w:t>
            </w:r>
            <w:r w:rsidR="00E8785E" w:rsidRPr="00BD596C">
              <w:rPr>
                <w:rFonts w:ascii="Times New Roman" w:eastAsia="Times New Roman" w:hAnsi="Times New Roman" w:cs="Times New Roman"/>
                <w:sz w:val="24"/>
                <w:szCs w:val="24"/>
                <w:lang w:eastAsia="lv-LV"/>
              </w:rPr>
              <w:t xml:space="preserve"> </w:t>
            </w:r>
            <w:r w:rsidR="00500BBD" w:rsidRPr="00BD596C">
              <w:rPr>
                <w:rFonts w:ascii="Times New Roman" w:eastAsia="Times New Roman" w:hAnsi="Times New Roman" w:cs="Times New Roman"/>
                <w:sz w:val="24"/>
                <w:szCs w:val="24"/>
                <w:lang w:eastAsia="lv-LV"/>
              </w:rPr>
              <w:t xml:space="preserve">Kadastra </w:t>
            </w:r>
            <w:r w:rsidR="00E8785E" w:rsidRPr="00BD596C">
              <w:rPr>
                <w:rFonts w:ascii="Times New Roman" w:eastAsia="Times New Roman" w:hAnsi="Times New Roman" w:cs="Times New Roman"/>
                <w:sz w:val="24"/>
                <w:szCs w:val="24"/>
                <w:lang w:eastAsia="lv-LV"/>
              </w:rPr>
              <w:t>likumā</w:t>
            </w:r>
            <w:r w:rsidR="00067864" w:rsidRPr="00BD596C">
              <w:rPr>
                <w:rFonts w:ascii="Times New Roman" w:eastAsia="Times New Roman" w:hAnsi="Times New Roman" w:cs="Times New Roman"/>
                <w:sz w:val="24"/>
                <w:szCs w:val="24"/>
                <w:lang w:eastAsia="lv-LV"/>
              </w:rPr>
              <w:t xml:space="preserve">, Zemesgrāmatu likumā un likumā "Par nekustamā īpašuma ierakstīšanu zemesgrāmatās", kas stājās spēkā </w:t>
            </w:r>
            <w:proofErr w:type="gramStart"/>
            <w:r w:rsidR="00067864" w:rsidRPr="00BD596C">
              <w:rPr>
                <w:rFonts w:ascii="Times New Roman" w:eastAsia="Times New Roman" w:hAnsi="Times New Roman" w:cs="Times New Roman"/>
                <w:sz w:val="24"/>
                <w:szCs w:val="24"/>
                <w:lang w:eastAsia="lv-LV"/>
              </w:rPr>
              <w:t>2015.gada</w:t>
            </w:r>
            <w:proofErr w:type="gramEnd"/>
            <w:r w:rsidR="00067864" w:rsidRPr="00BD596C">
              <w:rPr>
                <w:rFonts w:ascii="Times New Roman" w:eastAsia="Times New Roman" w:hAnsi="Times New Roman" w:cs="Times New Roman"/>
                <w:sz w:val="24"/>
                <w:szCs w:val="24"/>
                <w:lang w:eastAsia="lv-LV"/>
              </w:rPr>
              <w:t xml:space="preserve"> 1.janvārī</w:t>
            </w:r>
            <w:r w:rsidR="005A6961" w:rsidRPr="00BD596C">
              <w:rPr>
                <w:rFonts w:ascii="Times New Roman" w:eastAsia="Times New Roman" w:hAnsi="Times New Roman" w:cs="Times New Roman"/>
                <w:sz w:val="24"/>
                <w:szCs w:val="24"/>
                <w:lang w:eastAsia="lv-LV"/>
              </w:rPr>
              <w:t xml:space="preserve"> un ir uzskatāmi par sākotnējiem pasākumiem, kas vērsti uz nekustamā īpašuma </w:t>
            </w:r>
            <w:r w:rsidR="00EE6319" w:rsidRPr="00BD596C">
              <w:rPr>
                <w:rFonts w:ascii="Times New Roman" w:eastAsia="Times New Roman" w:hAnsi="Times New Roman" w:cs="Times New Roman"/>
                <w:sz w:val="24"/>
                <w:szCs w:val="24"/>
                <w:lang w:eastAsia="lv-LV"/>
              </w:rPr>
              <w:t xml:space="preserve">objektu </w:t>
            </w:r>
            <w:r w:rsidR="00E170F8" w:rsidRPr="00BD596C">
              <w:rPr>
                <w:rFonts w:ascii="Times New Roman" w:eastAsia="Times New Roman" w:hAnsi="Times New Roman" w:cs="Times New Roman"/>
                <w:sz w:val="24"/>
                <w:szCs w:val="24"/>
                <w:lang w:eastAsia="lv-LV"/>
              </w:rPr>
              <w:t xml:space="preserve">atsevišķu </w:t>
            </w:r>
            <w:r w:rsidR="005A6961" w:rsidRPr="00BD596C">
              <w:rPr>
                <w:rFonts w:ascii="Times New Roman" w:eastAsia="Times New Roman" w:hAnsi="Times New Roman" w:cs="Times New Roman"/>
                <w:sz w:val="24"/>
                <w:szCs w:val="24"/>
                <w:lang w:eastAsia="lv-LV"/>
              </w:rPr>
              <w:t>reģistrācija</w:t>
            </w:r>
            <w:r w:rsidR="00EE6319" w:rsidRPr="00BD596C">
              <w:rPr>
                <w:rFonts w:ascii="Times New Roman" w:eastAsia="Times New Roman" w:hAnsi="Times New Roman" w:cs="Times New Roman"/>
                <w:sz w:val="24"/>
                <w:szCs w:val="24"/>
                <w:lang w:eastAsia="lv-LV"/>
              </w:rPr>
              <w:t xml:space="preserve">s procesu pārskatīšanu un Kadastra informācijas sistēmas un </w:t>
            </w:r>
            <w:r w:rsidR="0049794E" w:rsidRPr="00BD596C">
              <w:rPr>
                <w:rFonts w:ascii="Times New Roman" w:eastAsia="Times New Roman" w:hAnsi="Times New Roman" w:cs="Times New Roman"/>
                <w:sz w:val="24"/>
                <w:szCs w:val="24"/>
                <w:lang w:eastAsia="lv-LV"/>
              </w:rPr>
              <w:t xml:space="preserve">Datorizētās </w:t>
            </w:r>
            <w:r w:rsidR="00EE6319" w:rsidRPr="00BD596C">
              <w:rPr>
                <w:rFonts w:ascii="Times New Roman" w:eastAsia="Times New Roman" w:hAnsi="Times New Roman" w:cs="Times New Roman"/>
                <w:sz w:val="24"/>
                <w:szCs w:val="24"/>
                <w:lang w:eastAsia="lv-LV"/>
              </w:rPr>
              <w:t xml:space="preserve">zemesgrāmatas informācijas apmaiņas </w:t>
            </w:r>
            <w:r w:rsidR="00E170F8" w:rsidRPr="00BD596C">
              <w:rPr>
                <w:rFonts w:ascii="Times New Roman" w:eastAsia="Times New Roman" w:hAnsi="Times New Roman" w:cs="Times New Roman"/>
                <w:sz w:val="24"/>
                <w:szCs w:val="24"/>
                <w:lang w:eastAsia="lv-LV"/>
              </w:rPr>
              <w:t>procesu pārkārtošanu, veidojot slēgumu starp Kadastra informācijas sistēmu un Datorizēto zemesgrāmatu, kas ir saglabājams un pilnveidojams</w:t>
            </w:r>
            <w:r w:rsidR="000C52F7" w:rsidRPr="00BD596C">
              <w:rPr>
                <w:rFonts w:ascii="Times New Roman" w:eastAsia="Times New Roman" w:hAnsi="Times New Roman" w:cs="Times New Roman"/>
                <w:sz w:val="24"/>
                <w:szCs w:val="24"/>
                <w:lang w:eastAsia="lv-LV"/>
              </w:rPr>
              <w:t>.</w:t>
            </w:r>
            <w:r w:rsidR="009249ED" w:rsidRPr="00BD596C">
              <w:rPr>
                <w:rFonts w:ascii="Times New Roman" w:eastAsia="Times New Roman" w:hAnsi="Times New Roman" w:cs="Times New Roman"/>
                <w:sz w:val="24"/>
                <w:szCs w:val="24"/>
                <w:lang w:eastAsia="lv-LV"/>
              </w:rPr>
              <w:t xml:space="preserve"> Tādējādi tika pilnveidots informācijas apmaiņas process deviņu </w:t>
            </w:r>
            <w:r w:rsidR="00106743" w:rsidRPr="00BD596C">
              <w:rPr>
                <w:rFonts w:ascii="Times New Roman" w:eastAsia="Times New Roman" w:hAnsi="Times New Roman" w:cs="Times New Roman"/>
                <w:sz w:val="24"/>
                <w:szCs w:val="24"/>
                <w:lang w:eastAsia="lv-LV"/>
              </w:rPr>
              <w:t xml:space="preserve">dažādu ar nekustamā īpašuma objekta reģistrāciju saistītu </w:t>
            </w:r>
            <w:r w:rsidR="009249ED" w:rsidRPr="00BD596C">
              <w:rPr>
                <w:rFonts w:ascii="Times New Roman" w:eastAsia="Times New Roman" w:hAnsi="Times New Roman" w:cs="Times New Roman"/>
                <w:sz w:val="24"/>
                <w:szCs w:val="24"/>
                <w:lang w:eastAsia="lv-LV"/>
              </w:rPr>
              <w:t xml:space="preserve">procedūru gadījumos. </w:t>
            </w:r>
            <w:r w:rsidR="000C52F7" w:rsidRPr="00BD596C">
              <w:rPr>
                <w:rFonts w:ascii="Times New Roman" w:eastAsia="Times New Roman" w:hAnsi="Times New Roman" w:cs="Times New Roman"/>
                <w:sz w:val="24"/>
                <w:szCs w:val="24"/>
                <w:lang w:eastAsia="lv-LV"/>
              </w:rPr>
              <w:t xml:space="preserve">Vienlaikus tika virzīta </w:t>
            </w:r>
            <w:r w:rsidR="002A3220" w:rsidRPr="00BD596C">
              <w:rPr>
                <w:rFonts w:ascii="Times New Roman" w:eastAsia="Times New Roman" w:hAnsi="Times New Roman" w:cs="Times New Roman"/>
                <w:sz w:val="24"/>
                <w:szCs w:val="24"/>
                <w:lang w:eastAsia="lv-LV"/>
              </w:rPr>
              <w:t>Koncepcija</w:t>
            </w:r>
            <w:r w:rsidR="000C52F7" w:rsidRPr="00BD596C">
              <w:rPr>
                <w:rFonts w:ascii="Times New Roman" w:eastAsia="Times New Roman" w:hAnsi="Times New Roman" w:cs="Times New Roman"/>
                <w:sz w:val="24"/>
                <w:szCs w:val="24"/>
                <w:lang w:eastAsia="lv-LV"/>
              </w:rPr>
              <w:t xml:space="preserve">, kas Ministru kabinetā apstiprināta </w:t>
            </w:r>
            <w:proofErr w:type="gramStart"/>
            <w:r w:rsidR="00D737A5" w:rsidRPr="00BD596C">
              <w:rPr>
                <w:rFonts w:ascii="Times New Roman" w:eastAsia="Times New Roman" w:hAnsi="Times New Roman" w:cs="Times New Roman"/>
                <w:sz w:val="24"/>
                <w:szCs w:val="24"/>
                <w:lang w:eastAsia="lv-LV"/>
              </w:rPr>
              <w:t>2015.gada</w:t>
            </w:r>
            <w:proofErr w:type="gramEnd"/>
            <w:r w:rsidR="00D737A5" w:rsidRPr="00BD596C">
              <w:rPr>
                <w:rFonts w:ascii="Times New Roman" w:eastAsia="Times New Roman" w:hAnsi="Times New Roman" w:cs="Times New Roman"/>
                <w:sz w:val="24"/>
                <w:szCs w:val="24"/>
                <w:lang w:eastAsia="lv-LV"/>
              </w:rPr>
              <w:t xml:space="preserve"> 20.novembrī ar rīkojumu Nr.7</w:t>
            </w:r>
            <w:r w:rsidR="00F33D32" w:rsidRPr="00BD596C">
              <w:rPr>
                <w:rFonts w:ascii="Times New Roman" w:eastAsia="Times New Roman" w:hAnsi="Times New Roman" w:cs="Times New Roman"/>
                <w:sz w:val="24"/>
                <w:szCs w:val="24"/>
                <w:lang w:eastAsia="lv-LV"/>
              </w:rPr>
              <w:t xml:space="preserve">34, atbalstot </w:t>
            </w:r>
            <w:r w:rsidR="00EB5331" w:rsidRPr="00BD596C">
              <w:rPr>
                <w:rFonts w:ascii="Times New Roman" w:eastAsia="Times New Roman" w:hAnsi="Times New Roman" w:cs="Times New Roman"/>
                <w:sz w:val="24"/>
                <w:szCs w:val="24"/>
                <w:lang w:eastAsia="lv-LV"/>
              </w:rPr>
              <w:t>II. </w:t>
            </w:r>
            <w:r w:rsidR="00F33D32" w:rsidRPr="00BD596C">
              <w:rPr>
                <w:rFonts w:ascii="Times New Roman" w:eastAsia="Times New Roman" w:hAnsi="Times New Roman" w:cs="Times New Roman"/>
                <w:sz w:val="24"/>
                <w:szCs w:val="24"/>
                <w:lang w:eastAsia="lv-LV"/>
              </w:rPr>
              <w:t xml:space="preserve">risinājuma variantu, kas paredz sinhronizētas Kadastra informācijas sistēmas un </w:t>
            </w:r>
            <w:r w:rsidR="00745623" w:rsidRPr="00BD596C">
              <w:rPr>
                <w:rFonts w:ascii="Times New Roman" w:eastAsia="Times New Roman" w:hAnsi="Times New Roman" w:cs="Times New Roman"/>
                <w:sz w:val="24"/>
                <w:szCs w:val="24"/>
                <w:lang w:eastAsia="lv-LV"/>
              </w:rPr>
              <w:t xml:space="preserve">Datorizētās </w:t>
            </w:r>
            <w:r w:rsidR="00F33D32" w:rsidRPr="00BD596C">
              <w:rPr>
                <w:rFonts w:ascii="Times New Roman" w:eastAsia="Times New Roman" w:hAnsi="Times New Roman" w:cs="Times New Roman"/>
                <w:sz w:val="24"/>
                <w:szCs w:val="24"/>
                <w:lang w:eastAsia="lv-LV"/>
              </w:rPr>
              <w:t xml:space="preserve">zemesgrāmatas izveidi, uzlabojot savstarpējo datu apmaiņas iespējas un jaunas </w:t>
            </w:r>
            <w:r w:rsidR="00EF1ED9" w:rsidRPr="00BD596C">
              <w:rPr>
                <w:rFonts w:ascii="Times New Roman" w:eastAsia="Times New Roman" w:hAnsi="Times New Roman" w:cs="Times New Roman"/>
                <w:sz w:val="24"/>
                <w:szCs w:val="24"/>
                <w:lang w:eastAsia="lv-LV"/>
              </w:rPr>
              <w:t>K</w:t>
            </w:r>
            <w:r w:rsidR="00F33D32" w:rsidRPr="00BD596C">
              <w:rPr>
                <w:rFonts w:ascii="Times New Roman" w:eastAsia="Times New Roman" w:hAnsi="Times New Roman" w:cs="Times New Roman"/>
                <w:sz w:val="24"/>
                <w:szCs w:val="24"/>
                <w:lang w:eastAsia="lv-LV"/>
              </w:rPr>
              <w:t>adastra informācijas sistēmas izveidi</w:t>
            </w:r>
            <w:r w:rsidR="009F562F" w:rsidRPr="00BD596C">
              <w:rPr>
                <w:rFonts w:ascii="Times New Roman" w:eastAsia="Times New Roman" w:hAnsi="Times New Roman" w:cs="Times New Roman"/>
                <w:sz w:val="24"/>
                <w:szCs w:val="24"/>
                <w:lang w:eastAsia="lv-LV"/>
              </w:rPr>
              <w:t xml:space="preserve"> ar mērķi </w:t>
            </w:r>
            <w:r w:rsidR="00092508" w:rsidRPr="00BD596C">
              <w:rPr>
                <w:rFonts w:ascii="Times New Roman" w:eastAsia="Times New Roman" w:hAnsi="Times New Roman" w:cs="Times New Roman"/>
                <w:sz w:val="24"/>
                <w:szCs w:val="24"/>
                <w:lang w:eastAsia="lv-LV"/>
              </w:rPr>
              <w:t xml:space="preserve">uzlabot abu informācijas sistēmu datu kvalitāti, </w:t>
            </w:r>
            <w:r w:rsidR="009F562F" w:rsidRPr="00BD596C">
              <w:rPr>
                <w:rFonts w:ascii="Times New Roman" w:eastAsia="Times New Roman" w:hAnsi="Times New Roman" w:cs="Times New Roman"/>
                <w:sz w:val="24"/>
                <w:szCs w:val="24"/>
                <w:lang w:eastAsia="lv-LV"/>
              </w:rPr>
              <w:t>mazināt administratīvo slogu personām,</w:t>
            </w:r>
            <w:r w:rsidR="00092508" w:rsidRPr="00BD596C">
              <w:rPr>
                <w:rFonts w:ascii="Times New Roman" w:eastAsia="Times New Roman" w:hAnsi="Times New Roman" w:cs="Times New Roman"/>
                <w:sz w:val="24"/>
                <w:szCs w:val="24"/>
                <w:lang w:eastAsia="lv-LV"/>
              </w:rPr>
              <w:t xml:space="preserve"> vienlaikus</w:t>
            </w:r>
            <w:r w:rsidR="009F562F" w:rsidRPr="00BD596C">
              <w:rPr>
                <w:rFonts w:ascii="Times New Roman" w:eastAsia="Times New Roman" w:hAnsi="Times New Roman" w:cs="Times New Roman"/>
                <w:sz w:val="24"/>
                <w:szCs w:val="24"/>
                <w:lang w:eastAsia="lv-LV"/>
              </w:rPr>
              <w:t xml:space="preserve"> paredzot abu minēto informācijas sistēmu ciešāku sadarbību un integrāciju</w:t>
            </w:r>
            <w:r w:rsidR="0049794E" w:rsidRPr="00BD596C">
              <w:rPr>
                <w:rFonts w:ascii="Times New Roman" w:eastAsia="Times New Roman" w:hAnsi="Times New Roman" w:cs="Times New Roman"/>
                <w:sz w:val="24"/>
                <w:szCs w:val="24"/>
                <w:lang w:eastAsia="lv-LV"/>
              </w:rPr>
              <w:t>, nodalot atbildību par datiem</w:t>
            </w:r>
            <w:r w:rsidR="00F33D32" w:rsidRPr="00BD596C">
              <w:rPr>
                <w:rFonts w:ascii="Times New Roman" w:eastAsia="Times New Roman" w:hAnsi="Times New Roman" w:cs="Times New Roman"/>
                <w:sz w:val="24"/>
                <w:szCs w:val="24"/>
                <w:lang w:eastAsia="lv-LV"/>
              </w:rPr>
              <w:t xml:space="preserve">. </w:t>
            </w:r>
          </w:p>
          <w:p w14:paraId="2A916CAD" w14:textId="772A8A91" w:rsidR="006157D8" w:rsidRPr="00BD596C" w:rsidRDefault="00DF5599" w:rsidP="00F22667">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Izvērtējot jau paveikto abu informācijas sistēmu datu kvalitātes uzlabošanā, kā arī nekustamā īpašuma objektu reģistrācijas procesu uzlabošanā,</w:t>
            </w:r>
            <w:r w:rsidR="00BB5679" w:rsidRPr="00BD596C">
              <w:rPr>
                <w:rFonts w:ascii="Times New Roman" w:eastAsia="Times New Roman" w:hAnsi="Times New Roman" w:cs="Times New Roman"/>
                <w:sz w:val="24"/>
                <w:szCs w:val="24"/>
                <w:lang w:eastAsia="lv-LV"/>
              </w:rPr>
              <w:t xml:space="preserve"> ieviešot t.s. vienkāršotās procedūras,</w:t>
            </w:r>
            <w:r w:rsidRPr="00BD596C">
              <w:rPr>
                <w:rFonts w:ascii="Times New Roman" w:eastAsia="Times New Roman" w:hAnsi="Times New Roman" w:cs="Times New Roman"/>
                <w:sz w:val="24"/>
                <w:szCs w:val="24"/>
                <w:lang w:eastAsia="lv-LV"/>
              </w:rPr>
              <w:t xml:space="preserve"> Tieslietu ministrija</w:t>
            </w:r>
            <w:r w:rsidR="002A3220" w:rsidRPr="00BD596C">
              <w:rPr>
                <w:rFonts w:ascii="Times New Roman" w:eastAsia="Times New Roman" w:hAnsi="Times New Roman" w:cs="Times New Roman"/>
                <w:sz w:val="24"/>
                <w:szCs w:val="24"/>
                <w:lang w:eastAsia="lv-LV"/>
              </w:rPr>
              <w:t xml:space="preserve">, lai nodrošinātu </w:t>
            </w:r>
            <w:r w:rsidR="00161042" w:rsidRPr="00BD596C">
              <w:rPr>
                <w:rFonts w:ascii="Times New Roman" w:eastAsia="Times New Roman" w:hAnsi="Times New Roman" w:cs="Times New Roman"/>
                <w:sz w:val="24"/>
                <w:szCs w:val="24"/>
                <w:lang w:eastAsia="lv-LV"/>
              </w:rPr>
              <w:t>K</w:t>
            </w:r>
            <w:r w:rsidR="002A3220" w:rsidRPr="00BD596C">
              <w:rPr>
                <w:rFonts w:ascii="Times New Roman" w:eastAsia="Times New Roman" w:hAnsi="Times New Roman" w:cs="Times New Roman"/>
                <w:sz w:val="24"/>
                <w:szCs w:val="24"/>
                <w:lang w:eastAsia="lv-LV"/>
              </w:rPr>
              <w:t>oncepcij</w:t>
            </w:r>
            <w:r w:rsidR="00BB5679" w:rsidRPr="00BD596C">
              <w:rPr>
                <w:rFonts w:ascii="Times New Roman" w:eastAsia="Times New Roman" w:hAnsi="Times New Roman" w:cs="Times New Roman"/>
                <w:sz w:val="24"/>
                <w:szCs w:val="24"/>
                <w:lang w:eastAsia="lv-LV"/>
              </w:rPr>
              <w:t>ā izvirzīto mērķu sasniegšanu pēc iespējas ātrāk</w:t>
            </w:r>
            <w:r w:rsidR="00161042" w:rsidRPr="00BD596C">
              <w:rPr>
                <w:rFonts w:ascii="Times New Roman" w:eastAsia="Times New Roman" w:hAnsi="Times New Roman" w:cs="Times New Roman"/>
                <w:sz w:val="24"/>
                <w:szCs w:val="24"/>
                <w:lang w:eastAsia="lv-LV"/>
              </w:rPr>
              <w:t>, saskat</w:t>
            </w:r>
            <w:r w:rsidRPr="00BD596C">
              <w:rPr>
                <w:rFonts w:ascii="Times New Roman" w:eastAsia="Times New Roman" w:hAnsi="Times New Roman" w:cs="Times New Roman"/>
                <w:sz w:val="24"/>
                <w:szCs w:val="24"/>
                <w:lang w:eastAsia="lv-LV"/>
              </w:rPr>
              <w:t xml:space="preserve">a iespēju </w:t>
            </w:r>
            <w:r w:rsidR="00161042" w:rsidRPr="00BD596C">
              <w:rPr>
                <w:rFonts w:ascii="Times New Roman" w:eastAsia="Times New Roman" w:hAnsi="Times New Roman" w:cs="Times New Roman"/>
                <w:sz w:val="24"/>
                <w:szCs w:val="24"/>
                <w:lang w:eastAsia="lv-LV"/>
              </w:rPr>
              <w:t>paplašināt to procedūru klāstu, kuras iespējams nodrošināt</w:t>
            </w:r>
            <w:r w:rsidRPr="00BD596C">
              <w:rPr>
                <w:rFonts w:ascii="Times New Roman" w:eastAsia="Times New Roman" w:hAnsi="Times New Roman" w:cs="Times New Roman"/>
                <w:sz w:val="24"/>
                <w:szCs w:val="24"/>
                <w:lang w:eastAsia="lv-LV"/>
              </w:rPr>
              <w:t xml:space="preserve"> </w:t>
            </w:r>
            <w:r w:rsidR="00451FED" w:rsidRPr="00BD596C">
              <w:rPr>
                <w:rFonts w:ascii="Times New Roman" w:eastAsia="Times New Roman" w:hAnsi="Times New Roman" w:cs="Times New Roman"/>
                <w:sz w:val="24"/>
                <w:szCs w:val="24"/>
                <w:lang w:eastAsia="lv-LV"/>
              </w:rPr>
              <w:t>pilnveido</w:t>
            </w:r>
            <w:r w:rsidR="00161042" w:rsidRPr="00BD596C">
              <w:rPr>
                <w:rFonts w:ascii="Times New Roman" w:eastAsia="Times New Roman" w:hAnsi="Times New Roman" w:cs="Times New Roman"/>
                <w:sz w:val="24"/>
                <w:szCs w:val="24"/>
                <w:lang w:eastAsia="lv-LV"/>
              </w:rPr>
              <w:t>jo</w:t>
            </w:r>
            <w:r w:rsidR="00451FED" w:rsidRPr="00BD596C">
              <w:rPr>
                <w:rFonts w:ascii="Times New Roman" w:eastAsia="Times New Roman" w:hAnsi="Times New Roman" w:cs="Times New Roman"/>
                <w:sz w:val="24"/>
                <w:szCs w:val="24"/>
                <w:lang w:eastAsia="lv-LV"/>
              </w:rPr>
              <w:t xml:space="preserve">t </w:t>
            </w:r>
            <w:r w:rsidR="00BB5679" w:rsidRPr="00BD596C">
              <w:rPr>
                <w:rFonts w:ascii="Times New Roman" w:eastAsia="Times New Roman" w:hAnsi="Times New Roman" w:cs="Times New Roman"/>
                <w:sz w:val="24"/>
                <w:szCs w:val="24"/>
                <w:lang w:eastAsia="lv-LV"/>
              </w:rPr>
              <w:t>Valsts zemes dienesta un rajona (pilsētas) tiesas zemesgrām</w:t>
            </w:r>
            <w:r w:rsidR="00822305" w:rsidRPr="00BD596C">
              <w:rPr>
                <w:rFonts w:ascii="Times New Roman" w:eastAsia="Times New Roman" w:hAnsi="Times New Roman" w:cs="Times New Roman"/>
                <w:sz w:val="24"/>
                <w:szCs w:val="24"/>
                <w:lang w:eastAsia="lv-LV"/>
              </w:rPr>
              <w:t>a</w:t>
            </w:r>
            <w:r w:rsidR="00BB5679" w:rsidRPr="00BD596C">
              <w:rPr>
                <w:rFonts w:ascii="Times New Roman" w:eastAsia="Times New Roman" w:hAnsi="Times New Roman" w:cs="Times New Roman"/>
                <w:sz w:val="24"/>
                <w:szCs w:val="24"/>
                <w:lang w:eastAsia="lv-LV"/>
              </w:rPr>
              <w:t>t</w:t>
            </w:r>
            <w:r w:rsidR="00822305" w:rsidRPr="00BD596C">
              <w:rPr>
                <w:rFonts w:ascii="Times New Roman" w:eastAsia="Times New Roman" w:hAnsi="Times New Roman" w:cs="Times New Roman"/>
                <w:sz w:val="24"/>
                <w:szCs w:val="24"/>
                <w:lang w:eastAsia="lv-LV"/>
              </w:rPr>
              <w:t>u</w:t>
            </w:r>
            <w:r w:rsidR="00BB5679" w:rsidRPr="00BD596C">
              <w:rPr>
                <w:rFonts w:ascii="Times New Roman" w:eastAsia="Times New Roman" w:hAnsi="Times New Roman" w:cs="Times New Roman"/>
                <w:sz w:val="24"/>
                <w:szCs w:val="24"/>
                <w:lang w:eastAsia="lv-LV"/>
              </w:rPr>
              <w:t xml:space="preserve"> nodaļas </w:t>
            </w:r>
            <w:r w:rsidRPr="00BD596C">
              <w:rPr>
                <w:rFonts w:ascii="Times New Roman" w:eastAsia="Times New Roman" w:hAnsi="Times New Roman" w:cs="Times New Roman"/>
                <w:sz w:val="24"/>
                <w:szCs w:val="24"/>
                <w:lang w:eastAsia="lv-LV"/>
              </w:rPr>
              <w:t>sadarbības proces</w:t>
            </w:r>
            <w:r w:rsidR="00161042" w:rsidRPr="00BD596C">
              <w:rPr>
                <w:rFonts w:ascii="Times New Roman" w:eastAsia="Times New Roman" w:hAnsi="Times New Roman" w:cs="Times New Roman"/>
                <w:sz w:val="24"/>
                <w:szCs w:val="24"/>
                <w:lang w:eastAsia="lv-LV"/>
              </w:rPr>
              <w:t>u</w:t>
            </w:r>
            <w:r w:rsidR="00451FED" w:rsidRPr="00BD596C">
              <w:rPr>
                <w:rFonts w:ascii="Times New Roman" w:eastAsia="Times New Roman" w:hAnsi="Times New Roman" w:cs="Times New Roman"/>
                <w:sz w:val="24"/>
                <w:szCs w:val="24"/>
                <w:lang w:eastAsia="lv-LV"/>
              </w:rPr>
              <w:t>, tādējādi palielinot to datu īpatsvaru, kas abās informācijas sistēmās sakrīt</w:t>
            </w:r>
            <w:r w:rsidR="00161042" w:rsidRPr="00BD596C">
              <w:rPr>
                <w:rFonts w:ascii="Times New Roman" w:eastAsia="Times New Roman" w:hAnsi="Times New Roman" w:cs="Times New Roman"/>
                <w:sz w:val="24"/>
                <w:szCs w:val="24"/>
                <w:lang w:eastAsia="lv-LV"/>
              </w:rPr>
              <w:t xml:space="preserve">, samazinot administratīvo slogu personām, </w:t>
            </w:r>
            <w:r w:rsidR="00D14696" w:rsidRPr="00BD596C">
              <w:rPr>
                <w:rFonts w:ascii="Times New Roman" w:eastAsia="Times New Roman" w:hAnsi="Times New Roman" w:cs="Times New Roman"/>
                <w:sz w:val="24"/>
                <w:szCs w:val="24"/>
                <w:lang w:eastAsia="lv-LV"/>
              </w:rPr>
              <w:t>samazinot</w:t>
            </w:r>
            <w:r w:rsidR="00161042" w:rsidRPr="00BD596C">
              <w:rPr>
                <w:rFonts w:ascii="Times New Roman" w:eastAsia="Times New Roman" w:hAnsi="Times New Roman" w:cs="Times New Roman"/>
                <w:sz w:val="24"/>
                <w:szCs w:val="24"/>
                <w:lang w:eastAsia="lv-LV"/>
              </w:rPr>
              <w:t xml:space="preserve"> iestā</w:t>
            </w:r>
            <w:r w:rsidR="00450880" w:rsidRPr="00BD596C">
              <w:rPr>
                <w:rFonts w:ascii="Times New Roman" w:eastAsia="Times New Roman" w:hAnsi="Times New Roman" w:cs="Times New Roman"/>
                <w:sz w:val="24"/>
                <w:szCs w:val="24"/>
                <w:lang w:eastAsia="lv-LV"/>
              </w:rPr>
              <w:t>žu</w:t>
            </w:r>
            <w:r w:rsidR="00161042" w:rsidRPr="00BD596C">
              <w:rPr>
                <w:rFonts w:ascii="Times New Roman" w:eastAsia="Times New Roman" w:hAnsi="Times New Roman" w:cs="Times New Roman"/>
                <w:sz w:val="24"/>
                <w:szCs w:val="24"/>
                <w:lang w:eastAsia="lv-LV"/>
              </w:rPr>
              <w:t xml:space="preserve"> apmeklējumu skaitu, izslēdzot nepieciešamību </w:t>
            </w:r>
            <w:r w:rsidR="006460CE" w:rsidRPr="00BD596C">
              <w:rPr>
                <w:rFonts w:ascii="Times New Roman" w:eastAsia="Times New Roman" w:hAnsi="Times New Roman" w:cs="Times New Roman"/>
                <w:sz w:val="24"/>
                <w:szCs w:val="24"/>
                <w:lang w:eastAsia="lv-LV"/>
              </w:rPr>
              <w:t xml:space="preserve">iesniegt </w:t>
            </w:r>
            <w:r w:rsidR="002C1758" w:rsidRPr="00BD596C">
              <w:rPr>
                <w:rFonts w:ascii="Times New Roman" w:eastAsia="Times New Roman" w:hAnsi="Times New Roman" w:cs="Times New Roman"/>
                <w:sz w:val="24"/>
                <w:szCs w:val="24"/>
                <w:lang w:eastAsia="lv-LV"/>
              </w:rPr>
              <w:t xml:space="preserve">vienus un tos pašus </w:t>
            </w:r>
            <w:r w:rsidR="00161042" w:rsidRPr="00BD596C">
              <w:rPr>
                <w:rFonts w:ascii="Times New Roman" w:eastAsia="Times New Roman" w:hAnsi="Times New Roman" w:cs="Times New Roman"/>
                <w:sz w:val="24"/>
                <w:szCs w:val="24"/>
                <w:lang w:eastAsia="lv-LV"/>
              </w:rPr>
              <w:t>dokumentus</w:t>
            </w:r>
            <w:r w:rsidR="002C1758" w:rsidRPr="00BD596C">
              <w:rPr>
                <w:rFonts w:ascii="Times New Roman" w:eastAsia="Times New Roman" w:hAnsi="Times New Roman" w:cs="Times New Roman"/>
                <w:sz w:val="24"/>
                <w:szCs w:val="24"/>
                <w:lang w:eastAsia="lv-LV"/>
              </w:rPr>
              <w:t xml:space="preserve"> abās institūcijās</w:t>
            </w:r>
            <w:r w:rsidR="00304C2F" w:rsidRPr="00BD596C">
              <w:rPr>
                <w:rFonts w:ascii="Times New Roman" w:eastAsia="Times New Roman" w:hAnsi="Times New Roman" w:cs="Times New Roman"/>
                <w:sz w:val="24"/>
                <w:szCs w:val="24"/>
                <w:lang w:eastAsia="lv-LV"/>
              </w:rPr>
              <w:t>, kā arī izslēdzot iespēju attiecīgo</w:t>
            </w:r>
            <w:r w:rsidR="00021CE9" w:rsidRPr="00BD596C">
              <w:rPr>
                <w:rFonts w:ascii="Times New Roman" w:eastAsia="Times New Roman" w:hAnsi="Times New Roman" w:cs="Times New Roman"/>
                <w:sz w:val="24"/>
                <w:szCs w:val="24"/>
                <w:lang w:eastAsia="lv-LV"/>
              </w:rPr>
              <w:t>s</w:t>
            </w:r>
            <w:r w:rsidR="00304C2F" w:rsidRPr="00BD596C">
              <w:rPr>
                <w:rFonts w:ascii="Times New Roman" w:eastAsia="Times New Roman" w:hAnsi="Times New Roman" w:cs="Times New Roman"/>
                <w:sz w:val="24"/>
                <w:szCs w:val="24"/>
                <w:lang w:eastAsia="lv-LV"/>
              </w:rPr>
              <w:t xml:space="preserve"> gadījumos rasties datu nesakritībām</w:t>
            </w:r>
            <w:r w:rsidR="002C1758" w:rsidRPr="00BD596C">
              <w:rPr>
                <w:rFonts w:ascii="Times New Roman" w:eastAsia="Times New Roman" w:hAnsi="Times New Roman" w:cs="Times New Roman"/>
                <w:sz w:val="24"/>
                <w:szCs w:val="24"/>
                <w:lang w:eastAsia="lv-LV"/>
              </w:rPr>
              <w:t>.</w:t>
            </w:r>
            <w:r w:rsidR="007C6EEA" w:rsidRPr="00BD596C">
              <w:rPr>
                <w:rFonts w:ascii="Times New Roman" w:eastAsia="Times New Roman" w:hAnsi="Times New Roman" w:cs="Times New Roman"/>
                <w:sz w:val="24"/>
                <w:szCs w:val="24"/>
                <w:lang w:eastAsia="lv-LV"/>
              </w:rPr>
              <w:t xml:space="preserve"> Vienlaikus praksē dažas no jau iedzīvinātajām deviņām procedūrām uzrāda nepieciešamību un iespēju tās pilnveidot, pārskatot atsevišķu procesu lietder</w:t>
            </w:r>
            <w:r w:rsidR="0049794E" w:rsidRPr="00BD596C">
              <w:rPr>
                <w:rFonts w:ascii="Times New Roman" w:eastAsia="Times New Roman" w:hAnsi="Times New Roman" w:cs="Times New Roman"/>
                <w:sz w:val="24"/>
                <w:szCs w:val="24"/>
                <w:lang w:eastAsia="lv-LV"/>
              </w:rPr>
              <w:t>ību</w:t>
            </w:r>
            <w:r w:rsidR="00BB5679" w:rsidRPr="00BD596C">
              <w:rPr>
                <w:rFonts w:ascii="Times New Roman" w:eastAsia="Times New Roman" w:hAnsi="Times New Roman" w:cs="Times New Roman"/>
                <w:sz w:val="24"/>
                <w:szCs w:val="24"/>
                <w:lang w:eastAsia="lv-LV"/>
              </w:rPr>
              <w:t xml:space="preserve"> vai to tvērumu</w:t>
            </w:r>
            <w:r w:rsidR="00F22667" w:rsidRPr="00BD596C">
              <w:rPr>
                <w:rFonts w:ascii="Times New Roman" w:eastAsia="Times New Roman" w:hAnsi="Times New Roman" w:cs="Times New Roman"/>
                <w:sz w:val="24"/>
                <w:szCs w:val="24"/>
                <w:lang w:eastAsia="lv-LV"/>
              </w:rPr>
              <w:t xml:space="preserve">. Tāpat saskatīta iespēja ieviest jaunas procedūras, lai iespēju robežās samazinātu tās </w:t>
            </w:r>
            <w:r w:rsidR="00450880" w:rsidRPr="00BD596C">
              <w:rPr>
                <w:rFonts w:ascii="Times New Roman" w:eastAsia="Times New Roman" w:hAnsi="Times New Roman" w:cs="Times New Roman"/>
                <w:sz w:val="24"/>
                <w:szCs w:val="24"/>
                <w:lang w:eastAsia="lv-LV"/>
              </w:rPr>
              <w:t>procedūras</w:t>
            </w:r>
            <w:r w:rsidR="00BB324B" w:rsidRPr="00BD596C">
              <w:rPr>
                <w:rFonts w:ascii="Times New Roman" w:eastAsia="Times New Roman" w:hAnsi="Times New Roman" w:cs="Times New Roman"/>
                <w:sz w:val="24"/>
                <w:szCs w:val="24"/>
                <w:lang w:eastAsia="lv-LV"/>
              </w:rPr>
              <w:t>, kad</w:t>
            </w:r>
            <w:r w:rsidR="00BD739E" w:rsidRPr="00BD596C">
              <w:rPr>
                <w:rFonts w:ascii="Times New Roman" w:eastAsia="Times New Roman" w:hAnsi="Times New Roman" w:cs="Times New Roman"/>
                <w:sz w:val="24"/>
                <w:szCs w:val="24"/>
                <w:lang w:eastAsia="lv-LV"/>
              </w:rPr>
              <w:t xml:space="preserve"> personai iniciējot izmaiņas Kadastra informācijas sistēmā, </w:t>
            </w:r>
            <w:r w:rsidR="00F22667" w:rsidRPr="00BD596C">
              <w:rPr>
                <w:rFonts w:ascii="Times New Roman" w:eastAsia="Times New Roman" w:hAnsi="Times New Roman" w:cs="Times New Roman"/>
                <w:sz w:val="24"/>
                <w:szCs w:val="24"/>
                <w:lang w:eastAsia="lv-LV"/>
              </w:rPr>
              <w:t xml:space="preserve">nebūtu </w:t>
            </w:r>
            <w:r w:rsidR="00BD739E" w:rsidRPr="00BD596C">
              <w:rPr>
                <w:rFonts w:ascii="Times New Roman" w:eastAsia="Times New Roman" w:hAnsi="Times New Roman" w:cs="Times New Roman"/>
                <w:sz w:val="24"/>
                <w:szCs w:val="24"/>
                <w:lang w:eastAsia="lv-LV"/>
              </w:rPr>
              <w:t>ar identiska satura lūgumu jāvēršas zemesgrāmatu nodaļā</w:t>
            </w:r>
            <w:r w:rsidR="00F22667" w:rsidRPr="00BD596C">
              <w:rPr>
                <w:rFonts w:ascii="Times New Roman" w:eastAsia="Times New Roman" w:hAnsi="Times New Roman" w:cs="Times New Roman"/>
                <w:sz w:val="24"/>
                <w:szCs w:val="24"/>
                <w:lang w:eastAsia="lv-LV"/>
              </w:rPr>
              <w:t xml:space="preserve"> vai arī otrādi</w:t>
            </w:r>
            <w:r w:rsidR="00BD739E" w:rsidRPr="00BD596C">
              <w:rPr>
                <w:rFonts w:ascii="Times New Roman" w:eastAsia="Times New Roman" w:hAnsi="Times New Roman" w:cs="Times New Roman"/>
                <w:sz w:val="24"/>
                <w:szCs w:val="24"/>
                <w:lang w:eastAsia="lv-LV"/>
              </w:rPr>
              <w:t xml:space="preserve">, neskatoties uz to, ka persona jau vienreiz ir izteikusi savu gribu </w:t>
            </w:r>
            <w:r w:rsidR="004041E2" w:rsidRPr="00BD596C">
              <w:rPr>
                <w:rFonts w:ascii="Times New Roman" w:eastAsia="Times New Roman" w:hAnsi="Times New Roman" w:cs="Times New Roman"/>
                <w:sz w:val="24"/>
                <w:szCs w:val="24"/>
                <w:lang w:eastAsia="lv-LV"/>
              </w:rPr>
              <w:t xml:space="preserve">un </w:t>
            </w:r>
            <w:r w:rsidR="004041E2" w:rsidRPr="00BD596C">
              <w:rPr>
                <w:rFonts w:ascii="Times New Roman" w:eastAsia="Times New Roman" w:hAnsi="Times New Roman" w:cs="Times New Roman"/>
                <w:sz w:val="24"/>
                <w:szCs w:val="24"/>
                <w:lang w:eastAsia="lv-LV"/>
              </w:rPr>
              <w:lastRenderedPageBreak/>
              <w:t>ierosinājusi datu izmaiņas attiecībā uz savu nekustamo īpašumu vai nekustama īpašuma objektu</w:t>
            </w:r>
            <w:r w:rsidR="00BD739E" w:rsidRPr="00BD596C">
              <w:rPr>
                <w:rFonts w:ascii="Times New Roman" w:eastAsia="Times New Roman" w:hAnsi="Times New Roman" w:cs="Times New Roman"/>
                <w:sz w:val="24"/>
                <w:szCs w:val="24"/>
                <w:lang w:eastAsia="lv-LV"/>
              </w:rPr>
              <w:t xml:space="preserve">. Šādā situācijā personai faktiski jāvēršas divās iestādēs, kas </w:t>
            </w:r>
            <w:r w:rsidR="004041E2" w:rsidRPr="00BD596C">
              <w:rPr>
                <w:rFonts w:ascii="Times New Roman" w:eastAsia="Times New Roman" w:hAnsi="Times New Roman" w:cs="Times New Roman"/>
                <w:sz w:val="24"/>
                <w:szCs w:val="24"/>
                <w:lang w:eastAsia="lv-LV"/>
              </w:rPr>
              <w:t>vērtējams kā</w:t>
            </w:r>
            <w:r w:rsidR="00BD739E" w:rsidRPr="00BD596C">
              <w:rPr>
                <w:rFonts w:ascii="Times New Roman" w:eastAsia="Times New Roman" w:hAnsi="Times New Roman" w:cs="Times New Roman"/>
                <w:sz w:val="24"/>
                <w:szCs w:val="24"/>
                <w:lang w:eastAsia="lv-LV"/>
              </w:rPr>
              <w:t xml:space="preserve"> papildu administratīv</w:t>
            </w:r>
            <w:r w:rsidR="004041E2" w:rsidRPr="00BD596C">
              <w:rPr>
                <w:rFonts w:ascii="Times New Roman" w:eastAsia="Times New Roman" w:hAnsi="Times New Roman" w:cs="Times New Roman"/>
                <w:sz w:val="24"/>
                <w:szCs w:val="24"/>
                <w:lang w:eastAsia="lv-LV"/>
              </w:rPr>
              <w:t>ais</w:t>
            </w:r>
            <w:r w:rsidR="00BD739E" w:rsidRPr="00BD596C">
              <w:rPr>
                <w:rFonts w:ascii="Times New Roman" w:eastAsia="Times New Roman" w:hAnsi="Times New Roman" w:cs="Times New Roman"/>
                <w:sz w:val="24"/>
                <w:szCs w:val="24"/>
                <w:lang w:eastAsia="lv-LV"/>
              </w:rPr>
              <w:t xml:space="preserve"> slog</w:t>
            </w:r>
            <w:r w:rsidR="004041E2" w:rsidRPr="00BD596C">
              <w:rPr>
                <w:rFonts w:ascii="Times New Roman" w:eastAsia="Times New Roman" w:hAnsi="Times New Roman" w:cs="Times New Roman"/>
                <w:sz w:val="24"/>
                <w:szCs w:val="24"/>
                <w:lang w:eastAsia="lv-LV"/>
              </w:rPr>
              <w:t>s</w:t>
            </w:r>
            <w:r w:rsidR="003F7A8C" w:rsidRPr="00BD596C">
              <w:rPr>
                <w:rFonts w:ascii="Times New Roman" w:eastAsia="Times New Roman" w:hAnsi="Times New Roman" w:cs="Times New Roman"/>
                <w:sz w:val="24"/>
                <w:szCs w:val="24"/>
                <w:lang w:eastAsia="lv-LV"/>
              </w:rPr>
              <w:t>,</w:t>
            </w:r>
            <w:r w:rsidR="00BD739E" w:rsidRPr="00BD596C">
              <w:rPr>
                <w:rFonts w:ascii="Times New Roman" w:eastAsia="Times New Roman" w:hAnsi="Times New Roman" w:cs="Times New Roman"/>
                <w:sz w:val="24"/>
                <w:szCs w:val="24"/>
                <w:lang w:eastAsia="lv-LV"/>
              </w:rPr>
              <w:t xml:space="preserve"> un neveicina personas rīcības savlaicīgumu. </w:t>
            </w:r>
          </w:p>
          <w:p w14:paraId="2052EA35" w14:textId="63AE8DF3" w:rsidR="0049794E" w:rsidRPr="00BD596C" w:rsidRDefault="00BD739E" w:rsidP="00F22667">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Tā kā abās informācijas sistēmās tiek uzturēti </w:t>
            </w:r>
            <w:r w:rsidR="00A036F9" w:rsidRPr="00BD596C">
              <w:rPr>
                <w:rFonts w:ascii="Times New Roman" w:eastAsia="Times New Roman" w:hAnsi="Times New Roman" w:cs="Times New Roman"/>
                <w:sz w:val="24"/>
                <w:szCs w:val="24"/>
                <w:lang w:eastAsia="lv-LV"/>
              </w:rPr>
              <w:t xml:space="preserve">arī </w:t>
            </w:r>
            <w:r w:rsidRPr="00BD596C">
              <w:rPr>
                <w:rFonts w:ascii="Times New Roman" w:eastAsia="Times New Roman" w:hAnsi="Times New Roman" w:cs="Times New Roman"/>
                <w:sz w:val="24"/>
                <w:szCs w:val="24"/>
                <w:lang w:eastAsia="lv-LV"/>
              </w:rPr>
              <w:t>vienādi dat</w:t>
            </w:r>
            <w:r w:rsidR="007B5F9B" w:rsidRPr="00BD596C">
              <w:rPr>
                <w:rFonts w:ascii="Times New Roman" w:eastAsia="Times New Roman" w:hAnsi="Times New Roman" w:cs="Times New Roman"/>
                <w:sz w:val="24"/>
                <w:szCs w:val="24"/>
                <w:lang w:eastAsia="lv-LV"/>
              </w:rPr>
              <w:t>u lauki</w:t>
            </w:r>
            <w:r w:rsidRPr="00BD596C">
              <w:rPr>
                <w:rFonts w:ascii="Times New Roman" w:eastAsia="Times New Roman" w:hAnsi="Times New Roman" w:cs="Times New Roman"/>
                <w:sz w:val="24"/>
                <w:szCs w:val="24"/>
                <w:lang w:eastAsia="lv-LV"/>
              </w:rPr>
              <w:t xml:space="preserve"> un nereti vienā informācijas sistēmā dati tiek aktualizēti, bet otrā ne, rodas nesakritības. </w:t>
            </w:r>
          </w:p>
          <w:p w14:paraId="27EFBB56" w14:textId="32BEAB3E" w:rsidR="00B8629A" w:rsidRPr="00BD596C" w:rsidRDefault="00F22667"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Atbilstoši Koncepcijā iezīmētajam atbildības sadalījumam, </w:t>
            </w:r>
            <w:r w:rsidR="007B5F9B" w:rsidRPr="00BD596C">
              <w:rPr>
                <w:rFonts w:ascii="Times New Roman" w:eastAsia="Times New Roman" w:hAnsi="Times New Roman" w:cs="Times New Roman"/>
                <w:sz w:val="24"/>
                <w:szCs w:val="24"/>
                <w:lang w:eastAsia="lv-LV"/>
              </w:rPr>
              <w:t>l</w:t>
            </w:r>
            <w:r w:rsidR="001504B3" w:rsidRPr="00BD596C">
              <w:rPr>
                <w:rFonts w:ascii="Times New Roman" w:eastAsia="Times New Roman" w:hAnsi="Times New Roman" w:cs="Times New Roman"/>
                <w:sz w:val="24"/>
                <w:szCs w:val="24"/>
                <w:lang w:eastAsia="lv-LV"/>
              </w:rPr>
              <w:t xml:space="preserve">ikumprojekts "Grozījumi </w:t>
            </w:r>
            <w:r w:rsidR="00450880" w:rsidRPr="00BD596C">
              <w:rPr>
                <w:rFonts w:ascii="Times New Roman" w:eastAsia="Times New Roman" w:hAnsi="Times New Roman" w:cs="Times New Roman"/>
                <w:sz w:val="24"/>
                <w:szCs w:val="24"/>
                <w:lang w:eastAsia="lv-LV"/>
              </w:rPr>
              <w:t>Zemesgrāmatu</w:t>
            </w:r>
            <w:r w:rsidR="002117A2" w:rsidRPr="00BD596C">
              <w:rPr>
                <w:rFonts w:ascii="Times New Roman" w:eastAsia="Times New Roman" w:hAnsi="Times New Roman" w:cs="Times New Roman"/>
                <w:sz w:val="24"/>
                <w:szCs w:val="24"/>
                <w:lang w:eastAsia="lv-LV"/>
              </w:rPr>
              <w:t xml:space="preserve"> likumā" (turpmāk – l</w:t>
            </w:r>
            <w:r w:rsidR="001504B3" w:rsidRPr="00BD596C">
              <w:rPr>
                <w:rFonts w:ascii="Times New Roman" w:eastAsia="Times New Roman" w:hAnsi="Times New Roman" w:cs="Times New Roman"/>
                <w:sz w:val="24"/>
                <w:szCs w:val="24"/>
                <w:lang w:eastAsia="lv-LV"/>
              </w:rPr>
              <w:t>ikumprojekts)</w:t>
            </w:r>
            <w:r w:rsidRPr="00BD596C">
              <w:rPr>
                <w:rFonts w:ascii="Times New Roman" w:eastAsia="Times New Roman" w:hAnsi="Times New Roman" w:cs="Times New Roman"/>
                <w:sz w:val="24"/>
                <w:szCs w:val="24"/>
                <w:lang w:eastAsia="lv-LV"/>
              </w:rPr>
              <w:t xml:space="preserve"> paredz, ka tādi nostiprinājuma lūgumi, kas saistīti ar nekustamā īpašuma kā hipotekāras vienības veidošanu</w:t>
            </w:r>
            <w:r w:rsidR="0089399A" w:rsidRPr="00BD596C">
              <w:rPr>
                <w:rFonts w:ascii="Times New Roman" w:eastAsia="Times New Roman" w:hAnsi="Times New Roman" w:cs="Times New Roman"/>
                <w:sz w:val="24"/>
                <w:szCs w:val="24"/>
                <w:lang w:eastAsia="lv-LV"/>
              </w:rPr>
              <w:t xml:space="preserve"> vai izmaiņām tā sastāvā saistībā ar zemes vienības pievienošanu, atdalīšanu, vai lietu tiesību nostiprināšanu,</w:t>
            </w:r>
            <w:r w:rsidRPr="00BD596C">
              <w:rPr>
                <w:rFonts w:ascii="Times New Roman" w:eastAsia="Times New Roman" w:hAnsi="Times New Roman" w:cs="Times New Roman"/>
                <w:sz w:val="24"/>
                <w:szCs w:val="24"/>
                <w:lang w:eastAsia="lv-LV"/>
              </w:rPr>
              <w:t xml:space="preserve"> ir iesniedzami zemesgrāmatu </w:t>
            </w:r>
            <w:r w:rsidR="0089399A" w:rsidRPr="00BD596C">
              <w:rPr>
                <w:rFonts w:ascii="Times New Roman" w:eastAsia="Times New Roman" w:hAnsi="Times New Roman" w:cs="Times New Roman"/>
                <w:sz w:val="24"/>
                <w:szCs w:val="24"/>
                <w:lang w:eastAsia="lv-LV"/>
              </w:rPr>
              <w:t>nodaļā. Savukārt, ja personas lūgums ir vērsts uz kadastra objekta (tas ir, zemes vienības, būves, telpu grupas vai zemes vienības daļas) reģistrāciju, datu aktualizāciju, tās iesniegums</w:t>
            </w:r>
            <w:r w:rsidR="00305C94" w:rsidRPr="00BD596C">
              <w:rPr>
                <w:rFonts w:ascii="Times New Roman" w:eastAsia="Times New Roman" w:hAnsi="Times New Roman" w:cs="Times New Roman"/>
                <w:sz w:val="24"/>
                <w:szCs w:val="24"/>
                <w:lang w:eastAsia="lv-LV"/>
              </w:rPr>
              <w:t>, kā to jau paredz t.s. vienkāršotās procedūras,</w:t>
            </w:r>
            <w:r w:rsidR="0089399A" w:rsidRPr="00BD596C">
              <w:rPr>
                <w:rFonts w:ascii="Times New Roman" w:eastAsia="Times New Roman" w:hAnsi="Times New Roman" w:cs="Times New Roman"/>
                <w:sz w:val="24"/>
                <w:szCs w:val="24"/>
                <w:lang w:eastAsia="lv-LV"/>
              </w:rPr>
              <w:t xml:space="preserve"> iesniedzams Valsts zemes dienestā. </w:t>
            </w:r>
            <w:r w:rsidR="0091086A" w:rsidRPr="00BD596C">
              <w:rPr>
                <w:rFonts w:ascii="Times New Roman" w:eastAsia="Times New Roman" w:hAnsi="Times New Roman" w:cs="Times New Roman"/>
                <w:sz w:val="24"/>
                <w:szCs w:val="24"/>
                <w:lang w:eastAsia="lv-LV"/>
              </w:rPr>
              <w:t>Savukārt</w:t>
            </w:r>
            <w:r w:rsidR="0089399A" w:rsidRPr="00BD596C">
              <w:rPr>
                <w:rFonts w:ascii="Times New Roman" w:eastAsia="Times New Roman" w:hAnsi="Times New Roman" w:cs="Times New Roman"/>
                <w:sz w:val="24"/>
                <w:szCs w:val="24"/>
                <w:lang w:eastAsia="lv-LV"/>
              </w:rPr>
              <w:t xml:space="preserve"> attiecīgo datu aktualizācija otrā sistēmā, </w:t>
            </w:r>
            <w:r w:rsidR="0061083F" w:rsidRPr="00BD596C">
              <w:rPr>
                <w:rFonts w:ascii="Times New Roman" w:eastAsia="Times New Roman" w:hAnsi="Times New Roman" w:cs="Times New Roman"/>
                <w:sz w:val="24"/>
                <w:szCs w:val="24"/>
                <w:lang w:eastAsia="lv-LV"/>
              </w:rPr>
              <w:t>izstrādājot nosacījumus, ar kādiem izmaiņas, kuras iestāde veikusi savas kompetences datos, informācijas apmaiņas ietvaros aktualizējas otras iestādes informācijas sistēmā</w:t>
            </w:r>
            <w:r w:rsidR="00305C94" w:rsidRPr="00BD596C">
              <w:rPr>
                <w:rFonts w:ascii="Times New Roman" w:eastAsia="Times New Roman" w:hAnsi="Times New Roman" w:cs="Times New Roman"/>
                <w:sz w:val="24"/>
                <w:szCs w:val="24"/>
                <w:lang w:eastAsia="lv-LV"/>
              </w:rPr>
              <w:t>, notiek rajona (pilsētas) tiesas zemesgrāmatu nodaļas un Valsts zemes dienesta sadarbības ietvaros</w:t>
            </w:r>
            <w:r w:rsidR="00BE1225" w:rsidRPr="00BD596C">
              <w:rPr>
                <w:rFonts w:ascii="Times New Roman" w:eastAsia="Times New Roman" w:hAnsi="Times New Roman" w:cs="Times New Roman"/>
                <w:sz w:val="24"/>
                <w:szCs w:val="24"/>
                <w:lang w:eastAsia="lv-LV"/>
              </w:rPr>
              <w:t>.</w:t>
            </w:r>
            <w:r w:rsidR="00D56C29" w:rsidRPr="00BD596C">
              <w:rPr>
                <w:rFonts w:ascii="Times New Roman" w:eastAsia="Times New Roman" w:hAnsi="Times New Roman" w:cs="Times New Roman"/>
                <w:sz w:val="24"/>
                <w:szCs w:val="24"/>
                <w:lang w:eastAsia="lv-LV"/>
              </w:rPr>
              <w:t xml:space="preserve"> </w:t>
            </w:r>
          </w:p>
          <w:p w14:paraId="32F2A20B" w14:textId="758441DF" w:rsidR="00EB08F7" w:rsidRPr="00BD596C" w:rsidRDefault="00951C56"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Likumprojekta</w:t>
            </w:r>
            <w:r w:rsidR="00E91017" w:rsidRPr="00BD596C">
              <w:rPr>
                <w:rFonts w:ascii="Times New Roman" w:eastAsia="Times New Roman" w:hAnsi="Times New Roman" w:cs="Times New Roman"/>
                <w:sz w:val="24"/>
                <w:szCs w:val="24"/>
                <w:lang w:eastAsia="lv-LV"/>
              </w:rPr>
              <w:t xml:space="preserve"> mērķis</w:t>
            </w:r>
            <w:r w:rsidR="008466B0" w:rsidRPr="00BD596C">
              <w:rPr>
                <w:rFonts w:ascii="Times New Roman" w:eastAsia="Times New Roman" w:hAnsi="Times New Roman" w:cs="Times New Roman"/>
                <w:sz w:val="24"/>
                <w:szCs w:val="24"/>
                <w:lang w:eastAsia="lv-LV"/>
              </w:rPr>
              <w:t xml:space="preserve"> ir ievies</w:t>
            </w:r>
            <w:r w:rsidR="00E91017" w:rsidRPr="00BD596C">
              <w:rPr>
                <w:rFonts w:ascii="Times New Roman" w:eastAsia="Times New Roman" w:hAnsi="Times New Roman" w:cs="Times New Roman"/>
                <w:sz w:val="24"/>
                <w:szCs w:val="24"/>
                <w:lang w:eastAsia="lv-LV"/>
              </w:rPr>
              <w:t xml:space="preserve">t </w:t>
            </w:r>
            <w:r w:rsidR="00176611" w:rsidRPr="00BD596C">
              <w:rPr>
                <w:rFonts w:ascii="Times New Roman" w:eastAsia="Times New Roman" w:hAnsi="Times New Roman" w:cs="Times New Roman"/>
                <w:sz w:val="24"/>
                <w:szCs w:val="24"/>
                <w:lang w:eastAsia="lv-LV"/>
              </w:rPr>
              <w:t>1</w:t>
            </w:r>
            <w:r w:rsidR="00B05593" w:rsidRPr="00BD596C">
              <w:rPr>
                <w:rFonts w:ascii="Times New Roman" w:eastAsia="Times New Roman" w:hAnsi="Times New Roman" w:cs="Times New Roman"/>
                <w:sz w:val="24"/>
                <w:szCs w:val="24"/>
                <w:lang w:eastAsia="lv-LV"/>
              </w:rPr>
              <w:t>3</w:t>
            </w:r>
            <w:r w:rsidR="00450880" w:rsidRPr="00BD596C">
              <w:rPr>
                <w:rFonts w:ascii="Times New Roman" w:eastAsia="Times New Roman" w:hAnsi="Times New Roman" w:cs="Times New Roman"/>
                <w:sz w:val="24"/>
                <w:szCs w:val="24"/>
                <w:lang w:eastAsia="lv-LV"/>
              </w:rPr>
              <w:t xml:space="preserve"> </w:t>
            </w:r>
            <w:r w:rsidR="00135680" w:rsidRPr="00BD596C">
              <w:rPr>
                <w:rFonts w:ascii="Times New Roman" w:eastAsia="Times New Roman" w:hAnsi="Times New Roman" w:cs="Times New Roman"/>
                <w:sz w:val="24"/>
                <w:szCs w:val="24"/>
                <w:lang w:eastAsia="lv-LV"/>
              </w:rPr>
              <w:t xml:space="preserve">jaunas </w:t>
            </w:r>
            <w:r w:rsidR="00FC4DB8" w:rsidRPr="00BD596C">
              <w:rPr>
                <w:rFonts w:ascii="Times New Roman" w:eastAsia="Times New Roman" w:hAnsi="Times New Roman" w:cs="Times New Roman"/>
                <w:sz w:val="24"/>
                <w:szCs w:val="24"/>
                <w:lang w:eastAsia="lv-LV"/>
              </w:rPr>
              <w:t>integrētas procedūras, kuru rezultātā datu nesakritīb</w:t>
            </w:r>
            <w:r w:rsidR="00E23600" w:rsidRPr="00BD596C">
              <w:rPr>
                <w:rFonts w:ascii="Times New Roman" w:eastAsia="Times New Roman" w:hAnsi="Times New Roman" w:cs="Times New Roman"/>
                <w:sz w:val="24"/>
                <w:szCs w:val="24"/>
                <w:lang w:eastAsia="lv-LV"/>
              </w:rPr>
              <w:t>ām</w:t>
            </w:r>
            <w:r w:rsidR="00FC4DB8" w:rsidRPr="00BD596C">
              <w:rPr>
                <w:rFonts w:ascii="Times New Roman" w:eastAsia="Times New Roman" w:hAnsi="Times New Roman" w:cs="Times New Roman"/>
                <w:sz w:val="24"/>
                <w:szCs w:val="24"/>
                <w:lang w:eastAsia="lv-LV"/>
              </w:rPr>
              <w:t xml:space="preserve"> abās informācijas sistēmās </w:t>
            </w:r>
            <w:r w:rsidR="00E23600" w:rsidRPr="00BD596C">
              <w:rPr>
                <w:rFonts w:ascii="Times New Roman" w:eastAsia="Times New Roman" w:hAnsi="Times New Roman" w:cs="Times New Roman"/>
                <w:sz w:val="24"/>
                <w:szCs w:val="24"/>
                <w:lang w:eastAsia="lv-LV"/>
              </w:rPr>
              <w:t>n</w:t>
            </w:r>
            <w:r w:rsidR="0089399A" w:rsidRPr="00BD596C">
              <w:rPr>
                <w:rFonts w:ascii="Times New Roman" w:eastAsia="Times New Roman" w:hAnsi="Times New Roman" w:cs="Times New Roman"/>
                <w:sz w:val="24"/>
                <w:szCs w:val="24"/>
                <w:lang w:eastAsia="lv-LV"/>
              </w:rPr>
              <w:t>ebūs</w:t>
            </w:r>
            <w:r w:rsidR="00E23600" w:rsidRPr="00BD596C">
              <w:rPr>
                <w:rFonts w:ascii="Times New Roman" w:eastAsia="Times New Roman" w:hAnsi="Times New Roman" w:cs="Times New Roman"/>
                <w:sz w:val="24"/>
                <w:szCs w:val="24"/>
                <w:lang w:eastAsia="lv-LV"/>
              </w:rPr>
              <w:t xml:space="preserve"> iespējam</w:t>
            </w:r>
            <w:r w:rsidR="00FC4DB8" w:rsidRPr="00BD596C">
              <w:rPr>
                <w:rFonts w:ascii="Times New Roman" w:eastAsia="Times New Roman" w:hAnsi="Times New Roman" w:cs="Times New Roman"/>
                <w:sz w:val="24"/>
                <w:szCs w:val="24"/>
                <w:lang w:eastAsia="lv-LV"/>
              </w:rPr>
              <w:t>s</w:t>
            </w:r>
            <w:r w:rsidR="00E23600" w:rsidRPr="00BD596C">
              <w:rPr>
                <w:rFonts w:ascii="Times New Roman" w:eastAsia="Times New Roman" w:hAnsi="Times New Roman" w:cs="Times New Roman"/>
                <w:sz w:val="24"/>
                <w:szCs w:val="24"/>
                <w:lang w:eastAsia="lv-LV"/>
              </w:rPr>
              <w:t xml:space="preserve"> rasties</w:t>
            </w:r>
            <w:r w:rsidR="00FC4DB8" w:rsidRPr="00BD596C">
              <w:rPr>
                <w:rFonts w:ascii="Times New Roman" w:eastAsia="Times New Roman" w:hAnsi="Times New Roman" w:cs="Times New Roman"/>
                <w:sz w:val="24"/>
                <w:szCs w:val="24"/>
                <w:lang w:eastAsia="lv-LV"/>
              </w:rPr>
              <w:t xml:space="preserve">, radīt </w:t>
            </w:r>
            <w:r w:rsidR="00E91017" w:rsidRPr="00BD596C">
              <w:rPr>
                <w:rFonts w:ascii="Times New Roman" w:eastAsia="Times New Roman" w:hAnsi="Times New Roman" w:cs="Times New Roman"/>
                <w:sz w:val="24"/>
                <w:szCs w:val="24"/>
                <w:lang w:eastAsia="lv-LV"/>
              </w:rPr>
              <w:t xml:space="preserve">priekšnoteikumus efektīvas nekustamo īpašumu reģistrēšanas sistēmas attīstībai, lai uzlabotu nekustamā īpašuma reģistrācijas procesu, samazinot administratīvo slogu iedzīvotājiem, komersantiem un pašvaldībām, paātrinot nekustamo īpašumu formēšanas un reģistrācijas procesus, nodrošinot labākas iespējas turpmākai ar nekustamo īpašumu saistīto reģistru </w:t>
            </w:r>
            <w:r w:rsidR="00110548" w:rsidRPr="00BD596C">
              <w:rPr>
                <w:rFonts w:ascii="Times New Roman" w:eastAsia="Times New Roman" w:hAnsi="Times New Roman" w:cs="Times New Roman"/>
                <w:sz w:val="24"/>
                <w:szCs w:val="24"/>
                <w:lang w:eastAsia="lv-LV"/>
              </w:rPr>
              <w:t>un valsts pārvaldes pakalpojumu attīstība</w:t>
            </w:r>
            <w:r w:rsidR="001F69BB" w:rsidRPr="00BD596C">
              <w:rPr>
                <w:rFonts w:ascii="Times New Roman" w:eastAsia="Times New Roman" w:hAnsi="Times New Roman" w:cs="Times New Roman"/>
                <w:sz w:val="24"/>
                <w:szCs w:val="24"/>
                <w:lang w:eastAsia="lv-LV"/>
              </w:rPr>
              <w:t>i</w:t>
            </w:r>
            <w:r w:rsidR="00B8629A" w:rsidRPr="00BD596C">
              <w:rPr>
                <w:rFonts w:ascii="Times New Roman" w:eastAsia="Times New Roman" w:hAnsi="Times New Roman" w:cs="Times New Roman"/>
                <w:sz w:val="24"/>
                <w:szCs w:val="24"/>
                <w:lang w:eastAsia="lv-LV"/>
              </w:rPr>
              <w:t>.</w:t>
            </w:r>
            <w:r w:rsidR="00135680" w:rsidRPr="00BD596C">
              <w:rPr>
                <w:rFonts w:ascii="Times New Roman" w:eastAsia="Times New Roman" w:hAnsi="Times New Roman" w:cs="Times New Roman"/>
                <w:color w:val="9BBB59" w:themeColor="accent3"/>
                <w:sz w:val="24"/>
                <w:szCs w:val="24"/>
                <w:lang w:eastAsia="lv-LV"/>
              </w:rPr>
              <w:t xml:space="preserve"> </w:t>
            </w:r>
            <w:r w:rsidR="00135680" w:rsidRPr="00BD596C">
              <w:rPr>
                <w:rFonts w:ascii="Times New Roman" w:eastAsia="Times New Roman" w:hAnsi="Times New Roman" w:cs="Times New Roman"/>
                <w:sz w:val="24"/>
                <w:szCs w:val="24"/>
                <w:lang w:eastAsia="lv-LV"/>
              </w:rPr>
              <w:t>Vienlaikus ar likumproj</w:t>
            </w:r>
            <w:r w:rsidR="002C2B27" w:rsidRPr="00BD596C">
              <w:rPr>
                <w:rFonts w:ascii="Times New Roman" w:eastAsia="Times New Roman" w:hAnsi="Times New Roman" w:cs="Times New Roman"/>
                <w:sz w:val="24"/>
                <w:szCs w:val="24"/>
                <w:lang w:eastAsia="lv-LV"/>
              </w:rPr>
              <w:t>e</w:t>
            </w:r>
            <w:r w:rsidR="00135680" w:rsidRPr="00BD596C">
              <w:rPr>
                <w:rFonts w:ascii="Times New Roman" w:eastAsia="Times New Roman" w:hAnsi="Times New Roman" w:cs="Times New Roman"/>
                <w:sz w:val="24"/>
                <w:szCs w:val="24"/>
                <w:lang w:eastAsia="lv-LV"/>
              </w:rPr>
              <w:t>ktā ietverto regulējumu tiek pilnveidotas jau praksē īsten</w:t>
            </w:r>
            <w:r w:rsidR="002C2B27" w:rsidRPr="00BD596C">
              <w:rPr>
                <w:rFonts w:ascii="Times New Roman" w:eastAsia="Times New Roman" w:hAnsi="Times New Roman" w:cs="Times New Roman"/>
                <w:sz w:val="24"/>
                <w:szCs w:val="24"/>
                <w:lang w:eastAsia="lv-LV"/>
              </w:rPr>
              <w:t>o</w:t>
            </w:r>
            <w:r w:rsidR="00135680" w:rsidRPr="00BD596C">
              <w:rPr>
                <w:rFonts w:ascii="Times New Roman" w:eastAsia="Times New Roman" w:hAnsi="Times New Roman" w:cs="Times New Roman"/>
                <w:sz w:val="24"/>
                <w:szCs w:val="24"/>
                <w:lang w:eastAsia="lv-LV"/>
              </w:rPr>
              <w:t>tās integrētās procedūras.</w:t>
            </w:r>
          </w:p>
          <w:p w14:paraId="40CDD52C" w14:textId="11C96C43" w:rsidR="005A4159" w:rsidRPr="00BD596C"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Minētās procedūras ir: </w:t>
            </w:r>
          </w:p>
          <w:p w14:paraId="266896BF" w14:textId="18CA7AAE" w:rsidR="005A4159" w:rsidRPr="00BD596C"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r w:rsidRPr="00BD596C">
              <w:t xml:space="preserve"> </w:t>
            </w:r>
            <w:r w:rsidRPr="00BD596C">
              <w:rPr>
                <w:rFonts w:ascii="Times New Roman" w:eastAsia="Times New Roman" w:hAnsi="Times New Roman" w:cs="Times New Roman"/>
                <w:sz w:val="24"/>
                <w:szCs w:val="24"/>
                <w:lang w:eastAsia="lv-LV"/>
              </w:rPr>
              <w:t xml:space="preserve">Ēku (būvju) kā patstāvīga īpašuma ierakstīšana zemesgrāmatā </w:t>
            </w:r>
            <w:proofErr w:type="gramStart"/>
            <w:r w:rsidRPr="00BD596C">
              <w:rPr>
                <w:rFonts w:ascii="Times New Roman" w:eastAsia="Times New Roman" w:hAnsi="Times New Roman" w:cs="Times New Roman"/>
                <w:sz w:val="24"/>
                <w:szCs w:val="24"/>
                <w:lang w:eastAsia="lv-LV"/>
              </w:rPr>
              <w:t>(</w:t>
            </w:r>
            <w:proofErr w:type="gramEnd"/>
            <w:r w:rsidRPr="00BD596C">
              <w:rPr>
                <w:rFonts w:ascii="Times New Roman" w:eastAsia="Times New Roman" w:hAnsi="Times New Roman" w:cs="Times New Roman"/>
                <w:sz w:val="24"/>
                <w:szCs w:val="24"/>
                <w:lang w:eastAsia="lv-LV"/>
              </w:rPr>
              <w:t xml:space="preserve">Kadastra informācijas sistēmā </w:t>
            </w:r>
            <w:r w:rsidR="001920B6" w:rsidRPr="00BD596C">
              <w:rPr>
                <w:rFonts w:ascii="Times New Roman" w:eastAsia="Times New Roman" w:hAnsi="Times New Roman" w:cs="Times New Roman"/>
                <w:sz w:val="24"/>
                <w:szCs w:val="24"/>
                <w:lang w:eastAsia="lv-LV"/>
              </w:rPr>
              <w:t>reģistrētas</w:t>
            </w:r>
            <w:r w:rsidRPr="00BD596C">
              <w:rPr>
                <w:rFonts w:ascii="Times New Roman" w:eastAsia="Times New Roman" w:hAnsi="Times New Roman" w:cs="Times New Roman"/>
                <w:sz w:val="24"/>
                <w:szCs w:val="24"/>
                <w:lang w:eastAsia="lv-LV"/>
              </w:rPr>
              <w:t xml:space="preserve"> ēkas </w:t>
            </w:r>
            <w:r w:rsidR="001920B6" w:rsidRPr="00BD596C">
              <w:rPr>
                <w:rFonts w:ascii="Times New Roman" w:eastAsia="Times New Roman" w:hAnsi="Times New Roman" w:cs="Times New Roman"/>
                <w:sz w:val="24"/>
                <w:szCs w:val="24"/>
                <w:lang w:eastAsia="lv-LV"/>
              </w:rPr>
              <w:t xml:space="preserve">(būves) </w:t>
            </w:r>
            <w:r w:rsidRPr="00BD596C">
              <w:rPr>
                <w:rFonts w:ascii="Times New Roman" w:eastAsia="Times New Roman" w:hAnsi="Times New Roman" w:cs="Times New Roman"/>
                <w:sz w:val="24"/>
                <w:szCs w:val="24"/>
                <w:lang w:eastAsia="lv-LV"/>
              </w:rPr>
              <w:t>īpašnieks vēlas to ierakstīt zemesgrāmatā jaunā īpašumā.</w:t>
            </w:r>
          </w:p>
          <w:p w14:paraId="156BF1AF" w14:textId="0C0741B9" w:rsidR="005A4159" w:rsidRPr="00BD596C"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w:t>
            </w:r>
            <w:r w:rsidRPr="00BD596C">
              <w:t xml:space="preserve"> </w:t>
            </w:r>
            <w:r w:rsidR="00452915" w:rsidRPr="00BD596C">
              <w:rPr>
                <w:rFonts w:ascii="Times New Roman" w:eastAsia="Times New Roman" w:hAnsi="Times New Roman" w:cs="Times New Roman"/>
                <w:sz w:val="24"/>
                <w:szCs w:val="24"/>
                <w:lang w:eastAsia="lv-LV"/>
              </w:rPr>
              <w:t>Nekustamā īpašuma</w:t>
            </w:r>
            <w:r w:rsidRPr="00BD596C">
              <w:rPr>
                <w:rFonts w:ascii="Times New Roman" w:eastAsia="Times New Roman" w:hAnsi="Times New Roman" w:cs="Times New Roman"/>
                <w:sz w:val="24"/>
                <w:szCs w:val="24"/>
                <w:lang w:eastAsia="lv-LV"/>
              </w:rPr>
              <w:t xml:space="preserve"> sadalīšana</w:t>
            </w:r>
            <w:r w:rsidR="00452915" w:rsidRPr="00BD596C">
              <w:rPr>
                <w:rFonts w:ascii="Times New Roman" w:eastAsia="Times New Roman" w:hAnsi="Times New Roman" w:cs="Times New Roman"/>
                <w:sz w:val="24"/>
                <w:szCs w:val="24"/>
                <w:lang w:eastAsia="lv-LV"/>
              </w:rPr>
              <w:t xml:space="preserve"> vairākos patstāvīgos nekustamos īpašumos</w:t>
            </w:r>
            <w:r w:rsidRPr="00BD596C">
              <w:rPr>
                <w:rFonts w:ascii="Times New Roman" w:eastAsia="Times New Roman" w:hAnsi="Times New Roman" w:cs="Times New Roman"/>
                <w:sz w:val="24"/>
                <w:szCs w:val="24"/>
                <w:lang w:eastAsia="lv-LV"/>
              </w:rPr>
              <w:t>.</w:t>
            </w:r>
          </w:p>
          <w:p w14:paraId="17B339BF" w14:textId="3CD3C76C" w:rsidR="005A4159" w:rsidRPr="00BD596C" w:rsidRDefault="00A7707D" w:rsidP="00822305">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ab/>
            </w:r>
            <w:r w:rsidR="00EF2392" w:rsidRPr="00BD596C">
              <w:rPr>
                <w:rFonts w:ascii="Times New Roman" w:eastAsia="Times New Roman" w:hAnsi="Times New Roman" w:cs="Times New Roman"/>
                <w:sz w:val="24"/>
                <w:szCs w:val="24"/>
                <w:lang w:eastAsia="lv-LV"/>
              </w:rPr>
              <w:t>3</w:t>
            </w:r>
            <w:r w:rsidR="005A4159" w:rsidRPr="00BD596C">
              <w:rPr>
                <w:rFonts w:ascii="Times New Roman" w:eastAsia="Times New Roman" w:hAnsi="Times New Roman" w:cs="Times New Roman"/>
                <w:sz w:val="24"/>
                <w:szCs w:val="24"/>
                <w:lang w:eastAsia="lv-LV"/>
              </w:rPr>
              <w:t>.</w:t>
            </w:r>
            <w:r w:rsidR="005A4159" w:rsidRPr="00BD596C">
              <w:t xml:space="preserve"> </w:t>
            </w:r>
            <w:r w:rsidR="006577A8" w:rsidRPr="00BD596C">
              <w:rPr>
                <w:rFonts w:ascii="Times New Roman" w:eastAsia="Times New Roman" w:hAnsi="Times New Roman" w:cs="Times New Roman"/>
                <w:sz w:val="24"/>
                <w:szCs w:val="24"/>
                <w:lang w:eastAsia="lv-LV"/>
              </w:rPr>
              <w:t>Ēku, ūdens lietošanas vai ceļa servitūta tiesības ierakstīšana, grozīšana vai dzēšana</w:t>
            </w:r>
          </w:p>
          <w:p w14:paraId="6DD9C2DC" w14:textId="60C22EEE" w:rsidR="005A4159" w:rsidRPr="00BD596C" w:rsidRDefault="00EF2392" w:rsidP="00712CCB">
            <w:pPr>
              <w:spacing w:after="0" w:line="240" w:lineRule="auto"/>
              <w:ind w:firstLine="720"/>
              <w:jc w:val="both"/>
              <w:rPr>
                <w:rFonts w:ascii="Times New Roman" w:eastAsia="Times New Roman" w:hAnsi="Times New Roman" w:cs="Times New Roman"/>
                <w:strike/>
                <w:sz w:val="24"/>
                <w:szCs w:val="24"/>
                <w:lang w:eastAsia="lv-LV"/>
              </w:rPr>
            </w:pPr>
            <w:r w:rsidRPr="00BD596C">
              <w:rPr>
                <w:rFonts w:ascii="Times New Roman" w:eastAsia="Times New Roman" w:hAnsi="Times New Roman" w:cs="Times New Roman"/>
                <w:strike/>
                <w:sz w:val="24"/>
                <w:szCs w:val="24"/>
                <w:lang w:eastAsia="lv-LV"/>
              </w:rPr>
              <w:t>4</w:t>
            </w:r>
            <w:r w:rsidR="005A4159" w:rsidRPr="00BD596C">
              <w:rPr>
                <w:rFonts w:ascii="Times New Roman" w:eastAsia="Times New Roman" w:hAnsi="Times New Roman" w:cs="Times New Roman"/>
                <w:strike/>
                <w:sz w:val="24"/>
                <w:szCs w:val="24"/>
                <w:lang w:eastAsia="lv-LV"/>
              </w:rPr>
              <w:t>.</w:t>
            </w:r>
            <w:r w:rsidR="005A4159" w:rsidRPr="00BD596C">
              <w:rPr>
                <w:strike/>
              </w:rPr>
              <w:t> </w:t>
            </w:r>
            <w:r w:rsidR="005A4159" w:rsidRPr="00BD596C">
              <w:rPr>
                <w:rFonts w:ascii="Times New Roman" w:eastAsia="Times New Roman" w:hAnsi="Times New Roman" w:cs="Times New Roman"/>
                <w:strike/>
                <w:sz w:val="24"/>
                <w:szCs w:val="24"/>
                <w:lang w:eastAsia="lv-LV"/>
              </w:rPr>
              <w:t>Zemes īpašnieka nojauktas būves uz viņam piederošas zemes</w:t>
            </w:r>
            <w:r w:rsidR="004C5325" w:rsidRPr="00BD596C">
              <w:rPr>
                <w:rFonts w:ascii="Times New Roman" w:eastAsia="Times New Roman" w:hAnsi="Times New Roman" w:cs="Times New Roman"/>
                <w:strike/>
                <w:sz w:val="24"/>
                <w:szCs w:val="24"/>
                <w:lang w:eastAsia="lv-LV"/>
              </w:rPr>
              <w:t xml:space="preserve"> dzēšana</w:t>
            </w:r>
            <w:r w:rsidR="005A4159" w:rsidRPr="00BD596C">
              <w:rPr>
                <w:rFonts w:ascii="Times New Roman" w:eastAsia="Times New Roman" w:hAnsi="Times New Roman" w:cs="Times New Roman"/>
                <w:strike/>
                <w:sz w:val="24"/>
                <w:szCs w:val="24"/>
                <w:lang w:eastAsia="lv-LV"/>
              </w:rPr>
              <w:t>.</w:t>
            </w:r>
          </w:p>
          <w:p w14:paraId="0D72509C" w14:textId="575A5B05" w:rsidR="004C5325" w:rsidRPr="00BD596C" w:rsidRDefault="00EF2392"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5</w:t>
            </w:r>
            <w:r w:rsidR="004C5325" w:rsidRPr="00BD596C">
              <w:rPr>
                <w:rFonts w:ascii="Times New Roman" w:eastAsia="Times New Roman" w:hAnsi="Times New Roman" w:cs="Times New Roman"/>
                <w:sz w:val="24"/>
                <w:szCs w:val="24"/>
                <w:lang w:eastAsia="lv-LV"/>
              </w:rPr>
              <w:t xml:space="preserve">. Inženierbūves reģistrācija no </w:t>
            </w:r>
            <w:proofErr w:type="spellStart"/>
            <w:r w:rsidR="004C5325" w:rsidRPr="00BD596C">
              <w:rPr>
                <w:rFonts w:ascii="Times New Roman" w:eastAsia="Times New Roman" w:hAnsi="Times New Roman" w:cs="Times New Roman"/>
                <w:sz w:val="24"/>
                <w:szCs w:val="24"/>
                <w:lang w:eastAsia="lv-LV"/>
              </w:rPr>
              <w:t>izpildmērījumiem</w:t>
            </w:r>
            <w:proofErr w:type="spellEnd"/>
            <w:r w:rsidR="004C5325" w:rsidRPr="00BD596C">
              <w:rPr>
                <w:rFonts w:ascii="Times New Roman" w:eastAsia="Times New Roman" w:hAnsi="Times New Roman" w:cs="Times New Roman"/>
                <w:sz w:val="24"/>
                <w:szCs w:val="24"/>
                <w:lang w:eastAsia="lv-LV"/>
              </w:rPr>
              <w:t xml:space="preserve"> </w:t>
            </w:r>
            <w:r w:rsidR="004C5325" w:rsidRPr="00BD596C">
              <w:rPr>
                <w:rFonts w:ascii="Times New Roman" w:eastAsia="Times New Roman" w:hAnsi="Times New Roman" w:cs="Times New Roman"/>
                <w:sz w:val="24"/>
                <w:szCs w:val="24"/>
                <w:lang w:eastAsia="lv-LV"/>
              </w:rPr>
              <w:lastRenderedPageBreak/>
              <w:t>esoša nekustamā īpašuma sastāvā.</w:t>
            </w:r>
          </w:p>
          <w:p w14:paraId="0D30052D" w14:textId="26E9A44E" w:rsidR="005A4159" w:rsidRPr="00BD596C" w:rsidRDefault="00EF2392"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6</w:t>
            </w:r>
            <w:r w:rsidR="005A4159" w:rsidRPr="00BD596C">
              <w:rPr>
                <w:rFonts w:ascii="Times New Roman" w:eastAsia="Times New Roman" w:hAnsi="Times New Roman" w:cs="Times New Roman"/>
                <w:sz w:val="24"/>
                <w:szCs w:val="24"/>
                <w:lang w:eastAsia="lv-LV"/>
              </w:rPr>
              <w:t>. </w:t>
            </w:r>
            <w:r w:rsidR="00641A13" w:rsidRPr="00BD596C">
              <w:rPr>
                <w:rFonts w:ascii="Times New Roman" w:eastAsia="Times New Roman" w:hAnsi="Times New Roman" w:cs="Times New Roman"/>
                <w:sz w:val="24"/>
                <w:szCs w:val="24"/>
                <w:lang w:eastAsia="lv-LV"/>
              </w:rPr>
              <w:t>Ēkas reģistrācija no ēku datu deklarācijas esoša nekustamā īpašuma sastāvā.</w:t>
            </w:r>
          </w:p>
          <w:p w14:paraId="5C451762" w14:textId="7BA11CD0" w:rsidR="005A4159" w:rsidRPr="00BD596C" w:rsidRDefault="00EF2392" w:rsidP="00712CCB">
            <w:pPr>
              <w:spacing w:after="0" w:line="240" w:lineRule="auto"/>
              <w:ind w:firstLine="720"/>
              <w:jc w:val="both"/>
              <w:rPr>
                <w:rFonts w:ascii="Times New Roman" w:eastAsia="Times New Roman" w:hAnsi="Times New Roman" w:cs="Times New Roman"/>
                <w:strike/>
                <w:sz w:val="24"/>
                <w:szCs w:val="24"/>
                <w:lang w:eastAsia="lv-LV"/>
              </w:rPr>
            </w:pPr>
            <w:r w:rsidRPr="00BD596C">
              <w:rPr>
                <w:rFonts w:ascii="Times New Roman" w:eastAsia="Times New Roman" w:hAnsi="Times New Roman" w:cs="Times New Roman"/>
                <w:strike/>
                <w:sz w:val="24"/>
                <w:szCs w:val="24"/>
                <w:lang w:eastAsia="lv-LV"/>
              </w:rPr>
              <w:t>7</w:t>
            </w:r>
            <w:r w:rsidR="005A4159" w:rsidRPr="00BD596C">
              <w:rPr>
                <w:rFonts w:ascii="Times New Roman" w:eastAsia="Times New Roman" w:hAnsi="Times New Roman" w:cs="Times New Roman"/>
                <w:strike/>
                <w:sz w:val="24"/>
                <w:szCs w:val="24"/>
                <w:lang w:eastAsia="lv-LV"/>
              </w:rPr>
              <w:t>. </w:t>
            </w:r>
            <w:r w:rsidR="00641A13" w:rsidRPr="00BD596C">
              <w:rPr>
                <w:rFonts w:ascii="Times New Roman" w:eastAsia="Times New Roman" w:hAnsi="Times New Roman" w:cs="Times New Roman"/>
                <w:strike/>
                <w:sz w:val="24"/>
                <w:szCs w:val="24"/>
                <w:lang w:eastAsia="lv-LV"/>
              </w:rPr>
              <w:t>Ēku (būvju) īpašuma īpašnieka nojauktas būves dzēšana</w:t>
            </w:r>
          </w:p>
          <w:p w14:paraId="2C7FBD3E" w14:textId="70FEFDB9" w:rsidR="005A4159" w:rsidRPr="00BD596C" w:rsidRDefault="00EF2392"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8</w:t>
            </w:r>
            <w:r w:rsidR="005A4159" w:rsidRPr="00BD596C">
              <w:rPr>
                <w:rFonts w:ascii="Times New Roman" w:eastAsia="Times New Roman" w:hAnsi="Times New Roman" w:cs="Times New Roman"/>
                <w:sz w:val="24"/>
                <w:szCs w:val="24"/>
                <w:lang w:eastAsia="lv-LV"/>
              </w:rPr>
              <w:t>. </w:t>
            </w:r>
            <w:r w:rsidR="00641A13" w:rsidRPr="00BD596C">
              <w:rPr>
                <w:rFonts w:ascii="Times New Roman" w:eastAsia="Times New Roman" w:hAnsi="Times New Roman" w:cs="Times New Roman"/>
                <w:sz w:val="24"/>
                <w:szCs w:val="24"/>
                <w:lang w:eastAsia="lv-LV"/>
              </w:rPr>
              <w:t>Uz apbūves tiesību pamata būvētas būves dzēšana.</w:t>
            </w:r>
          </w:p>
          <w:p w14:paraId="0D76791A" w14:textId="3CA6D292" w:rsidR="005A4159" w:rsidRPr="00BD596C" w:rsidRDefault="00EF2392"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9</w:t>
            </w:r>
            <w:r w:rsidR="005A4159" w:rsidRPr="00BD596C">
              <w:rPr>
                <w:rFonts w:ascii="Times New Roman" w:eastAsia="Times New Roman" w:hAnsi="Times New Roman" w:cs="Times New Roman"/>
                <w:sz w:val="24"/>
                <w:szCs w:val="24"/>
                <w:lang w:eastAsia="lv-LV"/>
              </w:rPr>
              <w:t>. Nekustamā īpašuma objekta apgrūtinājuma – ēkas kultūras pieminekļa statusa reģistrācija vai aktualizācija.</w:t>
            </w:r>
          </w:p>
          <w:p w14:paraId="3A716241" w14:textId="123C8219" w:rsidR="005A4159" w:rsidRPr="00BD596C" w:rsidRDefault="00EF2392" w:rsidP="00712CCB">
            <w:pPr>
              <w:spacing w:after="0" w:line="240" w:lineRule="auto"/>
              <w:ind w:firstLine="720"/>
              <w:jc w:val="both"/>
              <w:rPr>
                <w:rFonts w:ascii="Times New Roman" w:eastAsia="Times New Roman" w:hAnsi="Times New Roman" w:cs="Times New Roman"/>
                <w:strike/>
                <w:sz w:val="24"/>
                <w:szCs w:val="24"/>
                <w:lang w:eastAsia="lv-LV"/>
              </w:rPr>
            </w:pPr>
            <w:r w:rsidRPr="00BD596C">
              <w:rPr>
                <w:rFonts w:ascii="Times New Roman" w:eastAsia="Times New Roman" w:hAnsi="Times New Roman" w:cs="Times New Roman"/>
                <w:strike/>
                <w:sz w:val="24"/>
                <w:szCs w:val="24"/>
                <w:lang w:eastAsia="lv-LV"/>
              </w:rPr>
              <w:t>10</w:t>
            </w:r>
            <w:r w:rsidR="005A4159" w:rsidRPr="00BD596C">
              <w:rPr>
                <w:rFonts w:ascii="Times New Roman" w:eastAsia="Times New Roman" w:hAnsi="Times New Roman" w:cs="Times New Roman"/>
                <w:strike/>
                <w:sz w:val="24"/>
                <w:szCs w:val="24"/>
                <w:lang w:eastAsia="lv-LV"/>
              </w:rPr>
              <w:t>. Zemes vienības sadalīšana zemes vienībās, veidojot jaunus īpašumus.</w:t>
            </w:r>
          </w:p>
          <w:p w14:paraId="04D4CD08" w14:textId="5AF14DBA" w:rsidR="005A4159" w:rsidRPr="00BD596C"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r w:rsidR="00EF2392" w:rsidRPr="00BD596C">
              <w:rPr>
                <w:rFonts w:ascii="Times New Roman" w:eastAsia="Times New Roman" w:hAnsi="Times New Roman" w:cs="Times New Roman"/>
                <w:sz w:val="24"/>
                <w:szCs w:val="24"/>
                <w:lang w:eastAsia="lv-LV"/>
              </w:rPr>
              <w:t>1</w:t>
            </w:r>
            <w:r w:rsidRPr="00BD596C">
              <w:rPr>
                <w:rFonts w:ascii="Times New Roman" w:eastAsia="Times New Roman" w:hAnsi="Times New Roman" w:cs="Times New Roman"/>
                <w:sz w:val="24"/>
                <w:szCs w:val="24"/>
                <w:lang w:eastAsia="lv-LV"/>
              </w:rPr>
              <w:t>. Precizēti nekustamā īpašuma objekta apgrūtinājumi, proti, iesniegts jauns apgrūtinājumu plāns, vai saņemts dokuments.</w:t>
            </w:r>
          </w:p>
          <w:p w14:paraId="5627C1E3" w14:textId="04D47602" w:rsidR="005A4159" w:rsidRPr="00BD596C"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r w:rsidR="00EF2392" w:rsidRPr="00BD596C">
              <w:rPr>
                <w:rFonts w:ascii="Times New Roman" w:eastAsia="Times New Roman" w:hAnsi="Times New Roman" w:cs="Times New Roman"/>
                <w:sz w:val="24"/>
                <w:szCs w:val="24"/>
                <w:lang w:eastAsia="lv-LV"/>
              </w:rPr>
              <w:t>2</w:t>
            </w:r>
            <w:r w:rsidRPr="00BD596C">
              <w:rPr>
                <w:rFonts w:ascii="Times New Roman" w:eastAsia="Times New Roman" w:hAnsi="Times New Roman" w:cs="Times New Roman"/>
                <w:sz w:val="24"/>
                <w:szCs w:val="24"/>
                <w:lang w:eastAsia="lv-LV"/>
              </w:rPr>
              <w:t>. Kadastra objekta (zemes vienības, ēkas) apgrūtinājuma reģistrācija vai dzēšana Kadastra informācijas sistēmā uz valsts institūcijas vai pašvaldības izsniegta dokumenta pamata.</w:t>
            </w:r>
          </w:p>
          <w:p w14:paraId="712AC9F3" w14:textId="0F85227E" w:rsidR="005A4159" w:rsidRPr="00BD596C" w:rsidRDefault="005A4159" w:rsidP="00712CCB">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r w:rsidR="00EF2392" w:rsidRPr="00BD596C">
              <w:rPr>
                <w:rFonts w:ascii="Times New Roman" w:eastAsia="Times New Roman" w:hAnsi="Times New Roman" w:cs="Times New Roman"/>
                <w:sz w:val="24"/>
                <w:szCs w:val="24"/>
                <w:lang w:eastAsia="lv-LV"/>
              </w:rPr>
              <w:t>3</w:t>
            </w:r>
            <w:r w:rsidRPr="00BD596C">
              <w:rPr>
                <w:rFonts w:ascii="Times New Roman" w:eastAsia="Times New Roman" w:hAnsi="Times New Roman" w:cs="Times New Roman"/>
                <w:sz w:val="24"/>
                <w:szCs w:val="24"/>
                <w:lang w:eastAsia="lv-LV"/>
              </w:rPr>
              <w:t>. Vairāku zemes vienību apvienošana vienā, skarti vairāki nekustamie īpašumi.</w:t>
            </w:r>
          </w:p>
          <w:p w14:paraId="771E5F84" w14:textId="7267DFAA" w:rsidR="00F10A29" w:rsidRPr="00BD596C" w:rsidRDefault="00EE30A5" w:rsidP="00EE30A5">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Likumprojekts </w:t>
            </w:r>
            <w:r w:rsidR="008222B0" w:rsidRPr="00BD596C">
              <w:rPr>
                <w:rFonts w:ascii="Times New Roman" w:eastAsia="Times New Roman" w:hAnsi="Times New Roman" w:cs="Times New Roman"/>
                <w:sz w:val="24"/>
                <w:szCs w:val="24"/>
                <w:lang w:eastAsia="lv-LV"/>
              </w:rPr>
              <w:t xml:space="preserve">atbilstoši Koncepcijai </w:t>
            </w:r>
            <w:r w:rsidRPr="00BD596C">
              <w:rPr>
                <w:rFonts w:ascii="Times New Roman" w:eastAsia="Times New Roman" w:hAnsi="Times New Roman" w:cs="Times New Roman"/>
                <w:sz w:val="24"/>
                <w:szCs w:val="24"/>
                <w:lang w:eastAsia="lv-LV"/>
              </w:rPr>
              <w:t>paredz jaunu regulējumu attiecībā uz apgrūtinājumu ierakstīšanu un dzēšanu</w:t>
            </w:r>
            <w:r w:rsidR="008222B0" w:rsidRPr="00BD596C">
              <w:rPr>
                <w:rFonts w:ascii="Times New Roman" w:eastAsia="Times New Roman" w:hAnsi="Times New Roman" w:cs="Times New Roman"/>
                <w:sz w:val="24"/>
                <w:szCs w:val="24"/>
                <w:lang w:eastAsia="lv-LV"/>
              </w:rPr>
              <w:t xml:space="preserve">. </w:t>
            </w:r>
            <w:r w:rsidR="000E2D30" w:rsidRPr="00BD596C">
              <w:rPr>
                <w:rFonts w:ascii="Times New Roman" w:eastAsia="Times New Roman" w:hAnsi="Times New Roman" w:cs="Times New Roman"/>
                <w:sz w:val="24"/>
                <w:szCs w:val="24"/>
                <w:lang w:eastAsia="lv-LV"/>
              </w:rPr>
              <w:t>Turpmāk Datorizētā zemesgrāmata neuzturēs tos apgrūtinājumus, kas noteikti uz likuma pamata, bet jau ierakstītos</w:t>
            </w:r>
            <w:r w:rsidR="00640272" w:rsidRPr="00BD596C">
              <w:rPr>
                <w:rFonts w:ascii="Times New Roman" w:eastAsia="Times New Roman" w:hAnsi="Times New Roman" w:cs="Times New Roman"/>
                <w:sz w:val="24"/>
                <w:szCs w:val="24"/>
                <w:lang w:eastAsia="lv-LV"/>
              </w:rPr>
              <w:t xml:space="preserve"> šāda veida</w:t>
            </w:r>
            <w:r w:rsidR="000E2D30" w:rsidRPr="00BD596C">
              <w:rPr>
                <w:rFonts w:ascii="Times New Roman" w:eastAsia="Times New Roman" w:hAnsi="Times New Roman" w:cs="Times New Roman"/>
                <w:sz w:val="24"/>
                <w:szCs w:val="24"/>
                <w:lang w:eastAsia="lv-LV"/>
              </w:rPr>
              <w:t xml:space="preserve"> apgrūtinājumus pakāpeniski, izskatot secīgi ienākušos nostiprinājuma lūgumus</w:t>
            </w:r>
            <w:r w:rsidR="00640272" w:rsidRPr="00BD596C">
              <w:rPr>
                <w:rFonts w:ascii="Times New Roman" w:eastAsia="Times New Roman" w:hAnsi="Times New Roman" w:cs="Times New Roman"/>
                <w:sz w:val="24"/>
                <w:szCs w:val="24"/>
                <w:lang w:eastAsia="lv-LV"/>
              </w:rPr>
              <w:t xml:space="preserve"> uz konkrēto nekustamo īpašumu</w:t>
            </w:r>
            <w:r w:rsidR="000E2D30" w:rsidRPr="00BD596C">
              <w:rPr>
                <w:rFonts w:ascii="Times New Roman" w:eastAsia="Times New Roman" w:hAnsi="Times New Roman" w:cs="Times New Roman"/>
                <w:sz w:val="24"/>
                <w:szCs w:val="24"/>
                <w:lang w:eastAsia="lv-LV"/>
              </w:rPr>
              <w:t>, dzēsīs.</w:t>
            </w:r>
            <w:ins w:id="0" w:author="Kristine Milevska" w:date="2017-01-19T16:08:00Z">
              <w:r w:rsidR="00640272" w:rsidRPr="00BD596C">
                <w:rPr>
                  <w:rFonts w:ascii="Times New Roman" w:eastAsia="Times New Roman" w:hAnsi="Times New Roman" w:cs="Times New Roman"/>
                  <w:sz w:val="24"/>
                  <w:szCs w:val="24"/>
                  <w:lang w:eastAsia="lv-LV"/>
                </w:rPr>
                <w:t xml:space="preserve"> </w:t>
              </w:r>
            </w:ins>
          </w:p>
          <w:p w14:paraId="257B3310" w14:textId="432B4480" w:rsidR="00A01FCF" w:rsidRPr="00BD596C" w:rsidRDefault="00EE30A5" w:rsidP="00EE30A5">
            <w:pPr>
              <w:spacing w:after="0" w:line="240" w:lineRule="auto"/>
              <w:ind w:firstLine="720"/>
              <w:jc w:val="both"/>
              <w:rPr>
                <w:rFonts w:ascii="Times New Roman" w:eastAsia="Calibri" w:hAnsi="Times New Roman" w:cs="Times New Roman"/>
                <w:sz w:val="24"/>
                <w:szCs w:val="24"/>
                <w:lang w:eastAsia="lv-LV"/>
              </w:rPr>
            </w:pPr>
            <w:r w:rsidRPr="00BD596C">
              <w:rPr>
                <w:rFonts w:ascii="Times New Roman" w:eastAsia="Calibri" w:hAnsi="Times New Roman" w:cs="Times New Roman"/>
                <w:sz w:val="24"/>
                <w:szCs w:val="24"/>
                <w:lang w:eastAsia="lv-LV"/>
              </w:rPr>
              <w:t xml:space="preserve">Turpmāk Datorizētā zemesgrāmata uzturēs informāciju vienīgi par tiem </w:t>
            </w:r>
            <w:r w:rsidR="00305C94" w:rsidRPr="00BD596C">
              <w:rPr>
                <w:rFonts w:ascii="Times New Roman" w:eastAsia="Calibri" w:hAnsi="Times New Roman" w:cs="Times New Roman"/>
                <w:sz w:val="24"/>
                <w:szCs w:val="24"/>
                <w:lang w:eastAsia="lv-LV"/>
              </w:rPr>
              <w:t xml:space="preserve">lietu tiesību </w:t>
            </w:r>
            <w:r w:rsidRPr="00BD596C">
              <w:rPr>
                <w:rFonts w:ascii="Times New Roman" w:eastAsia="Calibri" w:hAnsi="Times New Roman" w:cs="Times New Roman"/>
                <w:sz w:val="24"/>
                <w:szCs w:val="24"/>
                <w:lang w:eastAsia="lv-LV"/>
              </w:rPr>
              <w:t>apgrūtinājumiem, kas īpašumam rodas no līguma, testamenta vai tiesas lēmuma,</w:t>
            </w:r>
            <w:r w:rsidR="00305C94" w:rsidRPr="00BD596C">
              <w:rPr>
                <w:rFonts w:ascii="Times New Roman" w:eastAsia="Calibri" w:hAnsi="Times New Roman" w:cs="Times New Roman"/>
                <w:sz w:val="24"/>
                <w:szCs w:val="24"/>
                <w:lang w:eastAsia="lv-LV"/>
              </w:rPr>
              <w:t xml:space="preserve"> un</w:t>
            </w:r>
            <w:r w:rsidRPr="00BD596C">
              <w:rPr>
                <w:rFonts w:ascii="Times New Roman" w:eastAsia="Calibri" w:hAnsi="Times New Roman" w:cs="Times New Roman"/>
                <w:sz w:val="24"/>
                <w:szCs w:val="24"/>
                <w:lang w:eastAsia="lv-LV"/>
              </w:rPr>
              <w:t xml:space="preserve"> kuru ierakstīšana zemesgrāmatā izriet no Civillikuma un </w:t>
            </w:r>
            <w:proofErr w:type="spellStart"/>
            <w:r w:rsidRPr="00BD596C">
              <w:rPr>
                <w:rFonts w:ascii="Times New Roman" w:eastAsia="Calibri" w:hAnsi="Times New Roman" w:cs="Times New Roman"/>
                <w:i/>
                <w:sz w:val="24"/>
                <w:szCs w:val="24"/>
                <w:lang w:eastAsia="lv-LV"/>
              </w:rPr>
              <w:t>numerus</w:t>
            </w:r>
            <w:proofErr w:type="spellEnd"/>
            <w:r w:rsidRPr="00BD596C">
              <w:rPr>
                <w:rFonts w:ascii="Times New Roman" w:eastAsia="Calibri" w:hAnsi="Times New Roman" w:cs="Times New Roman"/>
                <w:i/>
                <w:sz w:val="24"/>
                <w:szCs w:val="24"/>
                <w:lang w:eastAsia="lv-LV"/>
              </w:rPr>
              <w:t xml:space="preserve"> </w:t>
            </w:r>
            <w:proofErr w:type="spellStart"/>
            <w:r w:rsidRPr="00BD596C">
              <w:rPr>
                <w:rFonts w:ascii="Times New Roman" w:eastAsia="Calibri" w:hAnsi="Times New Roman" w:cs="Times New Roman"/>
                <w:i/>
                <w:sz w:val="24"/>
                <w:szCs w:val="24"/>
                <w:lang w:eastAsia="lv-LV"/>
              </w:rPr>
              <w:t>clausus</w:t>
            </w:r>
            <w:proofErr w:type="spellEnd"/>
            <w:r w:rsidRPr="00BD596C">
              <w:rPr>
                <w:rFonts w:ascii="Times New Roman" w:eastAsia="Calibri" w:hAnsi="Times New Roman" w:cs="Times New Roman"/>
                <w:sz w:val="24"/>
                <w:szCs w:val="24"/>
                <w:lang w:eastAsia="lv-LV"/>
              </w:rPr>
              <w:t xml:space="preserve"> principa</w:t>
            </w:r>
            <w:r w:rsidR="00AF41A7" w:rsidRPr="00BD596C">
              <w:rPr>
                <w:rFonts w:ascii="Times New Roman" w:eastAsia="Calibri" w:hAnsi="Times New Roman" w:cs="Times New Roman"/>
                <w:sz w:val="24"/>
                <w:szCs w:val="24"/>
                <w:lang w:eastAsia="lv-LV"/>
              </w:rPr>
              <w:t xml:space="preserve">. Vienlaikus ņemot vērā reformas ietvaros noteiktos īpašuma aprobežojumus un apgrūtinājumus - visbiežāk ceļa servitūta, retāk ēku un ūdens lietošanas servitūtus, un šo aprobežojumu un apgrūtinājumu īpašo statusu gan reformas regulējošajos normatīvajos aktos, gan arī nekustamā īpašuma ierakstīšanas normatīvajos aktos, saglabāts izņēmums, kas noteic, ka </w:t>
            </w:r>
            <w:r w:rsidR="00305C94" w:rsidRPr="00BD596C">
              <w:rPr>
                <w:rFonts w:ascii="Times New Roman" w:eastAsia="Calibri" w:hAnsi="Times New Roman" w:cs="Times New Roman"/>
                <w:sz w:val="24"/>
                <w:szCs w:val="24"/>
                <w:lang w:eastAsia="lv-LV"/>
              </w:rPr>
              <w:t xml:space="preserve">šie apgrūtinājumi kā </w:t>
            </w:r>
            <w:r w:rsidR="00AF41A7" w:rsidRPr="00BD596C">
              <w:rPr>
                <w:rFonts w:ascii="Times New Roman" w:eastAsia="Calibri" w:hAnsi="Times New Roman" w:cs="Times New Roman"/>
                <w:sz w:val="24"/>
                <w:szCs w:val="24"/>
                <w:lang w:eastAsia="lv-LV"/>
              </w:rPr>
              <w:t>ceļa servitūt</w:t>
            </w:r>
            <w:r w:rsidR="00305C94" w:rsidRPr="00BD596C">
              <w:rPr>
                <w:rFonts w:ascii="Times New Roman" w:eastAsia="Calibri" w:hAnsi="Times New Roman" w:cs="Times New Roman"/>
                <w:sz w:val="24"/>
                <w:szCs w:val="24"/>
                <w:lang w:eastAsia="lv-LV"/>
              </w:rPr>
              <w:t>u teritorijas z</w:t>
            </w:r>
            <w:r w:rsidR="00AF41A7" w:rsidRPr="00BD596C">
              <w:rPr>
                <w:rFonts w:ascii="Times New Roman" w:eastAsia="Calibri" w:hAnsi="Times New Roman" w:cs="Times New Roman"/>
                <w:sz w:val="24"/>
                <w:szCs w:val="24"/>
                <w:lang w:eastAsia="lv-LV"/>
              </w:rPr>
              <w:t>emesgrāmatas nodalījuma III daļas I iedaļā</w:t>
            </w:r>
            <w:r w:rsidR="00305C94" w:rsidRPr="00BD596C">
              <w:rPr>
                <w:rFonts w:ascii="Times New Roman" w:eastAsia="Calibri" w:hAnsi="Times New Roman" w:cs="Times New Roman"/>
                <w:sz w:val="24"/>
                <w:szCs w:val="24"/>
                <w:lang w:eastAsia="lv-LV"/>
              </w:rPr>
              <w:t xml:space="preserve"> kā atzīmes</w:t>
            </w:r>
            <w:r w:rsidR="007D043B" w:rsidRPr="00BD596C">
              <w:rPr>
                <w:rFonts w:ascii="Times New Roman" w:eastAsia="Calibri" w:hAnsi="Times New Roman" w:cs="Times New Roman"/>
                <w:sz w:val="24"/>
                <w:szCs w:val="24"/>
                <w:lang w:eastAsia="lv-LV"/>
              </w:rPr>
              <w:t xml:space="preserve"> ir ierakstāmi arī turpmāk, lai neradītu riskus tiesiskās paļāvības principa nodrošināšanai.</w:t>
            </w:r>
            <w:r w:rsidR="00AF41A7" w:rsidRPr="00BD596C">
              <w:rPr>
                <w:rFonts w:ascii="Times New Roman" w:eastAsia="Calibri" w:hAnsi="Times New Roman" w:cs="Times New Roman"/>
                <w:sz w:val="24"/>
                <w:szCs w:val="24"/>
                <w:lang w:eastAsia="lv-LV"/>
              </w:rPr>
              <w:t xml:space="preserve"> Tā kā šie īpašuma aprobežojumi un apgrūtinājumi ir būtiski nekustamā īpašuma izmantošanai pēc būtības, to dzēšana var radīt būtisku īpašuma tiesību aizskārumu,</w:t>
            </w:r>
            <w:r w:rsidR="00305C94" w:rsidRPr="00BD596C">
              <w:rPr>
                <w:rFonts w:ascii="Times New Roman" w:eastAsia="Calibri" w:hAnsi="Times New Roman" w:cs="Times New Roman"/>
                <w:sz w:val="24"/>
                <w:szCs w:val="24"/>
                <w:lang w:eastAsia="lv-LV"/>
              </w:rPr>
              <w:t xml:space="preserve"> </w:t>
            </w:r>
            <w:r w:rsidR="007D043B" w:rsidRPr="00BD596C">
              <w:rPr>
                <w:rFonts w:ascii="Times New Roman" w:eastAsia="Calibri" w:hAnsi="Times New Roman" w:cs="Times New Roman"/>
                <w:sz w:val="24"/>
                <w:szCs w:val="24"/>
                <w:lang w:eastAsia="lv-LV"/>
              </w:rPr>
              <w:t xml:space="preserve">un </w:t>
            </w:r>
            <w:r w:rsidR="00AF41A7" w:rsidRPr="00BD596C">
              <w:rPr>
                <w:rFonts w:ascii="Times New Roman" w:eastAsia="Calibri" w:hAnsi="Times New Roman" w:cs="Times New Roman"/>
                <w:sz w:val="24"/>
                <w:szCs w:val="24"/>
                <w:lang w:eastAsia="lv-LV"/>
              </w:rPr>
              <w:t xml:space="preserve">radīt strīdus, kuru risināšana </w:t>
            </w:r>
            <w:r w:rsidR="007D043B" w:rsidRPr="00BD596C">
              <w:rPr>
                <w:rFonts w:ascii="Times New Roman" w:eastAsia="Calibri" w:hAnsi="Times New Roman" w:cs="Times New Roman"/>
                <w:sz w:val="24"/>
                <w:szCs w:val="24"/>
                <w:lang w:eastAsia="lv-LV"/>
              </w:rPr>
              <w:t>iespējama</w:t>
            </w:r>
            <w:r w:rsidR="00AF41A7" w:rsidRPr="00BD596C">
              <w:rPr>
                <w:rFonts w:ascii="Times New Roman" w:eastAsia="Calibri" w:hAnsi="Times New Roman" w:cs="Times New Roman"/>
                <w:sz w:val="24"/>
                <w:szCs w:val="24"/>
                <w:lang w:eastAsia="lv-LV"/>
              </w:rPr>
              <w:t xml:space="preserve"> tiesas ceļā.</w:t>
            </w:r>
          </w:p>
          <w:p w14:paraId="222CA566" w14:textId="06160057" w:rsidR="00F11B0C" w:rsidRPr="00BD596C" w:rsidRDefault="00F11B0C" w:rsidP="00822305">
            <w:pPr>
              <w:pStyle w:val="tv2132"/>
              <w:spacing w:line="240" w:lineRule="auto"/>
              <w:jc w:val="both"/>
              <w:rPr>
                <w:rFonts w:eastAsia="Calibri"/>
                <w:color w:val="auto"/>
                <w:sz w:val="24"/>
                <w:szCs w:val="24"/>
              </w:rPr>
            </w:pPr>
            <w:r w:rsidRPr="00BD596C">
              <w:rPr>
                <w:rFonts w:eastAsia="Calibri"/>
                <w:color w:val="auto"/>
                <w:sz w:val="24"/>
                <w:szCs w:val="24"/>
              </w:rPr>
              <w:t>Tāpat secināts, ka dzēšami dzīvok</w:t>
            </w:r>
            <w:r w:rsidR="007D043B" w:rsidRPr="00BD596C">
              <w:rPr>
                <w:rFonts w:eastAsia="Calibri"/>
                <w:color w:val="auto"/>
                <w:sz w:val="24"/>
                <w:szCs w:val="24"/>
              </w:rPr>
              <w:t>ļa īpašuma nodalījumā ierakstītie</w:t>
            </w:r>
            <w:r w:rsidRPr="00BD596C">
              <w:rPr>
                <w:rFonts w:eastAsia="Calibri"/>
                <w:color w:val="auto"/>
                <w:sz w:val="24"/>
                <w:szCs w:val="24"/>
              </w:rPr>
              <w:t xml:space="preserve"> lietošanas aprobežojum</w:t>
            </w:r>
            <w:r w:rsidR="007D043B" w:rsidRPr="00BD596C">
              <w:rPr>
                <w:rFonts w:eastAsia="Calibri"/>
                <w:color w:val="auto"/>
                <w:sz w:val="24"/>
                <w:szCs w:val="24"/>
              </w:rPr>
              <w:t>i</w:t>
            </w:r>
            <w:r w:rsidRPr="00BD596C">
              <w:rPr>
                <w:rFonts w:eastAsia="Calibri"/>
                <w:color w:val="auto"/>
                <w:sz w:val="24"/>
                <w:szCs w:val="24"/>
              </w:rPr>
              <w:t xml:space="preserve">, kas saistīti ar kopīpašumā esošās daļas lietošanu. Saskaņā ar Dzīvokļa īpašuma likuma </w:t>
            </w:r>
            <w:proofErr w:type="gramStart"/>
            <w:r w:rsidRPr="00BD596C">
              <w:rPr>
                <w:rFonts w:eastAsia="Calibri"/>
                <w:color w:val="auto"/>
                <w:sz w:val="24"/>
                <w:szCs w:val="24"/>
              </w:rPr>
              <w:t>4.pantu</w:t>
            </w:r>
            <w:proofErr w:type="gramEnd"/>
            <w:r w:rsidRPr="00BD596C">
              <w:rPr>
                <w:rFonts w:eastAsia="Calibri"/>
                <w:color w:val="auto"/>
                <w:sz w:val="24"/>
                <w:szCs w:val="24"/>
              </w:rPr>
              <w:t xml:space="preserve"> kopīpašumā esošajā daļā ietilpst atsevišķas dzīvojamās mājas un tās ārtelpu (galeriju, </w:t>
            </w:r>
            <w:r w:rsidRPr="00BD596C">
              <w:rPr>
                <w:rFonts w:eastAsia="Calibri"/>
                <w:color w:val="auto"/>
                <w:sz w:val="24"/>
                <w:szCs w:val="24"/>
              </w:rPr>
              <w:lastRenderedPageBreak/>
              <w:t xml:space="preserve">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atsevišķo dzīvojamo māju apkalpojošās inženierkomunikāciju sistēmas, iekārtas un citi ar atsevišķās dzīvojamās mājas ekspluatāciju saistīti funkcionāli nedalāmi elementi, kas nepieder pie atsevišķā īpašuma (tai skaitā atsevišķā īpašuma robežās esošie </w:t>
            </w:r>
            <w:proofErr w:type="spellStart"/>
            <w:r w:rsidRPr="00BD596C">
              <w:rPr>
                <w:rFonts w:eastAsia="Calibri"/>
                <w:color w:val="auto"/>
                <w:sz w:val="24"/>
                <w:szCs w:val="24"/>
              </w:rPr>
              <w:t>sildelementi</w:t>
            </w:r>
            <w:proofErr w:type="spellEnd"/>
            <w:r w:rsidRPr="00BD596C">
              <w:rPr>
                <w:rFonts w:eastAsia="Calibri"/>
                <w:color w:val="auto"/>
                <w:sz w:val="24"/>
                <w:szCs w:val="24"/>
              </w:rPr>
              <w:t>, ja to funkcionālā darbība ir atkarīga no kopīpašumā esošajām inženierkomunikācijām).</w:t>
            </w:r>
            <w:r w:rsidR="007D043B" w:rsidRPr="00BD596C">
              <w:rPr>
                <w:rFonts w:eastAsia="Calibri"/>
                <w:color w:val="auto"/>
                <w:sz w:val="24"/>
                <w:szCs w:val="24"/>
              </w:rPr>
              <w:t xml:space="preserve"> </w:t>
            </w:r>
            <w:r w:rsidRPr="00BD596C">
              <w:rPr>
                <w:rFonts w:eastAsia="Calibri"/>
                <w:color w:val="auto"/>
                <w:sz w:val="24"/>
                <w:szCs w:val="24"/>
              </w:rPr>
              <w:t xml:space="preserve">Dzīvokļa īpašuma likuma </w:t>
            </w:r>
            <w:proofErr w:type="gramStart"/>
            <w:r w:rsidR="00F83A82" w:rsidRPr="00BD596C">
              <w:rPr>
                <w:rFonts w:eastAsia="Calibri"/>
                <w:color w:val="auto"/>
                <w:sz w:val="24"/>
                <w:szCs w:val="24"/>
              </w:rPr>
              <w:t>10.pantā</w:t>
            </w:r>
            <w:proofErr w:type="gramEnd"/>
            <w:r w:rsidR="00F83A82" w:rsidRPr="00BD596C">
              <w:rPr>
                <w:rFonts w:eastAsia="Calibri"/>
                <w:color w:val="auto"/>
                <w:sz w:val="24"/>
                <w:szCs w:val="24"/>
              </w:rPr>
              <w:t xml:space="preserve"> noteikts dzīvokļa īpašnieka pienākums saudzīgi izturēties pret kopīpašumā esošo daļu, ievērot tās lietošanas noteikumus, kā arī normatīvajos aktos noteiktās sanitārās, ugunsdrošības un citas prasības, lai neradītu aizskārumu citu cilvēku drošībai un veselībai, apkārtējās vides kvalitātei, un raudzīties, lai šos noteikumus un prasības ievērotu personas, kas iemitinātas viņa dzīvokļa īpašumā. Līdz ar to, secināms, ka lietošanas tiesību aprobežojums </w:t>
            </w:r>
            <w:r w:rsidR="007D043B" w:rsidRPr="00BD596C">
              <w:rPr>
                <w:rFonts w:eastAsia="Calibri"/>
                <w:color w:val="auto"/>
                <w:sz w:val="24"/>
                <w:szCs w:val="24"/>
              </w:rPr>
              <w:t xml:space="preserve">attiecībā uz kopīpašumā esošās daļas lietošanu </w:t>
            </w:r>
            <w:r w:rsidR="00F83A82" w:rsidRPr="00BD596C">
              <w:rPr>
                <w:rFonts w:eastAsia="Calibri"/>
                <w:color w:val="auto"/>
                <w:sz w:val="24"/>
                <w:szCs w:val="24"/>
              </w:rPr>
              <w:t xml:space="preserve">pastāv arī bez ierakstīšanas zemesgrāmatā uz likuma pamata. </w:t>
            </w:r>
          </w:p>
          <w:p w14:paraId="4D405160" w14:textId="29CE609F" w:rsidR="00AF41A7" w:rsidRPr="00BD596C" w:rsidRDefault="00A01FCF" w:rsidP="00EE30A5">
            <w:pPr>
              <w:spacing w:after="0" w:line="240" w:lineRule="auto"/>
              <w:ind w:firstLine="720"/>
              <w:jc w:val="both"/>
              <w:rPr>
                <w:rFonts w:ascii="Times New Roman" w:eastAsia="Calibri"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Attiecībā uz apgrūtinājumiem regulējums ietverts Zemesgrāmatu likumā (turpmāk – likums), papildinot likuma </w:t>
            </w:r>
            <w:proofErr w:type="gramStart"/>
            <w:r w:rsidRPr="00BD596C">
              <w:rPr>
                <w:rFonts w:ascii="Times New Roman" w:eastAsia="Times New Roman" w:hAnsi="Times New Roman" w:cs="Times New Roman"/>
                <w:sz w:val="24"/>
                <w:szCs w:val="24"/>
                <w:lang w:eastAsia="lv-LV"/>
              </w:rPr>
              <w:t>17.panta</w:t>
            </w:r>
            <w:proofErr w:type="gramEnd"/>
            <w:r w:rsidRPr="00BD596C">
              <w:rPr>
                <w:rFonts w:ascii="Times New Roman" w:eastAsia="Times New Roman" w:hAnsi="Times New Roman" w:cs="Times New Roman"/>
                <w:sz w:val="24"/>
                <w:szCs w:val="24"/>
                <w:lang w:eastAsia="lv-LV"/>
              </w:rPr>
              <w:t xml:space="preserve"> pirmās daļas 1.punkta b) apakšpunktu, grozot likuma 41.panta otrās daļas 2.punktu, papildinot likuma pārejas noteikumus ar jaunu punktu.</w:t>
            </w:r>
          </w:p>
          <w:p w14:paraId="6524D39A" w14:textId="1250FE04" w:rsidR="00EE30A5" w:rsidRPr="00BD596C" w:rsidRDefault="00EE30A5" w:rsidP="00EE30A5">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Calibri" w:hAnsi="Times New Roman" w:cs="Times New Roman"/>
                <w:sz w:val="24"/>
                <w:szCs w:val="24"/>
                <w:lang w:eastAsia="lv-LV"/>
              </w:rPr>
              <w:t xml:space="preserve">Kadastra informācijas sistēmā uzturēs informāciju par objekta apgrūtinājumiem (aizsargjoslas, apgrūtinātās teritorijas), kas attiecas uz objektiem nevis uz īpašumiem. Paredzēts nodalīt institūciju atbildību, nosakot, ka Dienests atbilstoši tā kompetencei un atbildības sadalījumam Kadastra informācijas sistēmā reģistrē nekustamā īpašuma </w:t>
            </w:r>
            <w:r w:rsidR="00C43A7B" w:rsidRPr="00BD596C">
              <w:rPr>
                <w:rFonts w:ascii="Times New Roman" w:eastAsia="Calibri" w:hAnsi="Times New Roman" w:cs="Times New Roman"/>
                <w:sz w:val="24"/>
                <w:szCs w:val="24"/>
                <w:lang w:eastAsia="lv-LV"/>
              </w:rPr>
              <w:t xml:space="preserve">objektu </w:t>
            </w:r>
            <w:r w:rsidRPr="00BD596C">
              <w:rPr>
                <w:rFonts w:ascii="Times New Roman" w:eastAsia="Calibri" w:hAnsi="Times New Roman" w:cs="Times New Roman"/>
                <w:sz w:val="24"/>
                <w:szCs w:val="24"/>
                <w:lang w:eastAsia="lv-LV"/>
              </w:rPr>
              <w:t>apgrūtinājumu</w:t>
            </w:r>
            <w:r w:rsidR="00C43A7B" w:rsidRPr="00BD596C">
              <w:rPr>
                <w:rFonts w:ascii="Times New Roman" w:eastAsia="Calibri" w:hAnsi="Times New Roman" w:cs="Times New Roman"/>
                <w:sz w:val="24"/>
                <w:szCs w:val="24"/>
                <w:lang w:eastAsia="lv-LV"/>
              </w:rPr>
              <w:t>s</w:t>
            </w:r>
            <w:r w:rsidRPr="00BD596C">
              <w:rPr>
                <w:rFonts w:ascii="Times New Roman" w:eastAsia="Calibri" w:hAnsi="Times New Roman" w:cs="Times New Roman"/>
                <w:sz w:val="24"/>
                <w:szCs w:val="24"/>
                <w:lang w:eastAsia="lv-LV"/>
              </w:rPr>
              <w:t xml:space="preserve">, kas </w:t>
            </w:r>
            <w:r w:rsidR="00C43A7B" w:rsidRPr="00BD596C">
              <w:rPr>
                <w:rFonts w:ascii="Times New Roman" w:eastAsia="Calibri" w:hAnsi="Times New Roman" w:cs="Times New Roman"/>
                <w:sz w:val="24"/>
                <w:szCs w:val="24"/>
                <w:lang w:eastAsia="lv-LV"/>
              </w:rPr>
              <w:t xml:space="preserve">noteikti </w:t>
            </w:r>
            <w:r w:rsidRPr="00BD596C">
              <w:rPr>
                <w:rFonts w:ascii="Times New Roman" w:eastAsia="Calibri" w:hAnsi="Times New Roman" w:cs="Times New Roman"/>
                <w:sz w:val="24"/>
                <w:szCs w:val="24"/>
                <w:lang w:eastAsia="lv-LV"/>
              </w:rPr>
              <w:t xml:space="preserve">uz likuma pamata, </w:t>
            </w:r>
            <w:r w:rsidR="00C43A7B" w:rsidRPr="00BD596C">
              <w:rPr>
                <w:rFonts w:ascii="Times New Roman" w:eastAsia="Calibri" w:hAnsi="Times New Roman" w:cs="Times New Roman"/>
                <w:sz w:val="24"/>
                <w:szCs w:val="24"/>
                <w:lang w:eastAsia="lv-LV"/>
              </w:rPr>
              <w:t>kā arī ēku (skata tiesība, pārkares būves tiesība</w:t>
            </w:r>
            <w:r w:rsidR="00243EA7" w:rsidRPr="00BD596C">
              <w:rPr>
                <w:rFonts w:ascii="Times New Roman" w:eastAsia="Calibri" w:hAnsi="Times New Roman" w:cs="Times New Roman"/>
                <w:sz w:val="24"/>
                <w:szCs w:val="24"/>
                <w:lang w:eastAsia="lv-LV"/>
              </w:rPr>
              <w:t>, izlejas tiesība, gaismas tiesība</w:t>
            </w:r>
            <w:r w:rsidR="00C43A7B" w:rsidRPr="00BD596C">
              <w:rPr>
                <w:rFonts w:ascii="Times New Roman" w:eastAsia="Calibri" w:hAnsi="Times New Roman" w:cs="Times New Roman"/>
                <w:sz w:val="24"/>
                <w:szCs w:val="24"/>
                <w:lang w:eastAsia="lv-LV"/>
              </w:rPr>
              <w:t xml:space="preserve">), ūdens lietošanas un ceļa servitūta teritorijas. Savukārt šo servitūtu </w:t>
            </w:r>
            <w:r w:rsidR="005846D2" w:rsidRPr="00BD596C">
              <w:rPr>
                <w:rFonts w:ascii="Times New Roman" w:eastAsia="Calibri" w:hAnsi="Times New Roman" w:cs="Times New Roman"/>
                <w:sz w:val="24"/>
                <w:szCs w:val="24"/>
                <w:lang w:eastAsia="lv-LV"/>
              </w:rPr>
              <w:t>tiesības reģistrēs zemesgrāmatā.</w:t>
            </w:r>
            <w:del w:id="1" w:author="Inga Visnevska" w:date="2017-01-23T11:01:00Z">
              <w:r w:rsidRPr="00BD596C" w:rsidDel="00C43A7B">
                <w:rPr>
                  <w:rFonts w:ascii="Times New Roman" w:eastAsia="Calibri" w:hAnsi="Times New Roman" w:cs="Times New Roman"/>
                  <w:sz w:val="24"/>
                  <w:szCs w:val="24"/>
                  <w:lang w:eastAsia="lv-LV"/>
                </w:rPr>
                <w:delText xml:space="preserve"> </w:delText>
              </w:r>
            </w:del>
          </w:p>
          <w:p w14:paraId="619CEBFD" w14:textId="77777777" w:rsidR="000E2D30" w:rsidRPr="00BD596C" w:rsidRDefault="00EE30A5" w:rsidP="000E2D30">
            <w:pPr>
              <w:spacing w:after="0" w:line="240" w:lineRule="auto"/>
              <w:ind w:firstLine="720"/>
              <w:jc w:val="both"/>
              <w:rPr>
                <w:rFonts w:ascii="Times New Roman" w:hAnsi="Times New Roman" w:cs="Times New Roman"/>
                <w:sz w:val="24"/>
                <w:szCs w:val="24"/>
              </w:rPr>
            </w:pPr>
            <w:r w:rsidRPr="00BD596C">
              <w:rPr>
                <w:rFonts w:ascii="Times New Roman" w:hAnsi="Times New Roman" w:cs="Times New Roman"/>
                <w:sz w:val="24"/>
                <w:szCs w:val="24"/>
              </w:rPr>
              <w:t>Atbilstoši Civillikumā ietvertajam regulējumam servitūta faktiska izlietošana var būt aprobežota kā laika, tā arī vietas vai izlietošanas veida ziņā, tā tad var attiekties arī tikai uz kādu nekustamā īpašuma daļu (1137.pants), tādējādi skaidri pasakot, ka servitūts aizņem konkrētu teritoriju.</w:t>
            </w:r>
          </w:p>
          <w:p w14:paraId="633879E9" w14:textId="16BFC847" w:rsidR="00EE30A5" w:rsidRPr="00BD596C" w:rsidRDefault="000E2D30" w:rsidP="000E2D30">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Uz likuma pamata izveidotie </w:t>
            </w:r>
            <w:r w:rsidR="00243EA7" w:rsidRPr="00BD596C">
              <w:rPr>
                <w:rFonts w:ascii="Times New Roman" w:eastAsia="Times New Roman" w:hAnsi="Times New Roman" w:cs="Times New Roman"/>
                <w:sz w:val="24"/>
                <w:szCs w:val="24"/>
                <w:lang w:eastAsia="lv-LV"/>
              </w:rPr>
              <w:t>kadastra</w:t>
            </w:r>
            <w:r w:rsidR="00C43A7B" w:rsidRPr="00BD596C">
              <w:rPr>
                <w:rFonts w:ascii="Times New Roman" w:eastAsia="Times New Roman" w:hAnsi="Times New Roman" w:cs="Times New Roman"/>
                <w:sz w:val="24"/>
                <w:szCs w:val="24"/>
                <w:lang w:eastAsia="lv-LV"/>
              </w:rPr>
              <w:t xml:space="preserve"> objektu </w:t>
            </w:r>
            <w:r w:rsidRPr="00BD596C">
              <w:rPr>
                <w:rFonts w:ascii="Times New Roman" w:eastAsia="Times New Roman" w:hAnsi="Times New Roman" w:cs="Times New Roman"/>
                <w:sz w:val="24"/>
                <w:szCs w:val="24"/>
                <w:lang w:eastAsia="lv-LV"/>
              </w:rPr>
              <w:t xml:space="preserve">apgrūtinājumi turpmāk tiks iekļauti un uzturēti Kadastra informācijas sistēmā. Minētais regulējums attiecināms arī uz </w:t>
            </w:r>
            <w:r w:rsidR="00C43A7B" w:rsidRPr="00BD596C">
              <w:rPr>
                <w:rFonts w:ascii="Times New Roman" w:eastAsia="Times New Roman" w:hAnsi="Times New Roman" w:cs="Times New Roman"/>
                <w:sz w:val="24"/>
                <w:szCs w:val="24"/>
                <w:lang w:eastAsia="lv-LV"/>
              </w:rPr>
              <w:t>kadastra objektiem</w:t>
            </w:r>
            <w:r w:rsidRPr="00BD596C">
              <w:rPr>
                <w:rFonts w:ascii="Times New Roman" w:eastAsia="Times New Roman" w:hAnsi="Times New Roman" w:cs="Times New Roman"/>
                <w:sz w:val="24"/>
                <w:szCs w:val="24"/>
                <w:lang w:eastAsia="lv-LV"/>
              </w:rPr>
              <w:t xml:space="preserve">, kam noteikts kultūras pieminekļa </w:t>
            </w:r>
            <w:r w:rsidRPr="00BD596C">
              <w:rPr>
                <w:rFonts w:ascii="Times New Roman" w:eastAsia="Times New Roman" w:hAnsi="Times New Roman" w:cs="Times New Roman"/>
                <w:sz w:val="24"/>
                <w:szCs w:val="24"/>
                <w:lang w:eastAsia="lv-LV"/>
              </w:rPr>
              <w:lastRenderedPageBreak/>
              <w:t xml:space="preserve">statuss. Nodrošinot minētās informācijas uzturēšanu vienas iestādes pārziņā, informācija netiks dublēta un mazināsies administratīvais slogs arī institūcijām, kurām minētie apgrūtinājumi jāreģistrē abās informācijas sistēmās. </w:t>
            </w:r>
          </w:p>
          <w:p w14:paraId="1C8F0735" w14:textId="6696C74B" w:rsidR="00B908DD" w:rsidRPr="00BD596C" w:rsidRDefault="00B908DD" w:rsidP="00B908DD">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Likumprojekts paredz jaunas procedūras, nosakot kādos gadījumos nostiprinājuma lūgums zemesgrāmatai vienlaikus uzskatāms par iesniegumu </w:t>
            </w:r>
            <w:r w:rsidR="00395445" w:rsidRPr="00BD596C">
              <w:rPr>
                <w:rFonts w:ascii="Times New Roman" w:eastAsia="Times New Roman" w:hAnsi="Times New Roman" w:cs="Times New Roman"/>
                <w:sz w:val="24"/>
                <w:szCs w:val="24"/>
                <w:lang w:eastAsia="lv-LV"/>
              </w:rPr>
              <w:t xml:space="preserve">Dienestam </w:t>
            </w:r>
            <w:r w:rsidRPr="00BD596C">
              <w:rPr>
                <w:rFonts w:ascii="Times New Roman" w:eastAsia="Times New Roman" w:hAnsi="Times New Roman" w:cs="Times New Roman"/>
                <w:sz w:val="24"/>
                <w:szCs w:val="24"/>
                <w:lang w:eastAsia="lv-LV"/>
              </w:rPr>
              <w:t xml:space="preserve">kadastra objekta vai kadastra datu reģistrācijai vai kadastra datu aktualizācijai Kadastra informācijas sistēmā. </w:t>
            </w:r>
            <w:r w:rsidR="00A01FCF" w:rsidRPr="00BD596C">
              <w:rPr>
                <w:rFonts w:ascii="Times New Roman" w:eastAsia="Times New Roman" w:hAnsi="Times New Roman" w:cs="Times New Roman"/>
                <w:sz w:val="24"/>
                <w:szCs w:val="24"/>
                <w:lang w:eastAsia="lv-LV"/>
              </w:rPr>
              <w:t>Atbilstoši Koncepcijā definētam atbildības apjomam, noteikts, ka z</w:t>
            </w:r>
            <w:r w:rsidRPr="00BD596C">
              <w:rPr>
                <w:rFonts w:ascii="Times New Roman" w:eastAsia="Times New Roman" w:hAnsi="Times New Roman" w:cs="Times New Roman"/>
                <w:sz w:val="24"/>
                <w:szCs w:val="24"/>
                <w:lang w:eastAsia="lv-LV"/>
              </w:rPr>
              <w:t>emesgrāmatā ti</w:t>
            </w:r>
            <w:r w:rsidR="00395445" w:rsidRPr="00BD596C">
              <w:rPr>
                <w:rFonts w:ascii="Times New Roman" w:eastAsia="Times New Roman" w:hAnsi="Times New Roman" w:cs="Times New Roman"/>
                <w:sz w:val="24"/>
                <w:szCs w:val="24"/>
                <w:lang w:eastAsia="lv-LV"/>
              </w:rPr>
              <w:t>ks</w:t>
            </w:r>
            <w:r w:rsidRPr="00BD596C">
              <w:rPr>
                <w:rFonts w:ascii="Times New Roman" w:eastAsia="Times New Roman" w:hAnsi="Times New Roman" w:cs="Times New Roman"/>
                <w:sz w:val="24"/>
                <w:szCs w:val="24"/>
                <w:lang w:eastAsia="lv-LV"/>
              </w:rPr>
              <w:t xml:space="preserve"> uzsāktas ar nekustamā īpašuma</w:t>
            </w:r>
            <w:r w:rsidR="00E56069" w:rsidRPr="00BD596C">
              <w:rPr>
                <w:rFonts w:ascii="Times New Roman" w:eastAsia="Times New Roman" w:hAnsi="Times New Roman" w:cs="Times New Roman"/>
                <w:sz w:val="24"/>
                <w:szCs w:val="24"/>
                <w:lang w:eastAsia="lv-LV"/>
              </w:rPr>
              <w:t xml:space="preserve"> kā hipotekāras vienības</w:t>
            </w:r>
            <w:r w:rsidRPr="00BD596C">
              <w:rPr>
                <w:rFonts w:ascii="Times New Roman" w:eastAsia="Times New Roman" w:hAnsi="Times New Roman" w:cs="Times New Roman"/>
                <w:sz w:val="24"/>
                <w:szCs w:val="24"/>
                <w:lang w:eastAsia="lv-LV"/>
              </w:rPr>
              <w:t xml:space="preserve"> izveidi </w:t>
            </w:r>
            <w:r w:rsidR="00E56069" w:rsidRPr="00BD596C">
              <w:rPr>
                <w:rFonts w:ascii="Times New Roman" w:eastAsia="Times New Roman" w:hAnsi="Times New Roman" w:cs="Times New Roman"/>
                <w:sz w:val="24"/>
                <w:szCs w:val="24"/>
                <w:lang w:eastAsia="lv-LV"/>
              </w:rPr>
              <w:t xml:space="preserve">un noteikta veida reālservitūta kā lietu tiesības nostiprināšanu </w:t>
            </w:r>
            <w:r w:rsidRPr="00BD596C">
              <w:rPr>
                <w:rFonts w:ascii="Times New Roman" w:eastAsia="Times New Roman" w:hAnsi="Times New Roman" w:cs="Times New Roman"/>
                <w:sz w:val="24"/>
                <w:szCs w:val="24"/>
                <w:lang w:eastAsia="lv-LV"/>
              </w:rPr>
              <w:t xml:space="preserve">saistītas procedūras. </w:t>
            </w:r>
            <w:r w:rsidR="00E56069" w:rsidRPr="00BD596C">
              <w:rPr>
                <w:rFonts w:ascii="Times New Roman" w:eastAsia="Times New Roman" w:hAnsi="Times New Roman" w:cs="Times New Roman"/>
                <w:sz w:val="24"/>
                <w:szCs w:val="24"/>
                <w:lang w:eastAsia="lv-LV"/>
              </w:rPr>
              <w:t>P</w:t>
            </w:r>
            <w:r w:rsidRPr="00BD596C">
              <w:rPr>
                <w:rFonts w:ascii="Times New Roman" w:eastAsia="Times New Roman" w:hAnsi="Times New Roman" w:cs="Times New Roman"/>
                <w:sz w:val="24"/>
                <w:szCs w:val="24"/>
                <w:lang w:eastAsia="lv-LV"/>
              </w:rPr>
              <w:t>ar tādām tiek noteiktas:</w:t>
            </w:r>
          </w:p>
          <w:p w14:paraId="361443D0" w14:textId="0FE064C0" w:rsidR="00B908DD" w:rsidRPr="00BD596C" w:rsidRDefault="00B908DD" w:rsidP="00B908DD">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r w:rsidRPr="00BD596C">
              <w:rPr>
                <w:rFonts w:ascii="Times New Roman" w:eastAsia="Times New Roman" w:hAnsi="Times New Roman" w:cs="Times New Roman"/>
                <w:sz w:val="24"/>
                <w:szCs w:val="24"/>
                <w:lang w:eastAsia="lv-LV"/>
              </w:rPr>
              <w:tab/>
              <w:t xml:space="preserve"> būves kā patstāvīga būvju īpašuma ierakstīšana</w:t>
            </w:r>
            <w:r w:rsidR="00E56069" w:rsidRPr="00BD596C">
              <w:rPr>
                <w:rFonts w:ascii="Times New Roman" w:eastAsia="Times New Roman" w:hAnsi="Times New Roman" w:cs="Times New Roman"/>
                <w:sz w:val="24"/>
                <w:szCs w:val="24"/>
                <w:lang w:eastAsia="lv-LV"/>
              </w:rPr>
              <w:t>. Minētā procedūra attiecas arī uz gadījumiem, kad ieraksta jaunbūvi</w:t>
            </w:r>
            <w:r w:rsidR="00EA3807" w:rsidRPr="00BD596C">
              <w:rPr>
                <w:rFonts w:ascii="Times New Roman" w:eastAsia="Times New Roman" w:hAnsi="Times New Roman" w:cs="Times New Roman"/>
                <w:sz w:val="24"/>
                <w:szCs w:val="24"/>
                <w:lang w:eastAsia="lv-LV"/>
              </w:rPr>
              <w:t xml:space="preserve"> kā pastāvīgu būvju īpašumu</w:t>
            </w:r>
            <w:r w:rsidRPr="00BD596C">
              <w:rPr>
                <w:rFonts w:ascii="Times New Roman" w:eastAsia="Times New Roman" w:hAnsi="Times New Roman" w:cs="Times New Roman"/>
                <w:sz w:val="24"/>
                <w:szCs w:val="24"/>
                <w:lang w:eastAsia="lv-LV"/>
              </w:rPr>
              <w:t>;</w:t>
            </w:r>
          </w:p>
          <w:p w14:paraId="427A47F2" w14:textId="41687D6F" w:rsidR="00B908DD" w:rsidRPr="00BD596C" w:rsidRDefault="00B908DD" w:rsidP="00B908DD">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w:t>
            </w:r>
            <w:r w:rsidRPr="00BD596C">
              <w:rPr>
                <w:rFonts w:ascii="Times New Roman" w:eastAsia="Times New Roman" w:hAnsi="Times New Roman" w:cs="Times New Roman"/>
                <w:sz w:val="24"/>
                <w:szCs w:val="24"/>
                <w:lang w:eastAsia="lv-LV"/>
              </w:rPr>
              <w:tab/>
            </w:r>
            <w:r w:rsidR="00A01FCF" w:rsidRPr="00BD596C">
              <w:rPr>
                <w:rFonts w:ascii="Times New Roman" w:eastAsia="Times New Roman" w:hAnsi="Times New Roman" w:cs="Times New Roman"/>
                <w:sz w:val="24"/>
                <w:szCs w:val="24"/>
                <w:lang w:eastAsia="lv-LV"/>
              </w:rPr>
              <w:t>n</w:t>
            </w:r>
            <w:r w:rsidRPr="00BD596C">
              <w:rPr>
                <w:rFonts w:ascii="Times New Roman" w:eastAsia="Times New Roman" w:hAnsi="Times New Roman" w:cs="Times New Roman"/>
                <w:sz w:val="24"/>
                <w:szCs w:val="24"/>
                <w:lang w:eastAsia="lv-LV"/>
              </w:rPr>
              <w:t>ekustamā īpašuma sadale vairākos nekustamos īpašumos;</w:t>
            </w:r>
          </w:p>
          <w:p w14:paraId="6826F065" w14:textId="3E2DB796" w:rsidR="00B908DD" w:rsidRPr="00BD596C" w:rsidRDefault="00B908DD" w:rsidP="00B908DD">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w:t>
            </w:r>
            <w:r w:rsidRPr="00BD596C">
              <w:rPr>
                <w:rFonts w:ascii="Times New Roman" w:eastAsia="Times New Roman" w:hAnsi="Times New Roman" w:cs="Times New Roman"/>
                <w:sz w:val="24"/>
                <w:szCs w:val="24"/>
                <w:lang w:eastAsia="lv-LV"/>
              </w:rPr>
              <w:tab/>
            </w:r>
            <w:r w:rsidR="00A01FCF" w:rsidRPr="00BD596C">
              <w:rPr>
                <w:rFonts w:ascii="Times New Roman" w:eastAsia="Times New Roman" w:hAnsi="Times New Roman" w:cs="Times New Roman"/>
                <w:sz w:val="24"/>
                <w:szCs w:val="24"/>
                <w:lang w:eastAsia="lv-LV"/>
              </w:rPr>
              <w:t>ē</w:t>
            </w:r>
            <w:r w:rsidRPr="00BD596C">
              <w:rPr>
                <w:rFonts w:ascii="Times New Roman" w:eastAsia="Times New Roman" w:hAnsi="Times New Roman" w:cs="Times New Roman"/>
                <w:sz w:val="24"/>
                <w:szCs w:val="24"/>
                <w:lang w:eastAsia="lv-LV"/>
              </w:rPr>
              <w:t>ku, ūdens lietošanas vai ceļa servitūta tiesības vai</w:t>
            </w:r>
            <w:r w:rsidR="00A01FCF" w:rsidRPr="00BD596C">
              <w:rPr>
                <w:rFonts w:ascii="Times New Roman" w:eastAsia="Times New Roman" w:hAnsi="Times New Roman" w:cs="Times New Roman"/>
                <w:sz w:val="24"/>
                <w:szCs w:val="24"/>
                <w:lang w:eastAsia="lv-LV"/>
              </w:rPr>
              <w:t xml:space="preserve"> šo</w:t>
            </w:r>
            <w:r w:rsidRPr="00BD596C">
              <w:rPr>
                <w:rFonts w:ascii="Times New Roman" w:eastAsia="Times New Roman" w:hAnsi="Times New Roman" w:cs="Times New Roman"/>
                <w:sz w:val="24"/>
                <w:szCs w:val="24"/>
                <w:lang w:eastAsia="lv-LV"/>
              </w:rPr>
              <w:t xml:space="preserve"> tiesības nodrošinājuma nostiprinā</w:t>
            </w:r>
            <w:r w:rsidR="00A01FCF" w:rsidRPr="00BD596C">
              <w:rPr>
                <w:rFonts w:ascii="Times New Roman" w:eastAsia="Times New Roman" w:hAnsi="Times New Roman" w:cs="Times New Roman"/>
                <w:sz w:val="24"/>
                <w:szCs w:val="24"/>
                <w:lang w:eastAsia="lv-LV"/>
              </w:rPr>
              <w:t>šana</w:t>
            </w:r>
            <w:r w:rsidRPr="00BD596C">
              <w:rPr>
                <w:rFonts w:ascii="Times New Roman" w:eastAsia="Times New Roman" w:hAnsi="Times New Roman" w:cs="Times New Roman"/>
                <w:sz w:val="24"/>
                <w:szCs w:val="24"/>
                <w:lang w:eastAsia="lv-LV"/>
              </w:rPr>
              <w:t>, grozīšana vai dzēšana.</w:t>
            </w:r>
            <w:r w:rsidR="00EA3807" w:rsidRPr="00BD596C">
              <w:rPr>
                <w:rFonts w:ascii="Times New Roman" w:eastAsia="Times New Roman" w:hAnsi="Times New Roman" w:cs="Times New Roman"/>
                <w:sz w:val="24"/>
                <w:szCs w:val="24"/>
                <w:lang w:eastAsia="lv-LV"/>
              </w:rPr>
              <w:t xml:space="preserve"> Minētā procedūra attiecas </w:t>
            </w:r>
            <w:r w:rsidR="00023DC8" w:rsidRPr="00BD596C">
              <w:rPr>
                <w:rFonts w:ascii="Times New Roman" w:eastAsia="Times New Roman" w:hAnsi="Times New Roman" w:cs="Times New Roman"/>
                <w:sz w:val="24"/>
                <w:szCs w:val="24"/>
                <w:lang w:eastAsia="lv-LV"/>
              </w:rPr>
              <w:t xml:space="preserve">uz Civillikumā noteiktajiem visiem ūdens lietošanas </w:t>
            </w:r>
            <w:r w:rsidR="000C219A" w:rsidRPr="00BD596C">
              <w:rPr>
                <w:rFonts w:ascii="Times New Roman" w:eastAsia="Times New Roman" w:hAnsi="Times New Roman" w:cs="Times New Roman"/>
                <w:sz w:val="24"/>
                <w:szCs w:val="24"/>
                <w:lang w:eastAsia="lv-LV"/>
              </w:rPr>
              <w:t xml:space="preserve">un ceļa </w:t>
            </w:r>
            <w:r w:rsidR="00023DC8" w:rsidRPr="00BD596C">
              <w:rPr>
                <w:rFonts w:ascii="Times New Roman" w:eastAsia="Times New Roman" w:hAnsi="Times New Roman" w:cs="Times New Roman"/>
                <w:sz w:val="24"/>
                <w:szCs w:val="24"/>
                <w:lang w:eastAsia="lv-LV"/>
              </w:rPr>
              <w:t>servitūtiem</w:t>
            </w:r>
            <w:r w:rsidR="000C219A" w:rsidRPr="00BD596C">
              <w:rPr>
                <w:rFonts w:ascii="Times New Roman" w:eastAsia="Times New Roman" w:hAnsi="Times New Roman" w:cs="Times New Roman"/>
                <w:sz w:val="24"/>
                <w:szCs w:val="24"/>
                <w:lang w:eastAsia="lv-LV"/>
              </w:rPr>
              <w:t xml:space="preserve">. Savukārt attiecībā uz ēku servitūtiem jānorāda, ka procedūra attieksies </w:t>
            </w:r>
            <w:r w:rsidR="002C00F8" w:rsidRPr="00BD596C">
              <w:rPr>
                <w:rFonts w:ascii="Times New Roman" w:eastAsia="Times New Roman" w:hAnsi="Times New Roman" w:cs="Times New Roman"/>
                <w:sz w:val="24"/>
                <w:szCs w:val="24"/>
                <w:lang w:eastAsia="lv-LV"/>
              </w:rPr>
              <w:t xml:space="preserve">vienīgi </w:t>
            </w:r>
            <w:r w:rsidR="000C219A" w:rsidRPr="00BD596C">
              <w:rPr>
                <w:rFonts w:ascii="Times New Roman" w:eastAsia="Times New Roman" w:hAnsi="Times New Roman" w:cs="Times New Roman"/>
                <w:sz w:val="24"/>
                <w:szCs w:val="24"/>
                <w:lang w:eastAsia="lv-LV"/>
              </w:rPr>
              <w:t xml:space="preserve">uz pārkares, izlejas, gaismas un skata </w:t>
            </w:r>
            <w:r w:rsidR="002C00F8" w:rsidRPr="00BD596C">
              <w:rPr>
                <w:rFonts w:ascii="Times New Roman" w:eastAsia="Times New Roman" w:hAnsi="Times New Roman" w:cs="Times New Roman"/>
                <w:sz w:val="24"/>
                <w:szCs w:val="24"/>
                <w:lang w:eastAsia="lv-LV"/>
              </w:rPr>
              <w:t xml:space="preserve">servitūta </w:t>
            </w:r>
            <w:r w:rsidR="000C219A" w:rsidRPr="00BD596C">
              <w:rPr>
                <w:rFonts w:ascii="Times New Roman" w:eastAsia="Times New Roman" w:hAnsi="Times New Roman" w:cs="Times New Roman"/>
                <w:sz w:val="24"/>
                <w:szCs w:val="24"/>
                <w:lang w:eastAsia="lv-LV"/>
              </w:rPr>
              <w:t>ties</w:t>
            </w:r>
            <w:r w:rsidR="002C00F8" w:rsidRPr="00BD596C">
              <w:rPr>
                <w:rFonts w:ascii="Times New Roman" w:eastAsia="Times New Roman" w:hAnsi="Times New Roman" w:cs="Times New Roman"/>
                <w:sz w:val="24"/>
                <w:szCs w:val="24"/>
                <w:lang w:eastAsia="lv-LV"/>
              </w:rPr>
              <w:t>ību</w:t>
            </w:r>
            <w:r w:rsidR="000C219A" w:rsidRPr="00BD596C">
              <w:rPr>
                <w:rFonts w:ascii="Times New Roman" w:eastAsia="Times New Roman" w:hAnsi="Times New Roman" w:cs="Times New Roman"/>
                <w:sz w:val="24"/>
                <w:szCs w:val="24"/>
                <w:lang w:eastAsia="lv-LV"/>
              </w:rPr>
              <w:t>.</w:t>
            </w:r>
          </w:p>
          <w:p w14:paraId="78B29F96" w14:textId="24439A22" w:rsidR="00955A3E" w:rsidRPr="00BD596C" w:rsidRDefault="00B908DD" w:rsidP="008C58B5">
            <w:pPr>
              <w:pStyle w:val="tv2132"/>
              <w:spacing w:line="240" w:lineRule="auto"/>
              <w:ind w:firstLine="720"/>
              <w:jc w:val="both"/>
              <w:rPr>
                <w:color w:val="auto"/>
                <w:sz w:val="24"/>
                <w:szCs w:val="24"/>
              </w:rPr>
            </w:pPr>
            <w:r w:rsidRPr="00BD596C">
              <w:rPr>
                <w:color w:val="auto"/>
                <w:sz w:val="24"/>
                <w:szCs w:val="24"/>
              </w:rPr>
              <w:t>Uzskaitīto procedūru gadījumos, zemesgr</w:t>
            </w:r>
            <w:r w:rsidR="00446014" w:rsidRPr="00BD596C">
              <w:rPr>
                <w:color w:val="auto"/>
                <w:sz w:val="24"/>
                <w:szCs w:val="24"/>
              </w:rPr>
              <w:t>āmat</w:t>
            </w:r>
            <w:r w:rsidR="003629DC" w:rsidRPr="00BD596C">
              <w:rPr>
                <w:color w:val="auto"/>
                <w:sz w:val="24"/>
                <w:szCs w:val="24"/>
              </w:rPr>
              <w:t>u nodaļas tiesnesis</w:t>
            </w:r>
            <w:r w:rsidRPr="00BD596C">
              <w:rPr>
                <w:color w:val="auto"/>
                <w:sz w:val="24"/>
                <w:szCs w:val="24"/>
              </w:rPr>
              <w:t xml:space="preserve"> pēc nostiprinājuma lūguma un tam pievienoto dokumentu </w:t>
            </w:r>
            <w:r w:rsidR="00446014" w:rsidRPr="00BD596C">
              <w:rPr>
                <w:color w:val="auto"/>
                <w:sz w:val="24"/>
                <w:szCs w:val="24"/>
              </w:rPr>
              <w:t xml:space="preserve">sākotnējas izvērtēšanas vai nostiprinājums ir pieļaujams, </w:t>
            </w:r>
            <w:r w:rsidR="003629DC" w:rsidRPr="00BD596C">
              <w:rPr>
                <w:color w:val="auto"/>
                <w:sz w:val="24"/>
                <w:szCs w:val="24"/>
              </w:rPr>
              <w:t xml:space="preserve">ar Datorizētās zemesgrāmatas starpniecību </w:t>
            </w:r>
            <w:r w:rsidR="00446014" w:rsidRPr="00BD596C">
              <w:rPr>
                <w:color w:val="auto"/>
                <w:sz w:val="24"/>
                <w:szCs w:val="24"/>
              </w:rPr>
              <w:t>nosūtīs informāciju Dienestam, kas veiks normatīvajos aktos noteiktās darb</w:t>
            </w:r>
            <w:r w:rsidR="003629DC" w:rsidRPr="00BD596C">
              <w:rPr>
                <w:color w:val="auto"/>
                <w:sz w:val="24"/>
                <w:szCs w:val="24"/>
              </w:rPr>
              <w:t>ības</w:t>
            </w:r>
            <w:r w:rsidR="00446014" w:rsidRPr="00BD596C">
              <w:rPr>
                <w:color w:val="auto"/>
                <w:sz w:val="24"/>
                <w:szCs w:val="24"/>
              </w:rPr>
              <w:t xml:space="preserve"> </w:t>
            </w:r>
            <w:r w:rsidR="00C43A7B" w:rsidRPr="00BD596C">
              <w:rPr>
                <w:color w:val="auto"/>
                <w:sz w:val="24"/>
                <w:szCs w:val="24"/>
              </w:rPr>
              <w:t>kadastra objekta vai kadastra datu reģistrācijai, kadastra datu aktualizācijai</w:t>
            </w:r>
            <w:r w:rsidR="00446014" w:rsidRPr="00BD596C">
              <w:rPr>
                <w:color w:val="auto"/>
                <w:sz w:val="24"/>
                <w:szCs w:val="24"/>
              </w:rPr>
              <w:t xml:space="preserve"> Kadastra informācijas sistēmā </w:t>
            </w:r>
            <w:r w:rsidR="003629DC" w:rsidRPr="00BD596C">
              <w:rPr>
                <w:color w:val="auto"/>
                <w:sz w:val="24"/>
                <w:szCs w:val="24"/>
              </w:rPr>
              <w:t>vai sagatavos lēmumu par att</w:t>
            </w:r>
            <w:r w:rsidR="00C43A7B" w:rsidRPr="00BD596C">
              <w:rPr>
                <w:color w:val="auto"/>
                <w:sz w:val="24"/>
                <w:szCs w:val="24"/>
              </w:rPr>
              <w:t>eikumu</w:t>
            </w:r>
            <w:r w:rsidR="000A146E" w:rsidRPr="00BD596C">
              <w:rPr>
                <w:color w:val="auto"/>
                <w:sz w:val="24"/>
                <w:szCs w:val="24"/>
              </w:rPr>
              <w:t>. Zemesgrāmatu tiesnesis</w:t>
            </w:r>
            <w:r w:rsidR="003629DC" w:rsidRPr="00BD596C">
              <w:rPr>
                <w:color w:val="auto"/>
                <w:sz w:val="24"/>
                <w:szCs w:val="24"/>
              </w:rPr>
              <w:t xml:space="preserve"> nostiprinājuma lūgumu izskatīs pēc Dienesta paziņojuma no Kadastra informācijas sistēmas saņemšanas par attiecīgo datu reģistrācijas vai aktualizācijas</w:t>
            </w:r>
            <w:r w:rsidR="001975D0" w:rsidRPr="00BD596C">
              <w:rPr>
                <w:color w:val="auto"/>
                <w:sz w:val="24"/>
                <w:szCs w:val="24"/>
              </w:rPr>
              <w:t xml:space="preserve">. </w:t>
            </w:r>
            <w:r w:rsidR="003629DC" w:rsidRPr="00BD596C">
              <w:rPr>
                <w:color w:val="auto"/>
                <w:sz w:val="24"/>
                <w:szCs w:val="24"/>
              </w:rPr>
              <w:t>Dienesta paziņojums par atteikumu veikt datu reģistrāciju</w:t>
            </w:r>
            <w:r w:rsidR="001975D0" w:rsidRPr="00BD596C">
              <w:rPr>
                <w:color w:val="auto"/>
                <w:sz w:val="24"/>
                <w:szCs w:val="24"/>
              </w:rPr>
              <w:t xml:space="preserve"> vai aktualizāciju ir pamats </w:t>
            </w:r>
            <w:r w:rsidR="00EA3807" w:rsidRPr="00BD596C">
              <w:rPr>
                <w:color w:val="auto"/>
                <w:sz w:val="24"/>
                <w:szCs w:val="24"/>
              </w:rPr>
              <w:t xml:space="preserve">pieņemt </w:t>
            </w:r>
            <w:r w:rsidR="001975D0" w:rsidRPr="00BD596C">
              <w:rPr>
                <w:color w:val="auto"/>
                <w:sz w:val="24"/>
                <w:szCs w:val="24"/>
              </w:rPr>
              <w:t>lēmum</w:t>
            </w:r>
            <w:r w:rsidR="00EA3807" w:rsidRPr="00BD596C">
              <w:rPr>
                <w:color w:val="auto"/>
                <w:sz w:val="24"/>
                <w:szCs w:val="24"/>
              </w:rPr>
              <w:t xml:space="preserve">u par </w:t>
            </w:r>
            <w:r w:rsidR="001975D0" w:rsidRPr="00BD596C">
              <w:rPr>
                <w:color w:val="auto"/>
                <w:sz w:val="24"/>
                <w:szCs w:val="24"/>
              </w:rPr>
              <w:t>nostiprinājuma lūgum</w:t>
            </w:r>
            <w:r w:rsidR="00EA3807" w:rsidRPr="00BD596C">
              <w:rPr>
                <w:color w:val="auto"/>
                <w:sz w:val="24"/>
                <w:szCs w:val="24"/>
              </w:rPr>
              <w:t>a atstāšanu</w:t>
            </w:r>
            <w:r w:rsidR="001975D0" w:rsidRPr="00BD596C">
              <w:rPr>
                <w:color w:val="auto"/>
                <w:sz w:val="24"/>
                <w:szCs w:val="24"/>
              </w:rPr>
              <w:t xml:space="preserve"> bez izskatīšanas</w:t>
            </w:r>
            <w:r w:rsidR="00674A13" w:rsidRPr="00BD596C">
              <w:rPr>
                <w:color w:val="auto"/>
                <w:sz w:val="24"/>
                <w:szCs w:val="24"/>
              </w:rPr>
              <w:t xml:space="preserve"> (grozījumi likuma </w:t>
            </w:r>
            <w:proofErr w:type="gramStart"/>
            <w:r w:rsidR="00674A13" w:rsidRPr="00BD596C">
              <w:rPr>
                <w:color w:val="auto"/>
                <w:sz w:val="24"/>
                <w:szCs w:val="24"/>
              </w:rPr>
              <w:t>56.pantā</w:t>
            </w:r>
            <w:proofErr w:type="gramEnd"/>
            <w:r w:rsidR="00674A13" w:rsidRPr="00BD596C">
              <w:rPr>
                <w:color w:val="auto"/>
                <w:sz w:val="24"/>
                <w:szCs w:val="24"/>
              </w:rPr>
              <w:t xml:space="preserve"> un jauns 76.</w:t>
            </w:r>
            <w:r w:rsidR="00674A13" w:rsidRPr="00BD596C">
              <w:rPr>
                <w:color w:val="auto"/>
                <w:sz w:val="24"/>
                <w:szCs w:val="24"/>
                <w:vertAlign w:val="superscript"/>
              </w:rPr>
              <w:t>1</w:t>
            </w:r>
            <w:r w:rsidR="00674A13" w:rsidRPr="00BD596C">
              <w:rPr>
                <w:color w:val="auto"/>
                <w:sz w:val="24"/>
                <w:szCs w:val="24"/>
              </w:rPr>
              <w:t>pants)</w:t>
            </w:r>
            <w:r w:rsidR="001975D0" w:rsidRPr="00BD596C">
              <w:rPr>
                <w:color w:val="auto"/>
                <w:sz w:val="24"/>
                <w:szCs w:val="24"/>
              </w:rPr>
              <w:t>.</w:t>
            </w:r>
            <w:r w:rsidR="00955A3E" w:rsidRPr="00BD596C">
              <w:rPr>
                <w:rFonts w:ascii="Arial" w:hAnsi="Arial" w:cs="Arial"/>
                <w:color w:val="auto"/>
              </w:rPr>
              <w:t xml:space="preserve"> </w:t>
            </w:r>
            <w:r w:rsidR="00955A3E" w:rsidRPr="00BD596C">
              <w:rPr>
                <w:color w:val="auto"/>
                <w:sz w:val="24"/>
                <w:szCs w:val="24"/>
              </w:rPr>
              <w:t>Saskaņā ar</w:t>
            </w:r>
            <w:r w:rsidR="007D043B" w:rsidRPr="00BD596C">
              <w:rPr>
                <w:color w:val="auto"/>
                <w:sz w:val="24"/>
                <w:szCs w:val="24"/>
              </w:rPr>
              <w:t xml:space="preserve"> jau šobrīd spēkā esošo</w:t>
            </w:r>
            <w:r w:rsidR="00955A3E" w:rsidRPr="00BD596C">
              <w:rPr>
                <w:color w:val="auto"/>
                <w:sz w:val="24"/>
                <w:szCs w:val="24"/>
              </w:rPr>
              <w:t xml:space="preserve"> Zemesgrāmatu likum</w:t>
            </w:r>
            <w:r w:rsidR="007D043B" w:rsidRPr="00BD596C">
              <w:rPr>
                <w:color w:val="auto"/>
                <w:sz w:val="24"/>
                <w:szCs w:val="24"/>
              </w:rPr>
              <w:t xml:space="preserve">u </w:t>
            </w:r>
            <w:r w:rsidR="00955A3E" w:rsidRPr="00BD596C">
              <w:rPr>
                <w:color w:val="auto"/>
                <w:sz w:val="24"/>
                <w:szCs w:val="24"/>
              </w:rPr>
              <w:t xml:space="preserve">lēmums par nostiprinājuma lūguma atstāšanu bez izskatīšanas nav pārsūdzams. </w:t>
            </w:r>
          </w:p>
          <w:p w14:paraId="5647481D" w14:textId="77777777" w:rsidR="00634CEB" w:rsidRPr="00BD596C" w:rsidRDefault="00955A3E" w:rsidP="00634CEB">
            <w:pPr>
              <w:pStyle w:val="tv2132"/>
              <w:spacing w:line="240" w:lineRule="auto"/>
              <w:jc w:val="both"/>
              <w:rPr>
                <w:rFonts w:ascii="Arial" w:hAnsi="Arial" w:cs="Arial"/>
                <w:color w:val="auto"/>
              </w:rPr>
            </w:pPr>
            <w:r w:rsidRPr="00BD596C">
              <w:rPr>
                <w:color w:val="auto"/>
                <w:sz w:val="24"/>
                <w:szCs w:val="24"/>
              </w:rPr>
              <w:tab/>
            </w:r>
            <w:r w:rsidR="007D043B" w:rsidRPr="00BD596C">
              <w:rPr>
                <w:color w:val="auto"/>
                <w:sz w:val="24"/>
                <w:szCs w:val="24"/>
              </w:rPr>
              <w:t>R</w:t>
            </w:r>
            <w:r w:rsidRPr="00BD596C">
              <w:rPr>
                <w:color w:val="auto"/>
                <w:sz w:val="24"/>
                <w:szCs w:val="24"/>
              </w:rPr>
              <w:t>egulējums, ka</w:t>
            </w:r>
            <w:r w:rsidR="007D043B" w:rsidRPr="00BD596C">
              <w:rPr>
                <w:color w:val="auto"/>
                <w:sz w:val="24"/>
                <w:szCs w:val="24"/>
              </w:rPr>
              <w:t>s</w:t>
            </w:r>
            <w:r w:rsidRPr="00BD596C">
              <w:rPr>
                <w:color w:val="auto"/>
                <w:sz w:val="24"/>
                <w:szCs w:val="24"/>
              </w:rPr>
              <w:t xml:space="preserve"> šādos gadījumos neparedz zemesgrāmatu nodaļu tiesneša lēmuma pārsūdzību, noteikts, lai izslēgtu riskus divu atšķirīgu tiesu nolēmumu pieņemšanai, kas pieņemti, administratīvā procesa kārtībā pārsūdzot Dienesta atteikumu un civilprocesa kārtībā pārsūdzot zemesgrāmatu nodaļu tiesneša lēmumu. Jāatzīmē, ka</w:t>
            </w:r>
            <w:r w:rsidR="00500726" w:rsidRPr="00BD596C">
              <w:rPr>
                <w:color w:val="auto"/>
                <w:sz w:val="24"/>
                <w:szCs w:val="24"/>
              </w:rPr>
              <w:t>,</w:t>
            </w:r>
            <w:r w:rsidRPr="00BD596C">
              <w:rPr>
                <w:color w:val="auto"/>
                <w:sz w:val="24"/>
                <w:szCs w:val="24"/>
              </w:rPr>
              <w:t xml:space="preserve"> ņemot vērā nekustamā īpašuma reģistrācijas procesā </w:t>
            </w:r>
            <w:r w:rsidRPr="00BD596C">
              <w:rPr>
                <w:color w:val="auto"/>
                <w:sz w:val="24"/>
                <w:szCs w:val="24"/>
              </w:rPr>
              <w:lastRenderedPageBreak/>
              <w:t>iesaistīto iestāžu kompetences atšķirības, k</w:t>
            </w:r>
            <w:r w:rsidR="00500726" w:rsidRPr="00BD596C">
              <w:rPr>
                <w:color w:val="auto"/>
                <w:sz w:val="24"/>
                <w:szCs w:val="24"/>
              </w:rPr>
              <w:t>ā</w:t>
            </w:r>
            <w:r w:rsidRPr="00BD596C">
              <w:rPr>
                <w:color w:val="auto"/>
                <w:sz w:val="24"/>
                <w:szCs w:val="24"/>
              </w:rPr>
              <w:t xml:space="preserve"> arī to atrašanās vietu pie dažādiem varas atzariem, mērķi - abās informācijas sistēmās vienādi dati, nav sasniedzams nesasaistot datu reģistr</w:t>
            </w:r>
            <w:r w:rsidR="00A824B5" w:rsidRPr="00BD596C">
              <w:rPr>
                <w:color w:val="auto"/>
                <w:sz w:val="24"/>
                <w:szCs w:val="24"/>
              </w:rPr>
              <w:t>ācijas procesus tiktāl ciktāl datu reģistrācija abās informācijas sistēmās tiek veikta tikai tad, ja to</w:t>
            </w:r>
            <w:r w:rsidR="005727DD" w:rsidRPr="00BD596C">
              <w:rPr>
                <w:color w:val="auto"/>
                <w:sz w:val="24"/>
                <w:szCs w:val="24"/>
              </w:rPr>
              <w:t xml:space="preserve"> reģistrācijai nepastāv šķēršļi</w:t>
            </w:r>
            <w:r w:rsidR="00A824B5" w:rsidRPr="00BD596C">
              <w:rPr>
                <w:color w:val="auto"/>
                <w:sz w:val="24"/>
                <w:szCs w:val="24"/>
              </w:rPr>
              <w:t xml:space="preserve"> no abu iestāžu kompetences </w:t>
            </w:r>
            <w:proofErr w:type="gramStart"/>
            <w:r w:rsidR="00A824B5" w:rsidRPr="00BD596C">
              <w:rPr>
                <w:color w:val="auto"/>
                <w:sz w:val="24"/>
                <w:szCs w:val="24"/>
              </w:rPr>
              <w:t>skata punkta</w:t>
            </w:r>
            <w:proofErr w:type="gramEnd"/>
            <w:r w:rsidR="00A824B5" w:rsidRPr="00BD596C">
              <w:rPr>
                <w:color w:val="auto"/>
                <w:sz w:val="24"/>
                <w:szCs w:val="24"/>
              </w:rPr>
              <w:t>. Vienlaikus nodrošinot personu tiesības uz savu interešu aizsardzību tiesā, nodrošināma tāda kārtība, lai lēmums par atteikumu veikt datu reģistrāciju tiek pārsūdzēts tikai tajā procesā</w:t>
            </w:r>
            <w:r w:rsidR="00F65DB5" w:rsidRPr="00BD596C">
              <w:rPr>
                <w:color w:val="auto"/>
                <w:sz w:val="24"/>
                <w:szCs w:val="24"/>
              </w:rPr>
              <w:t>, kas atbilst</w:t>
            </w:r>
            <w:r w:rsidR="00A824B5" w:rsidRPr="00BD596C">
              <w:rPr>
                <w:color w:val="auto"/>
                <w:sz w:val="24"/>
                <w:szCs w:val="24"/>
              </w:rPr>
              <w:t xml:space="preserve"> atteikuma </w:t>
            </w:r>
            <w:proofErr w:type="spellStart"/>
            <w:r w:rsidR="00A824B5" w:rsidRPr="00BD596C">
              <w:rPr>
                <w:color w:val="auto"/>
                <w:sz w:val="24"/>
                <w:szCs w:val="24"/>
              </w:rPr>
              <w:t>pamatbūt</w:t>
            </w:r>
            <w:r w:rsidR="00F65DB5" w:rsidRPr="00BD596C">
              <w:rPr>
                <w:color w:val="auto"/>
                <w:sz w:val="24"/>
                <w:szCs w:val="24"/>
              </w:rPr>
              <w:t>ībai</w:t>
            </w:r>
            <w:proofErr w:type="spellEnd"/>
            <w:r w:rsidR="00A824B5" w:rsidRPr="00BD596C">
              <w:rPr>
                <w:color w:val="auto"/>
                <w:sz w:val="24"/>
                <w:szCs w:val="24"/>
              </w:rPr>
              <w:t xml:space="preserve">. Proti, gadījumā, ja atteikuma pamatā ir administratīvā procesa kārtībā </w:t>
            </w:r>
            <w:r w:rsidR="00F65DB5" w:rsidRPr="00BD596C">
              <w:rPr>
                <w:color w:val="auto"/>
                <w:sz w:val="24"/>
                <w:szCs w:val="24"/>
              </w:rPr>
              <w:t>izlemts jautājums</w:t>
            </w:r>
            <w:r w:rsidR="00A824B5" w:rsidRPr="00BD596C">
              <w:rPr>
                <w:color w:val="auto"/>
                <w:sz w:val="24"/>
                <w:szCs w:val="24"/>
              </w:rPr>
              <w:t xml:space="preserve">, lēmums pārsūdzams </w:t>
            </w:r>
            <w:r w:rsidR="00F65DB5" w:rsidRPr="00BD596C">
              <w:rPr>
                <w:color w:val="auto"/>
                <w:sz w:val="24"/>
                <w:szCs w:val="24"/>
              </w:rPr>
              <w:t>Administratīvā procesa likumā noteiktajā</w:t>
            </w:r>
            <w:r w:rsidR="00A824B5" w:rsidRPr="00BD596C">
              <w:rPr>
                <w:color w:val="auto"/>
                <w:sz w:val="24"/>
                <w:szCs w:val="24"/>
              </w:rPr>
              <w:t xml:space="preserve"> kārtībā</w:t>
            </w:r>
            <w:r w:rsidR="00F65DB5" w:rsidRPr="00BD596C">
              <w:rPr>
                <w:color w:val="auto"/>
                <w:sz w:val="24"/>
                <w:szCs w:val="24"/>
              </w:rPr>
              <w:t xml:space="preserve">. Savukārt, tā kā </w:t>
            </w:r>
            <w:r w:rsidR="00A824B5" w:rsidRPr="00BD596C">
              <w:rPr>
                <w:color w:val="auto"/>
                <w:sz w:val="24"/>
                <w:szCs w:val="24"/>
              </w:rPr>
              <w:t>konkrētajā gadījumā pēc būtības nav vērtējami civilprocesuālā kārtībā izskatām</w:t>
            </w:r>
            <w:r w:rsidR="00F65DB5" w:rsidRPr="00BD596C">
              <w:rPr>
                <w:color w:val="auto"/>
                <w:sz w:val="24"/>
                <w:szCs w:val="24"/>
              </w:rPr>
              <w:t>i</w:t>
            </w:r>
            <w:r w:rsidR="00A824B5" w:rsidRPr="00BD596C">
              <w:rPr>
                <w:color w:val="auto"/>
                <w:sz w:val="24"/>
                <w:szCs w:val="24"/>
              </w:rPr>
              <w:t xml:space="preserve"> jautājum</w:t>
            </w:r>
            <w:r w:rsidR="00F65DB5" w:rsidRPr="00BD596C">
              <w:rPr>
                <w:color w:val="auto"/>
                <w:sz w:val="24"/>
                <w:szCs w:val="24"/>
              </w:rPr>
              <w:t>i</w:t>
            </w:r>
            <w:r w:rsidR="00A824B5" w:rsidRPr="00BD596C">
              <w:rPr>
                <w:color w:val="auto"/>
                <w:sz w:val="24"/>
                <w:szCs w:val="24"/>
              </w:rPr>
              <w:t>, nav arī nepieciešamību paralēlā procesā pārsūdzēt tādu zemesgrāmatu nodaļas tiesneša lēmumu, kura izpildes neiespējamība radusies tā iemesla dēļ, ka</w:t>
            </w:r>
            <w:r w:rsidR="00F65DB5" w:rsidRPr="00BD596C">
              <w:rPr>
                <w:color w:val="auto"/>
                <w:sz w:val="24"/>
                <w:szCs w:val="24"/>
              </w:rPr>
              <w:t xml:space="preserve"> administratīvā procesa kārtībā izlemta jautājuma rezultātā konstatēts šķērslis </w:t>
            </w:r>
            <w:r w:rsidR="00A824B5" w:rsidRPr="00BD596C">
              <w:rPr>
                <w:color w:val="auto"/>
                <w:sz w:val="24"/>
                <w:szCs w:val="24"/>
              </w:rPr>
              <w:t>datu reģistrācijai</w:t>
            </w:r>
            <w:r w:rsidR="00F65DB5" w:rsidRPr="00BD596C">
              <w:rPr>
                <w:color w:val="auto"/>
                <w:sz w:val="24"/>
                <w:szCs w:val="24"/>
              </w:rPr>
              <w:t xml:space="preserve"> vai aktualizācijai</w:t>
            </w:r>
            <w:r w:rsidR="00A824B5" w:rsidRPr="00BD596C">
              <w:rPr>
                <w:color w:val="auto"/>
                <w:sz w:val="24"/>
                <w:szCs w:val="24"/>
              </w:rPr>
              <w:t>.</w:t>
            </w:r>
            <w:r w:rsidR="00970AB0" w:rsidRPr="00BD596C">
              <w:rPr>
                <w:color w:val="auto"/>
                <w:sz w:val="24"/>
                <w:szCs w:val="24"/>
              </w:rPr>
              <w:t xml:space="preserve"> Piemēram, ja</w:t>
            </w:r>
            <w:r w:rsidRPr="00BD596C">
              <w:rPr>
                <w:color w:val="auto"/>
                <w:sz w:val="24"/>
                <w:szCs w:val="24"/>
              </w:rPr>
              <w:t xml:space="preserve"> iesniegtie vai uzrādītie dokumenti nesatur kadastra objekta vai kadastra datu reģistrācijai vai kadastra datu aktualizācijai nepieciešamās ziņas vai arī iesniegto vai uzrādīto dokumentu ziņas ir pretrunā ar Valsts zemes dienesta uzturēto informācijas sistēmu datiem vai Valsts zemes dienesta arhīva dokumentu ziņām</w:t>
            </w:r>
            <w:r w:rsidR="00970AB0" w:rsidRPr="00BD596C">
              <w:rPr>
                <w:rFonts w:ascii="Arial" w:hAnsi="Arial" w:cs="Arial"/>
                <w:color w:val="auto"/>
              </w:rPr>
              <w:t xml:space="preserve">. </w:t>
            </w:r>
          </w:p>
          <w:p w14:paraId="1B0A0801" w14:textId="4375DD5D" w:rsidR="000E5FCF" w:rsidRPr="00BD596C" w:rsidRDefault="00674A13" w:rsidP="00634CEB">
            <w:pPr>
              <w:pStyle w:val="tv2132"/>
              <w:spacing w:line="240" w:lineRule="auto"/>
              <w:jc w:val="both"/>
              <w:rPr>
                <w:color w:val="auto"/>
                <w:sz w:val="24"/>
                <w:szCs w:val="24"/>
              </w:rPr>
            </w:pPr>
            <w:r w:rsidRPr="00BD596C">
              <w:rPr>
                <w:color w:val="auto"/>
                <w:sz w:val="24"/>
                <w:szCs w:val="24"/>
              </w:rPr>
              <w:t xml:space="preserve">Īstenojot procedūras, kuru izskatīšana </w:t>
            </w:r>
            <w:r w:rsidR="005F61BF" w:rsidRPr="00BD596C">
              <w:rPr>
                <w:color w:val="auto"/>
                <w:sz w:val="24"/>
                <w:szCs w:val="24"/>
              </w:rPr>
              <w:t xml:space="preserve">zemesgrāmatā </w:t>
            </w:r>
            <w:r w:rsidRPr="00BD596C">
              <w:rPr>
                <w:color w:val="auto"/>
                <w:sz w:val="24"/>
                <w:szCs w:val="24"/>
              </w:rPr>
              <w:t>ir saist</w:t>
            </w:r>
            <w:r w:rsidR="005F61BF" w:rsidRPr="00BD596C">
              <w:rPr>
                <w:color w:val="auto"/>
                <w:sz w:val="24"/>
                <w:szCs w:val="24"/>
              </w:rPr>
              <w:t>īta</w:t>
            </w:r>
            <w:r w:rsidRPr="00BD596C">
              <w:rPr>
                <w:color w:val="auto"/>
                <w:sz w:val="24"/>
                <w:szCs w:val="24"/>
              </w:rPr>
              <w:t xml:space="preserve"> ar datu reģistrāciju vai aktualizāciju Kadastra informācijas sistēmā, termiņš </w:t>
            </w:r>
            <w:r w:rsidR="005F61BF" w:rsidRPr="00BD596C">
              <w:rPr>
                <w:color w:val="auto"/>
                <w:sz w:val="24"/>
                <w:szCs w:val="24"/>
              </w:rPr>
              <w:t xml:space="preserve">nostiprinājuma lūguma izskatīšanai </w:t>
            </w:r>
            <w:r w:rsidRPr="00BD596C">
              <w:rPr>
                <w:color w:val="auto"/>
                <w:sz w:val="24"/>
                <w:szCs w:val="24"/>
              </w:rPr>
              <w:t xml:space="preserve">zemesgrāmatai </w:t>
            </w:r>
            <w:r w:rsidR="000E5FCF" w:rsidRPr="00BD596C">
              <w:rPr>
                <w:color w:val="auto"/>
                <w:sz w:val="24"/>
                <w:szCs w:val="24"/>
              </w:rPr>
              <w:t>tiek saglabāts</w:t>
            </w:r>
            <w:proofErr w:type="gramStart"/>
            <w:r w:rsidR="000E5FCF" w:rsidRPr="00BD596C">
              <w:rPr>
                <w:color w:val="auto"/>
                <w:sz w:val="24"/>
                <w:szCs w:val="24"/>
              </w:rPr>
              <w:t xml:space="preserve"> </w:t>
            </w:r>
            <w:r w:rsidRPr="00BD596C">
              <w:rPr>
                <w:color w:val="auto"/>
                <w:sz w:val="24"/>
                <w:szCs w:val="24"/>
              </w:rPr>
              <w:t xml:space="preserve"> </w:t>
            </w:r>
            <w:proofErr w:type="gramEnd"/>
            <w:r w:rsidRPr="00BD596C">
              <w:rPr>
                <w:color w:val="auto"/>
                <w:sz w:val="24"/>
                <w:szCs w:val="24"/>
              </w:rPr>
              <w:t>desmit dienas, bet</w:t>
            </w:r>
            <w:r w:rsidR="005F61BF" w:rsidRPr="00BD596C">
              <w:rPr>
                <w:color w:val="auto"/>
                <w:sz w:val="24"/>
                <w:szCs w:val="24"/>
              </w:rPr>
              <w:t xml:space="preserve"> šajā termiņā neieskaita laiku, kāds atbilstoši normatīvajos aktos noteiktajam nepieciešams attiecīgo datu reģistrācijai vai aktualizācijai Kadastra informācijas sist</w:t>
            </w:r>
            <w:r w:rsidR="00634CEB" w:rsidRPr="00BD596C">
              <w:rPr>
                <w:color w:val="auto"/>
                <w:sz w:val="24"/>
                <w:szCs w:val="24"/>
              </w:rPr>
              <w:t>ēmā (papildināta likuma 72.pant</w:t>
            </w:r>
            <w:r w:rsidR="005F61BF" w:rsidRPr="00BD596C">
              <w:rPr>
                <w:color w:val="auto"/>
                <w:sz w:val="24"/>
                <w:szCs w:val="24"/>
              </w:rPr>
              <w:t>a otrā daļā).</w:t>
            </w:r>
            <w:r w:rsidR="000E5FCF" w:rsidRPr="00BD596C">
              <w:rPr>
                <w:color w:val="auto"/>
                <w:sz w:val="24"/>
                <w:szCs w:val="24"/>
              </w:rPr>
              <w:t xml:space="preserve"> Šāda kārtība pati par sevi nerada īpašnieku tiesību aizskārumu, jo, ņemot vērā tam noteikto pienākumu veikt datu reģistrāciju vai aktualizāciju abās informācijas sistēmās, </w:t>
            </w:r>
            <w:r w:rsidR="00AB2664" w:rsidRPr="00BD596C">
              <w:rPr>
                <w:color w:val="auto"/>
                <w:sz w:val="24"/>
                <w:szCs w:val="24"/>
              </w:rPr>
              <w:t>īpašniekam</w:t>
            </w:r>
            <w:r w:rsidR="000E5FCF" w:rsidRPr="00BD596C">
              <w:rPr>
                <w:color w:val="auto"/>
                <w:sz w:val="24"/>
                <w:szCs w:val="24"/>
              </w:rPr>
              <w:t xml:space="preserve"> ir jārēķinās ar laiku, kāds nepieciešams datu reģistrācijai vai aktualizācijai Kadastra informācijas sistēmā un kāds nepieciešams, lai </w:t>
            </w:r>
            <w:r w:rsidR="00AB2664" w:rsidRPr="00BD596C">
              <w:rPr>
                <w:color w:val="auto"/>
                <w:sz w:val="24"/>
                <w:szCs w:val="24"/>
              </w:rPr>
              <w:t>izmaiņas</w:t>
            </w:r>
            <w:r w:rsidR="000E5FCF" w:rsidRPr="00BD596C">
              <w:rPr>
                <w:color w:val="auto"/>
                <w:sz w:val="24"/>
                <w:szCs w:val="24"/>
              </w:rPr>
              <w:t xml:space="preserve"> veiktu Datorizētā zemesgrāmatā. Procedūru integrēšana pati par sevi nevar radīt priekšstatu, ka datu aktu</w:t>
            </w:r>
            <w:r w:rsidR="00AB2664" w:rsidRPr="00BD596C">
              <w:rPr>
                <w:color w:val="auto"/>
                <w:sz w:val="24"/>
                <w:szCs w:val="24"/>
              </w:rPr>
              <w:t xml:space="preserve">alizācijas process tiks veikts </w:t>
            </w:r>
            <w:r w:rsidR="000E5FCF" w:rsidRPr="00BD596C">
              <w:rPr>
                <w:color w:val="auto"/>
                <w:sz w:val="24"/>
                <w:szCs w:val="24"/>
              </w:rPr>
              <w:t xml:space="preserve">divreiz ātrāk – proti, laikā, kāds nepieciešams datu reģistrācijai vai aktualizācijai tikai vienā no informācijas sistēmām. Datu reģistrācijai vai aktualizācijai normatīvajos aktos noteiktos laiks noteikts, ņemot vērā, gan iestādes kapacitāti, gan arī laiku, kāds nepieciešams attiecīga iesnieguma vai nostiprinājuma lūguma vispusīgai izvērtēšanai un likumīgai lēmuma </w:t>
            </w:r>
            <w:r w:rsidR="00AB2664" w:rsidRPr="00BD596C">
              <w:rPr>
                <w:color w:val="auto"/>
                <w:sz w:val="24"/>
                <w:szCs w:val="24"/>
              </w:rPr>
              <w:t>pieņemšanai. Turklāt</w:t>
            </w:r>
            <w:r w:rsidR="000E5FCF" w:rsidRPr="00BD596C">
              <w:rPr>
                <w:color w:val="auto"/>
                <w:sz w:val="24"/>
                <w:szCs w:val="24"/>
              </w:rPr>
              <w:t xml:space="preserve"> jāatzīmē, ka gan Zemesgrāmatu likumā, gan arī kadastra darbību regulējošajos normatīvajos aktos noteikts, ka lēmums </w:t>
            </w:r>
            <w:r w:rsidR="000E5FCF" w:rsidRPr="00BD596C">
              <w:rPr>
                <w:color w:val="auto"/>
                <w:sz w:val="24"/>
                <w:szCs w:val="24"/>
              </w:rPr>
              <w:lastRenderedPageBreak/>
              <w:t>pieņemams nevis konkrētā dienā, bet konkrētu dienu laikā, tādejādi, kā tas nereti notiek praksē –</w:t>
            </w:r>
            <w:r w:rsidR="00C05C82" w:rsidRPr="00BD596C">
              <w:rPr>
                <w:color w:val="auto"/>
                <w:sz w:val="24"/>
                <w:szCs w:val="24"/>
              </w:rPr>
              <w:t xml:space="preserve"> </w:t>
            </w:r>
            <w:r w:rsidR="000E5FCF" w:rsidRPr="00BD596C">
              <w:rPr>
                <w:color w:val="auto"/>
                <w:sz w:val="24"/>
                <w:szCs w:val="24"/>
              </w:rPr>
              <w:t>ātrāk</w:t>
            </w:r>
            <w:r w:rsidR="00AB2664" w:rsidRPr="00BD596C">
              <w:rPr>
                <w:color w:val="auto"/>
                <w:sz w:val="24"/>
                <w:szCs w:val="24"/>
              </w:rPr>
              <w:t xml:space="preserve"> par normatīvajos aktos noteikto galīgo termiņu</w:t>
            </w:r>
            <w:r w:rsidR="000E5FCF" w:rsidRPr="00BD596C">
              <w:rPr>
                <w:color w:val="auto"/>
                <w:sz w:val="24"/>
                <w:szCs w:val="24"/>
              </w:rPr>
              <w:t xml:space="preserve">. </w:t>
            </w:r>
          </w:p>
          <w:p w14:paraId="47DC8670" w14:textId="31717104" w:rsidR="00395445" w:rsidRPr="00BD596C" w:rsidRDefault="00395445" w:rsidP="000F5DCA">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Tādējādi</w:t>
            </w:r>
            <w:r w:rsidR="000E5FCF" w:rsidRPr="00BD596C">
              <w:rPr>
                <w:rFonts w:ascii="Times New Roman" w:eastAsia="Times New Roman" w:hAnsi="Times New Roman" w:cs="Times New Roman"/>
                <w:sz w:val="24"/>
                <w:szCs w:val="24"/>
                <w:lang w:eastAsia="lv-LV"/>
              </w:rPr>
              <w:t xml:space="preserve"> ar likumprojektu</w:t>
            </w:r>
            <w:r w:rsidRPr="00BD596C">
              <w:rPr>
                <w:rFonts w:ascii="Times New Roman" w:eastAsia="Times New Roman" w:hAnsi="Times New Roman" w:cs="Times New Roman"/>
                <w:sz w:val="24"/>
                <w:szCs w:val="24"/>
                <w:lang w:eastAsia="lv-LV"/>
              </w:rPr>
              <w:t xml:space="preserve"> </w:t>
            </w:r>
            <w:r w:rsidR="000E5FCF" w:rsidRPr="00BD596C">
              <w:rPr>
                <w:rFonts w:ascii="Times New Roman" w:eastAsia="Times New Roman" w:hAnsi="Times New Roman" w:cs="Times New Roman"/>
                <w:sz w:val="24"/>
                <w:szCs w:val="24"/>
                <w:lang w:eastAsia="lv-LV"/>
              </w:rPr>
              <w:t xml:space="preserve">atbilstoši Koncepcijā apstiprinātajam </w:t>
            </w:r>
            <w:r w:rsidRPr="00BD596C">
              <w:rPr>
                <w:rFonts w:ascii="Times New Roman" w:eastAsia="Times New Roman" w:hAnsi="Times New Roman" w:cs="Times New Roman"/>
                <w:sz w:val="24"/>
                <w:szCs w:val="24"/>
                <w:lang w:eastAsia="lv-LV"/>
              </w:rPr>
              <w:t>abu institūciju kompetence</w:t>
            </w:r>
            <w:r w:rsidR="000E5FCF" w:rsidRPr="00BD596C">
              <w:rPr>
                <w:rFonts w:ascii="Times New Roman" w:eastAsia="Times New Roman" w:hAnsi="Times New Roman" w:cs="Times New Roman"/>
                <w:sz w:val="24"/>
                <w:szCs w:val="24"/>
                <w:lang w:eastAsia="lv-LV"/>
              </w:rPr>
              <w:t>s dalījumam</w:t>
            </w:r>
            <w:r w:rsidRPr="00BD596C">
              <w:rPr>
                <w:rFonts w:ascii="Times New Roman" w:eastAsia="Times New Roman" w:hAnsi="Times New Roman" w:cs="Times New Roman"/>
                <w:sz w:val="24"/>
                <w:szCs w:val="24"/>
                <w:lang w:eastAsia="lv-LV"/>
              </w:rPr>
              <w:t xml:space="preserve">, </w:t>
            </w:r>
            <w:r w:rsidR="00375107" w:rsidRPr="00BD596C">
              <w:rPr>
                <w:rFonts w:ascii="Times New Roman" w:eastAsia="Times New Roman" w:hAnsi="Times New Roman" w:cs="Times New Roman"/>
                <w:sz w:val="24"/>
                <w:szCs w:val="24"/>
                <w:lang w:eastAsia="lv-LV"/>
              </w:rPr>
              <w:t xml:space="preserve">atkarībā no tā, vai iesniegums (nostiprinājuma lūgums) saistīts ar nekustamā īpašuma ierakstīšana vai ar kadastra objekta, tas ir, zemes vienības, būves vai telpu grupas reģistrēšanu vai aktualizāciju, noteikta arī iestāde, kurā personai jāvēršas. Kā to paredz jau spēkā esošais regulējums, attiecībā uz noteiktu kadastra objekta, tas ir, zemes vienības, būves vai telpu grupas reģistrēšanu, aktualizēšanu, </w:t>
            </w:r>
            <w:r w:rsidR="00AB2664" w:rsidRPr="00BD596C">
              <w:rPr>
                <w:rFonts w:ascii="Times New Roman" w:eastAsia="Times New Roman" w:hAnsi="Times New Roman" w:cs="Times New Roman"/>
                <w:sz w:val="24"/>
                <w:szCs w:val="24"/>
                <w:lang w:eastAsia="lv-LV"/>
              </w:rPr>
              <w:t>nekustamā īpašuma īpašnieks</w:t>
            </w:r>
            <w:r w:rsidR="00375107" w:rsidRPr="00BD596C">
              <w:rPr>
                <w:rFonts w:ascii="Times New Roman" w:eastAsia="Times New Roman" w:hAnsi="Times New Roman" w:cs="Times New Roman"/>
                <w:sz w:val="24"/>
                <w:szCs w:val="24"/>
                <w:lang w:eastAsia="lv-LV"/>
              </w:rPr>
              <w:t xml:space="preserve"> iesniedz iesniegumu Dienestā. Savukārt datu aktualizācija Datorizētā zemesgrāmata notiek uz Dienesta pārsūtīt</w:t>
            </w:r>
            <w:r w:rsidR="00AB2664" w:rsidRPr="00BD596C">
              <w:rPr>
                <w:rFonts w:ascii="Times New Roman" w:eastAsia="Times New Roman" w:hAnsi="Times New Roman" w:cs="Times New Roman"/>
                <w:sz w:val="24"/>
                <w:szCs w:val="24"/>
                <w:lang w:eastAsia="lv-LV"/>
              </w:rPr>
              <w:t>a iesnieguma</w:t>
            </w:r>
            <w:r w:rsidR="00375107" w:rsidRPr="00BD596C">
              <w:rPr>
                <w:rFonts w:ascii="Times New Roman" w:eastAsia="Times New Roman" w:hAnsi="Times New Roman" w:cs="Times New Roman"/>
                <w:sz w:val="24"/>
                <w:szCs w:val="24"/>
                <w:lang w:eastAsia="lv-LV"/>
              </w:rPr>
              <w:t xml:space="preserve"> un tam pievienotajiem dokumentiem</w:t>
            </w:r>
            <w:r w:rsidR="00864C99" w:rsidRPr="00BD596C">
              <w:rPr>
                <w:rFonts w:ascii="Times New Roman" w:eastAsia="Times New Roman" w:hAnsi="Times New Roman" w:cs="Times New Roman"/>
                <w:sz w:val="24"/>
                <w:szCs w:val="24"/>
                <w:lang w:eastAsia="lv-LV"/>
              </w:rPr>
              <w:t xml:space="preserve"> pamata</w:t>
            </w:r>
            <w:r w:rsidR="00375107" w:rsidRPr="00BD596C">
              <w:rPr>
                <w:rFonts w:ascii="Times New Roman" w:eastAsia="Times New Roman" w:hAnsi="Times New Roman" w:cs="Times New Roman"/>
                <w:sz w:val="24"/>
                <w:szCs w:val="24"/>
                <w:lang w:eastAsia="lv-LV"/>
              </w:rPr>
              <w:t xml:space="preserve">. Savukārt </w:t>
            </w:r>
            <w:r w:rsidRPr="00BD596C">
              <w:rPr>
                <w:rFonts w:ascii="Times New Roman" w:eastAsia="Times New Roman" w:hAnsi="Times New Roman" w:cs="Times New Roman"/>
                <w:sz w:val="24"/>
                <w:szCs w:val="24"/>
                <w:lang w:eastAsia="lv-LV"/>
              </w:rPr>
              <w:t xml:space="preserve">par nekustamā īpašuma veidošanu (ierakstīšanu) ar vienotu iesniegumu (nostiprinājuma lūgumu) personai jāvēršas </w:t>
            </w:r>
            <w:r w:rsidR="00E958E5" w:rsidRPr="00BD596C">
              <w:rPr>
                <w:rFonts w:ascii="Times New Roman" w:eastAsia="Times New Roman" w:hAnsi="Times New Roman" w:cs="Times New Roman"/>
                <w:sz w:val="24"/>
                <w:szCs w:val="24"/>
                <w:lang w:eastAsia="lv-LV"/>
              </w:rPr>
              <w:t>zemesgrāmatu nodaļā</w:t>
            </w:r>
            <w:r w:rsidRPr="00BD596C">
              <w:rPr>
                <w:rFonts w:ascii="Times New Roman" w:eastAsia="Times New Roman" w:hAnsi="Times New Roman" w:cs="Times New Roman"/>
                <w:sz w:val="24"/>
                <w:szCs w:val="24"/>
                <w:lang w:eastAsia="lv-LV"/>
              </w:rPr>
              <w:t>.</w:t>
            </w:r>
            <w:r w:rsidR="000E5FCF" w:rsidRPr="00BD596C">
              <w:rPr>
                <w:rFonts w:ascii="Times New Roman" w:eastAsia="Times New Roman" w:hAnsi="Times New Roman" w:cs="Times New Roman"/>
                <w:sz w:val="24"/>
                <w:szCs w:val="24"/>
                <w:lang w:eastAsia="lv-LV"/>
              </w:rPr>
              <w:t xml:space="preserve"> </w:t>
            </w:r>
            <w:r w:rsidR="00217BE7" w:rsidRPr="00BD596C">
              <w:rPr>
                <w:rFonts w:ascii="Times New Roman" w:eastAsia="Times New Roman" w:hAnsi="Times New Roman" w:cs="Times New Roman"/>
                <w:sz w:val="24"/>
                <w:szCs w:val="24"/>
                <w:lang w:eastAsia="lv-LV"/>
              </w:rPr>
              <w:t xml:space="preserve">Analoģiski jau praksē pastāvošajam vienotajam iesniegumam, turpmāk </w:t>
            </w:r>
            <w:r w:rsidR="00E958E5" w:rsidRPr="00BD596C">
              <w:rPr>
                <w:rFonts w:ascii="Times New Roman" w:eastAsia="Times New Roman" w:hAnsi="Times New Roman" w:cs="Times New Roman"/>
                <w:sz w:val="24"/>
                <w:szCs w:val="24"/>
                <w:lang w:eastAsia="lv-LV"/>
              </w:rPr>
              <w:t xml:space="preserve">likumprojektā noteiktajos </w:t>
            </w:r>
            <w:r w:rsidR="00217BE7" w:rsidRPr="00BD596C">
              <w:rPr>
                <w:rFonts w:ascii="Times New Roman" w:eastAsia="Times New Roman" w:hAnsi="Times New Roman" w:cs="Times New Roman"/>
                <w:sz w:val="24"/>
                <w:szCs w:val="24"/>
                <w:lang w:eastAsia="lv-LV"/>
              </w:rPr>
              <w:t xml:space="preserve">gadījumos arī nostiprinājuma lūgums vienlaikus kalpos kā iesniegums arī otras iestādes datu aktualizācijai. </w:t>
            </w:r>
            <w:r w:rsidRPr="00BD596C">
              <w:rPr>
                <w:rFonts w:ascii="Times New Roman" w:eastAsia="Times New Roman" w:hAnsi="Times New Roman" w:cs="Times New Roman"/>
                <w:sz w:val="24"/>
                <w:szCs w:val="24"/>
                <w:lang w:eastAsia="lv-LV"/>
              </w:rPr>
              <w:t>Vienlaikus</w:t>
            </w:r>
            <w:r w:rsidR="00375107" w:rsidRPr="00BD596C">
              <w:rPr>
                <w:rFonts w:ascii="Times New Roman" w:eastAsia="Times New Roman" w:hAnsi="Times New Roman" w:cs="Times New Roman"/>
                <w:sz w:val="24"/>
                <w:szCs w:val="24"/>
                <w:lang w:eastAsia="lv-LV"/>
              </w:rPr>
              <w:t xml:space="preserve"> uzskatāms, ka iestādes, kurā </w:t>
            </w:r>
            <w:r w:rsidR="00AB2664" w:rsidRPr="00BD596C">
              <w:rPr>
                <w:rFonts w:ascii="Times New Roman" w:eastAsia="Times New Roman" w:hAnsi="Times New Roman" w:cs="Times New Roman"/>
                <w:sz w:val="24"/>
                <w:szCs w:val="24"/>
                <w:lang w:eastAsia="lv-LV"/>
              </w:rPr>
              <w:t xml:space="preserve">nekustamā īpašuma īpašniekam </w:t>
            </w:r>
            <w:r w:rsidR="00375107" w:rsidRPr="00BD596C">
              <w:rPr>
                <w:rFonts w:ascii="Times New Roman" w:eastAsia="Times New Roman" w:hAnsi="Times New Roman" w:cs="Times New Roman"/>
                <w:sz w:val="24"/>
                <w:szCs w:val="24"/>
                <w:lang w:eastAsia="lv-LV"/>
              </w:rPr>
              <w:t>jāvēršas, lai veiktu nekustamā īpašuma ierakstīšanu vai l</w:t>
            </w:r>
            <w:r w:rsidR="000F5DCA" w:rsidRPr="00BD596C">
              <w:rPr>
                <w:rFonts w:ascii="Times New Roman" w:eastAsia="Times New Roman" w:hAnsi="Times New Roman" w:cs="Times New Roman"/>
                <w:sz w:val="24"/>
                <w:szCs w:val="24"/>
                <w:lang w:eastAsia="lv-LV"/>
              </w:rPr>
              <w:t>ai veiktu kadastra objekta, tas</w:t>
            </w:r>
            <w:r w:rsidR="00375107" w:rsidRPr="00BD596C">
              <w:rPr>
                <w:rFonts w:ascii="Times New Roman" w:eastAsia="Times New Roman" w:hAnsi="Times New Roman" w:cs="Times New Roman"/>
                <w:sz w:val="24"/>
                <w:szCs w:val="24"/>
                <w:lang w:eastAsia="lv-LV"/>
              </w:rPr>
              <w:t xml:space="preserve"> ir, zemes vienības, būves vai telpu grupas reģistrēšanu vai aktualizāciju, noteikšana likumprojektā</w:t>
            </w:r>
            <w:r w:rsidRPr="00BD596C">
              <w:rPr>
                <w:rFonts w:ascii="Times New Roman" w:eastAsia="Times New Roman" w:hAnsi="Times New Roman" w:cs="Times New Roman"/>
                <w:sz w:val="24"/>
                <w:szCs w:val="24"/>
                <w:lang w:eastAsia="lv-LV"/>
              </w:rPr>
              <w:t xml:space="preserve"> ir pirmais, īstermiņā īstenojam</w:t>
            </w:r>
            <w:r w:rsidR="00375107" w:rsidRPr="00BD596C">
              <w:rPr>
                <w:rFonts w:ascii="Times New Roman" w:eastAsia="Times New Roman" w:hAnsi="Times New Roman" w:cs="Times New Roman"/>
                <w:sz w:val="24"/>
                <w:szCs w:val="24"/>
                <w:lang w:eastAsia="lv-LV"/>
              </w:rPr>
              <w:t>ai</w:t>
            </w:r>
            <w:r w:rsidRPr="00BD596C">
              <w:rPr>
                <w:rFonts w:ascii="Times New Roman" w:eastAsia="Times New Roman" w:hAnsi="Times New Roman" w:cs="Times New Roman"/>
                <w:sz w:val="24"/>
                <w:szCs w:val="24"/>
                <w:lang w:eastAsia="lv-LV"/>
              </w:rPr>
              <w:t>s solis</w:t>
            </w:r>
            <w:r w:rsidR="00375107" w:rsidRPr="00BD596C">
              <w:rPr>
                <w:rFonts w:ascii="Times New Roman" w:eastAsia="Times New Roman" w:hAnsi="Times New Roman" w:cs="Times New Roman"/>
                <w:sz w:val="24"/>
                <w:szCs w:val="24"/>
                <w:lang w:eastAsia="lv-LV"/>
              </w:rPr>
              <w:t xml:space="preserve">, lai sasniegtu </w:t>
            </w:r>
            <w:r w:rsidRPr="00BD596C">
              <w:rPr>
                <w:rFonts w:ascii="Times New Roman" w:eastAsia="Times New Roman" w:hAnsi="Times New Roman" w:cs="Times New Roman"/>
                <w:sz w:val="24"/>
                <w:szCs w:val="24"/>
                <w:lang w:eastAsia="lv-LV"/>
              </w:rPr>
              <w:t>Koncepcij</w:t>
            </w:r>
            <w:r w:rsidR="00375107" w:rsidRPr="00BD596C">
              <w:rPr>
                <w:rFonts w:ascii="Times New Roman" w:eastAsia="Times New Roman" w:hAnsi="Times New Roman" w:cs="Times New Roman"/>
                <w:sz w:val="24"/>
                <w:szCs w:val="24"/>
                <w:lang w:eastAsia="lv-LV"/>
              </w:rPr>
              <w:t>ā izvirzīto mērķi – nodalīt</w:t>
            </w:r>
            <w:r w:rsidR="00822305" w:rsidRPr="00BD596C">
              <w:rPr>
                <w:rFonts w:ascii="Times New Roman" w:eastAsia="Times New Roman" w:hAnsi="Times New Roman" w:cs="Times New Roman"/>
                <w:sz w:val="24"/>
                <w:szCs w:val="24"/>
                <w:lang w:eastAsia="lv-LV"/>
              </w:rPr>
              <w:t>u</w:t>
            </w:r>
            <w:r w:rsidR="00375107" w:rsidRPr="00BD596C">
              <w:rPr>
                <w:rFonts w:ascii="Times New Roman" w:eastAsia="Times New Roman" w:hAnsi="Times New Roman" w:cs="Times New Roman"/>
                <w:sz w:val="24"/>
                <w:szCs w:val="24"/>
                <w:lang w:eastAsia="lv-LV"/>
              </w:rPr>
              <w:t xml:space="preserve"> atbildību un veidot</w:t>
            </w:r>
            <w:r w:rsidR="00822305" w:rsidRPr="00BD596C">
              <w:rPr>
                <w:rFonts w:ascii="Times New Roman" w:eastAsia="Times New Roman" w:hAnsi="Times New Roman" w:cs="Times New Roman"/>
                <w:sz w:val="24"/>
                <w:szCs w:val="24"/>
                <w:lang w:eastAsia="lv-LV"/>
              </w:rPr>
              <w:t>u</w:t>
            </w:r>
            <w:r w:rsidR="00375107" w:rsidRPr="00BD596C">
              <w:rPr>
                <w:rFonts w:ascii="Times New Roman" w:eastAsia="Times New Roman" w:hAnsi="Times New Roman" w:cs="Times New Roman"/>
                <w:sz w:val="24"/>
                <w:szCs w:val="24"/>
                <w:lang w:eastAsia="lv-LV"/>
              </w:rPr>
              <w:t xml:space="preserve"> </w:t>
            </w:r>
            <w:r w:rsidR="00AB2664" w:rsidRPr="00BD596C">
              <w:rPr>
                <w:rFonts w:ascii="Times New Roman" w:eastAsia="Times New Roman" w:hAnsi="Times New Roman" w:cs="Times New Roman"/>
                <w:sz w:val="24"/>
                <w:szCs w:val="24"/>
                <w:lang w:eastAsia="lv-LV"/>
              </w:rPr>
              <w:t xml:space="preserve">nekustamā īpašuma </w:t>
            </w:r>
            <w:r w:rsidR="00375107" w:rsidRPr="00BD596C">
              <w:rPr>
                <w:rFonts w:ascii="Times New Roman" w:eastAsia="Times New Roman" w:hAnsi="Times New Roman" w:cs="Times New Roman"/>
                <w:sz w:val="24"/>
                <w:szCs w:val="24"/>
                <w:lang w:eastAsia="lv-LV"/>
              </w:rPr>
              <w:t xml:space="preserve">īpašnieku izpratni par Datorizētās zemesgrāmatas un Kadastra informācijas sistēmas izveides </w:t>
            </w:r>
            <w:r w:rsidR="00822305" w:rsidRPr="00BD596C">
              <w:rPr>
                <w:rFonts w:ascii="Times New Roman" w:eastAsia="Times New Roman" w:hAnsi="Times New Roman" w:cs="Times New Roman"/>
                <w:sz w:val="24"/>
                <w:szCs w:val="24"/>
                <w:lang w:eastAsia="lv-LV"/>
              </w:rPr>
              <w:t>mērķiem pēc būtības</w:t>
            </w:r>
            <w:r w:rsidR="00375107" w:rsidRPr="00BD596C">
              <w:rPr>
                <w:rFonts w:ascii="Times New Roman" w:eastAsia="Times New Roman" w:hAnsi="Times New Roman" w:cs="Times New Roman"/>
                <w:sz w:val="24"/>
                <w:szCs w:val="24"/>
                <w:lang w:eastAsia="lv-LV"/>
              </w:rPr>
              <w:t xml:space="preserve">. </w:t>
            </w:r>
            <w:r w:rsidR="00AB2664" w:rsidRPr="00BD596C">
              <w:rPr>
                <w:rFonts w:ascii="Times New Roman" w:eastAsia="Times New Roman" w:hAnsi="Times New Roman" w:cs="Times New Roman"/>
                <w:sz w:val="24"/>
                <w:szCs w:val="24"/>
                <w:lang w:eastAsia="lv-LV"/>
              </w:rPr>
              <w:t>Prot</w:t>
            </w:r>
            <w:r w:rsidR="00864C99" w:rsidRPr="00BD596C">
              <w:rPr>
                <w:rFonts w:ascii="Times New Roman" w:eastAsia="Times New Roman" w:hAnsi="Times New Roman" w:cs="Times New Roman"/>
                <w:sz w:val="24"/>
                <w:szCs w:val="24"/>
                <w:lang w:eastAsia="lv-LV"/>
              </w:rPr>
              <w:t>i</w:t>
            </w:r>
            <w:r w:rsidR="00AB2664" w:rsidRPr="00BD596C">
              <w:rPr>
                <w:rFonts w:ascii="Times New Roman" w:eastAsia="Times New Roman" w:hAnsi="Times New Roman" w:cs="Times New Roman"/>
                <w:sz w:val="24"/>
                <w:szCs w:val="24"/>
                <w:lang w:eastAsia="lv-LV"/>
              </w:rPr>
              <w:t xml:space="preserve">, ka </w:t>
            </w:r>
            <w:r w:rsidR="00375107" w:rsidRPr="00BD596C">
              <w:rPr>
                <w:rFonts w:ascii="Times New Roman" w:eastAsia="Times New Roman" w:hAnsi="Times New Roman" w:cs="Times New Roman"/>
                <w:sz w:val="24"/>
                <w:szCs w:val="24"/>
                <w:lang w:eastAsia="lv-LV"/>
              </w:rPr>
              <w:t xml:space="preserve">Datorizētā zemesgrāmata uztur informāciju par nekustamiem īpašumiem, savukārt Kadastra informācijas sistēma uztur informāciju par kadastra objektiem, tas ir, zemes vienībām, būvēm, telpu grupām </w:t>
            </w:r>
            <w:r w:rsidR="00CB112D" w:rsidRPr="00BD596C">
              <w:rPr>
                <w:rFonts w:ascii="Times New Roman" w:eastAsia="Times New Roman" w:hAnsi="Times New Roman" w:cs="Times New Roman"/>
                <w:sz w:val="24"/>
                <w:szCs w:val="24"/>
                <w:lang w:eastAsia="lv-LV"/>
              </w:rPr>
              <w:t>un</w:t>
            </w:r>
            <w:r w:rsidR="00375107" w:rsidRPr="00BD596C">
              <w:rPr>
                <w:rFonts w:ascii="Times New Roman" w:eastAsia="Times New Roman" w:hAnsi="Times New Roman" w:cs="Times New Roman"/>
                <w:sz w:val="24"/>
                <w:szCs w:val="24"/>
                <w:lang w:eastAsia="lv-LV"/>
              </w:rPr>
              <w:t xml:space="preserve"> zemes vienību daļā</w:t>
            </w:r>
            <w:r w:rsidR="00CB112D" w:rsidRPr="00BD596C">
              <w:rPr>
                <w:rFonts w:ascii="Times New Roman" w:eastAsia="Times New Roman" w:hAnsi="Times New Roman" w:cs="Times New Roman"/>
                <w:sz w:val="24"/>
                <w:szCs w:val="24"/>
                <w:lang w:eastAsia="lv-LV"/>
              </w:rPr>
              <w:t>m</w:t>
            </w:r>
            <w:r w:rsidR="00375107" w:rsidRPr="00BD596C">
              <w:rPr>
                <w:rFonts w:ascii="Times New Roman" w:eastAsia="Times New Roman" w:hAnsi="Times New Roman" w:cs="Times New Roman"/>
                <w:sz w:val="24"/>
                <w:szCs w:val="24"/>
                <w:lang w:eastAsia="lv-LV"/>
              </w:rPr>
              <w:t xml:space="preserve">. </w:t>
            </w:r>
          </w:p>
          <w:p w14:paraId="3928A8D7" w14:textId="76A838DB" w:rsidR="00A36CB6" w:rsidRPr="00BD596C" w:rsidRDefault="00D020C0" w:rsidP="00A36CB6">
            <w:pPr>
              <w:spacing w:after="0" w:line="240" w:lineRule="auto"/>
              <w:ind w:firstLine="720"/>
              <w:jc w:val="both"/>
              <w:rPr>
                <w:rFonts w:ascii="Times New Roman" w:hAnsi="Times New Roman" w:cs="Times New Roman"/>
                <w:sz w:val="24"/>
                <w:szCs w:val="24"/>
              </w:rPr>
            </w:pPr>
            <w:r w:rsidRPr="00BD596C">
              <w:rPr>
                <w:rFonts w:ascii="Times New Roman" w:hAnsi="Times New Roman" w:cs="Times New Roman"/>
                <w:sz w:val="24"/>
                <w:szCs w:val="24"/>
              </w:rPr>
              <w:t>Likumprojektā</w:t>
            </w:r>
            <w:r w:rsidR="00A36CB6" w:rsidRPr="00BD596C">
              <w:rPr>
                <w:rFonts w:ascii="Times New Roman" w:hAnsi="Times New Roman" w:cs="Times New Roman"/>
                <w:sz w:val="24"/>
                <w:szCs w:val="24"/>
              </w:rPr>
              <w:t xml:space="preserve"> salīdzinot ar šobrīd spēkā esošo regulējumu paplašināts un pilnveidots to procedūru klāsts, kuras uzsākas īpašniekam (kopīpašuma gadījumā visiem kopīpašniekiem) ar vienoto iesniegumu </w:t>
            </w:r>
            <w:r w:rsidRPr="00BD596C">
              <w:rPr>
                <w:rFonts w:ascii="Times New Roman" w:hAnsi="Times New Roman" w:cs="Times New Roman"/>
                <w:sz w:val="24"/>
                <w:szCs w:val="24"/>
              </w:rPr>
              <w:t xml:space="preserve">zemesgrāmatu nodaļai </w:t>
            </w:r>
            <w:r w:rsidR="00A36CB6" w:rsidRPr="00BD596C">
              <w:rPr>
                <w:rFonts w:ascii="Times New Roman" w:hAnsi="Times New Roman" w:cs="Times New Roman"/>
                <w:sz w:val="24"/>
                <w:szCs w:val="24"/>
              </w:rPr>
              <w:t xml:space="preserve">un </w:t>
            </w:r>
            <w:r w:rsidRPr="00BD596C">
              <w:rPr>
                <w:rFonts w:ascii="Times New Roman" w:hAnsi="Times New Roman" w:cs="Times New Roman"/>
                <w:sz w:val="24"/>
                <w:szCs w:val="24"/>
              </w:rPr>
              <w:t xml:space="preserve">Dienestam </w:t>
            </w:r>
            <w:r w:rsidR="00A36CB6" w:rsidRPr="00BD596C">
              <w:rPr>
                <w:rFonts w:ascii="Times New Roman" w:hAnsi="Times New Roman" w:cs="Times New Roman"/>
                <w:sz w:val="24"/>
                <w:szCs w:val="24"/>
              </w:rPr>
              <w:t xml:space="preserve">sākotnēji vēršoties Dienestā. Salīdzinājumā ar līdzšinējo regulējumu, tiek paplašināts īpašnieku loks, proti, izmaiņu veikšanai ar vienoto iesniegumu abās institūcijās ir tiesīgs vērsties ne tikai zemes īpašnieks, bet arī būves īpašnieks patstāvīga būvju īpašuma gadījumā. </w:t>
            </w:r>
          </w:p>
          <w:p w14:paraId="67E20D21" w14:textId="0C99324C" w:rsidR="00A36CB6" w:rsidRPr="00BD596C" w:rsidRDefault="00A36CB6" w:rsidP="00A36CB6">
            <w:pPr>
              <w:spacing w:after="0" w:line="240" w:lineRule="auto"/>
              <w:ind w:firstLine="720"/>
              <w:jc w:val="both"/>
              <w:rPr>
                <w:rFonts w:ascii="Times New Roman" w:hAnsi="Times New Roman" w:cs="Times New Roman"/>
                <w:sz w:val="24"/>
                <w:szCs w:val="24"/>
              </w:rPr>
            </w:pPr>
            <w:r w:rsidRPr="00BD596C">
              <w:rPr>
                <w:rFonts w:ascii="Times New Roman" w:hAnsi="Times New Roman" w:cs="Times New Roman"/>
                <w:sz w:val="24"/>
                <w:szCs w:val="24"/>
              </w:rPr>
              <w:t xml:space="preserve">Papildus šobrīd pastāvošajām procedūrām, kad īpašniekam ir tiesības </w:t>
            </w:r>
            <w:r w:rsidR="001B1C27" w:rsidRPr="00BD596C">
              <w:rPr>
                <w:rFonts w:ascii="Times New Roman" w:hAnsi="Times New Roman" w:cs="Times New Roman"/>
                <w:sz w:val="24"/>
                <w:szCs w:val="24"/>
              </w:rPr>
              <w:t xml:space="preserve">sākotnēji </w:t>
            </w:r>
            <w:r w:rsidRPr="00BD596C">
              <w:rPr>
                <w:rFonts w:ascii="Times New Roman" w:hAnsi="Times New Roman" w:cs="Times New Roman"/>
                <w:sz w:val="24"/>
                <w:szCs w:val="24"/>
              </w:rPr>
              <w:t xml:space="preserve">vērsties </w:t>
            </w:r>
            <w:r w:rsidR="001B1C27" w:rsidRPr="00BD596C">
              <w:rPr>
                <w:rFonts w:ascii="Times New Roman" w:hAnsi="Times New Roman" w:cs="Times New Roman"/>
                <w:sz w:val="24"/>
                <w:szCs w:val="24"/>
              </w:rPr>
              <w:t xml:space="preserve">Dienestā ar vienoto iesniegumu abām institūcijām </w:t>
            </w:r>
            <w:r w:rsidRPr="00BD596C">
              <w:rPr>
                <w:rFonts w:ascii="Times New Roman" w:hAnsi="Times New Roman" w:cs="Times New Roman"/>
                <w:sz w:val="24"/>
                <w:szCs w:val="24"/>
              </w:rPr>
              <w:t xml:space="preserve">(zemes vienības sadale vai apvienošana un būves dzēšana), īpašnieks </w:t>
            </w:r>
            <w:r w:rsidR="008F1343" w:rsidRPr="00BD596C">
              <w:rPr>
                <w:rFonts w:ascii="Times New Roman" w:hAnsi="Times New Roman" w:cs="Times New Roman"/>
                <w:sz w:val="24"/>
                <w:szCs w:val="24"/>
              </w:rPr>
              <w:t>varē</w:t>
            </w:r>
            <w:r w:rsidRPr="00BD596C">
              <w:rPr>
                <w:rFonts w:ascii="Times New Roman" w:hAnsi="Times New Roman" w:cs="Times New Roman"/>
                <w:sz w:val="24"/>
                <w:szCs w:val="24"/>
              </w:rPr>
              <w:t xml:space="preserve">s iesniegt vienoto iesniegumu arī inženierbūves reģistrācijai uz </w:t>
            </w:r>
            <w:r w:rsidRPr="00BD596C">
              <w:rPr>
                <w:rFonts w:ascii="Times New Roman" w:hAnsi="Times New Roman" w:cs="Times New Roman"/>
                <w:sz w:val="24"/>
                <w:szCs w:val="24"/>
              </w:rPr>
              <w:lastRenderedPageBreak/>
              <w:t xml:space="preserve">iesniegto </w:t>
            </w:r>
            <w:proofErr w:type="spellStart"/>
            <w:r w:rsidRPr="00BD596C">
              <w:rPr>
                <w:rFonts w:ascii="Times New Roman" w:hAnsi="Times New Roman" w:cs="Times New Roman"/>
                <w:sz w:val="24"/>
                <w:szCs w:val="24"/>
              </w:rPr>
              <w:t>izpildmērījumu</w:t>
            </w:r>
            <w:proofErr w:type="spellEnd"/>
            <w:r w:rsidRPr="00BD596C">
              <w:rPr>
                <w:rFonts w:ascii="Times New Roman" w:hAnsi="Times New Roman" w:cs="Times New Roman"/>
                <w:sz w:val="24"/>
                <w:szCs w:val="24"/>
              </w:rPr>
              <w:t xml:space="preserve"> datu pamata esoša nekustamā īpašuma sastāvā, kā arī atbilstoši būvniecības jomu regulējošajos normatīvajos aktos noteiktajam iedalījumam pirmās grupas ēkas reģistrāciju uz iesniegtas deklarācijas pamata</w:t>
            </w:r>
            <w:r w:rsidRPr="00BD596C">
              <w:t xml:space="preserve"> </w:t>
            </w:r>
            <w:r w:rsidRPr="00BD596C">
              <w:rPr>
                <w:rFonts w:ascii="Times New Roman" w:hAnsi="Times New Roman" w:cs="Times New Roman"/>
                <w:sz w:val="24"/>
                <w:szCs w:val="24"/>
              </w:rPr>
              <w:t>esoša nekustamā īpašuma sastāvā.</w:t>
            </w:r>
          </w:p>
          <w:p w14:paraId="60C7458A" w14:textId="09DCA1FF" w:rsidR="00052093" w:rsidRPr="00BD596C" w:rsidRDefault="004F648E" w:rsidP="00A36CB6">
            <w:pPr>
              <w:spacing w:after="0" w:line="240" w:lineRule="auto"/>
              <w:ind w:firstLine="720"/>
              <w:jc w:val="both"/>
              <w:rPr>
                <w:rFonts w:ascii="Times New Roman" w:hAnsi="Times New Roman" w:cs="Times New Roman"/>
                <w:sz w:val="24"/>
                <w:szCs w:val="24"/>
              </w:rPr>
            </w:pPr>
            <w:r w:rsidRPr="00BD596C">
              <w:rPr>
                <w:rFonts w:ascii="Times New Roman" w:hAnsi="Times New Roman" w:cs="Times New Roman"/>
                <w:sz w:val="24"/>
                <w:szCs w:val="24"/>
              </w:rPr>
              <w:t>Jānorāda, ka p</w:t>
            </w:r>
            <w:r w:rsidR="00052093" w:rsidRPr="00BD596C">
              <w:rPr>
                <w:rFonts w:ascii="Times New Roman" w:hAnsi="Times New Roman" w:cs="Times New Roman"/>
                <w:sz w:val="24"/>
                <w:szCs w:val="24"/>
              </w:rPr>
              <w:t xml:space="preserve">aralēli esošajam inženierbūvju kadastrālās uzmērīšanas procesam, lai atvieglotu inženierbūvju un to datu reģistrāciju vai aktualizāciju Kadastra informācijas sistēmā un ar laiku pārtrauktu to kadastrālo uzmērīšanu, </w:t>
            </w:r>
            <w:r w:rsidRPr="00BD596C">
              <w:rPr>
                <w:rFonts w:ascii="Times New Roman" w:hAnsi="Times New Roman" w:cs="Times New Roman"/>
                <w:sz w:val="24"/>
                <w:szCs w:val="24"/>
              </w:rPr>
              <w:t xml:space="preserve">Ministru kabineta </w:t>
            </w:r>
            <w:proofErr w:type="gramStart"/>
            <w:r w:rsidRPr="00BD596C">
              <w:rPr>
                <w:rFonts w:ascii="Times New Roman" w:hAnsi="Times New Roman" w:cs="Times New Roman"/>
                <w:sz w:val="24"/>
                <w:szCs w:val="24"/>
              </w:rPr>
              <w:t>2012.gada</w:t>
            </w:r>
            <w:proofErr w:type="gramEnd"/>
            <w:r w:rsidRPr="00BD596C">
              <w:rPr>
                <w:rFonts w:ascii="Times New Roman" w:hAnsi="Times New Roman" w:cs="Times New Roman"/>
                <w:sz w:val="24"/>
                <w:szCs w:val="24"/>
              </w:rPr>
              <w:t xml:space="preserve"> 10.aprīļa noteikumos Nr.263 "Kadastra objekta reģistrācijas un kadastra datu aktualizācijas noteikumi"" ir izstrādāti grozījumi, kas iesniegti Ministru kabinetā. Minētajā</w:t>
            </w:r>
            <w:proofErr w:type="gramStart"/>
            <w:r w:rsidRPr="00BD596C">
              <w:rPr>
                <w:rFonts w:ascii="Times New Roman" w:hAnsi="Times New Roman" w:cs="Times New Roman"/>
                <w:sz w:val="24"/>
                <w:szCs w:val="24"/>
              </w:rPr>
              <w:t xml:space="preserve"> </w:t>
            </w:r>
            <w:r w:rsidR="00052093" w:rsidRPr="00BD596C">
              <w:rPr>
                <w:rFonts w:ascii="Times New Roman" w:hAnsi="Times New Roman" w:cs="Times New Roman"/>
                <w:sz w:val="24"/>
                <w:szCs w:val="24"/>
              </w:rPr>
              <w:t xml:space="preserve"> </w:t>
            </w:r>
            <w:proofErr w:type="gramEnd"/>
            <w:r w:rsidR="00052093" w:rsidRPr="00BD596C">
              <w:rPr>
                <w:rFonts w:ascii="Times New Roman" w:hAnsi="Times New Roman" w:cs="Times New Roman"/>
                <w:sz w:val="24"/>
                <w:szCs w:val="24"/>
              </w:rPr>
              <w:t xml:space="preserve">projektā paredzēta iespēja inženierbūvju reģistrāciju veikt, pamatojoties uz inženierbūvju </w:t>
            </w:r>
            <w:proofErr w:type="spellStart"/>
            <w:r w:rsidR="00052093" w:rsidRPr="00BD596C">
              <w:rPr>
                <w:rFonts w:ascii="Times New Roman" w:hAnsi="Times New Roman" w:cs="Times New Roman"/>
                <w:sz w:val="24"/>
                <w:szCs w:val="24"/>
              </w:rPr>
              <w:t>izpildmērījumu</w:t>
            </w:r>
            <w:proofErr w:type="spellEnd"/>
            <w:r w:rsidR="00052093" w:rsidRPr="00BD596C">
              <w:rPr>
                <w:rFonts w:ascii="Times New Roman" w:hAnsi="Times New Roman" w:cs="Times New Roman"/>
                <w:sz w:val="24"/>
                <w:szCs w:val="24"/>
              </w:rPr>
              <w:t xml:space="preserve"> plāniem, kas pašlaik jau noteikts Ministru kabineta 2014. gada 14. oktobra noteikumu Nr. 633 "Autoceļu un ielu būvnoteikumi" 48., 58., 165., 188., 195., 246., 263. punktā un Ministru kabineta 2015. gada 24. novembra noteikumu Nr. 661 "Ar radiācijas drošību saistīto būvju būvnoteikumi" 132. punktā, kā arī plānots noteikt arī pārējos būvnoteikumos, kas reglamentē inženierbūvju būvniecību</w:t>
            </w:r>
            <w:r w:rsidRPr="00BD596C">
              <w:rPr>
                <w:rFonts w:ascii="Times New Roman" w:hAnsi="Times New Roman" w:cs="Times New Roman"/>
                <w:sz w:val="24"/>
                <w:szCs w:val="24"/>
              </w:rPr>
              <w:t>.</w:t>
            </w:r>
          </w:p>
          <w:p w14:paraId="2B8FC543" w14:textId="771FD4F3" w:rsidR="00450880" w:rsidRPr="00BD596C" w:rsidRDefault="004F648E" w:rsidP="00936ECF">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hAnsi="Times New Roman" w:cs="Times New Roman"/>
                <w:sz w:val="24"/>
                <w:szCs w:val="24"/>
              </w:rPr>
              <w:t>Attiecībā uz pirmās grupas ēkām j</w:t>
            </w:r>
            <w:r w:rsidR="00703546" w:rsidRPr="00BD596C">
              <w:rPr>
                <w:rFonts w:ascii="Times New Roman" w:hAnsi="Times New Roman" w:cs="Times New Roman"/>
                <w:sz w:val="24"/>
                <w:szCs w:val="24"/>
              </w:rPr>
              <w:t xml:space="preserve">ānorāda, ka atbilstoši </w:t>
            </w:r>
            <w:r w:rsidR="00703546" w:rsidRPr="00BD596C">
              <w:rPr>
                <w:rFonts w:ascii="Times New Roman" w:eastAsia="Times New Roman" w:hAnsi="Times New Roman" w:cs="Times New Roman"/>
                <w:sz w:val="24"/>
                <w:szCs w:val="24"/>
                <w:lang w:eastAsia="lv-LV"/>
              </w:rPr>
              <w:t xml:space="preserve">Ministru kabineta </w:t>
            </w:r>
            <w:proofErr w:type="gramStart"/>
            <w:r w:rsidR="00703546" w:rsidRPr="00BD596C">
              <w:rPr>
                <w:rFonts w:ascii="Times New Roman" w:eastAsia="Times New Roman" w:hAnsi="Times New Roman" w:cs="Times New Roman"/>
                <w:sz w:val="24"/>
                <w:szCs w:val="24"/>
                <w:lang w:eastAsia="lv-LV"/>
              </w:rPr>
              <w:t>2014.gada</w:t>
            </w:r>
            <w:proofErr w:type="gramEnd"/>
            <w:r w:rsidR="00703546" w:rsidRPr="00BD596C">
              <w:rPr>
                <w:rFonts w:ascii="Times New Roman" w:eastAsia="Times New Roman" w:hAnsi="Times New Roman" w:cs="Times New Roman"/>
                <w:sz w:val="24"/>
                <w:szCs w:val="24"/>
                <w:lang w:eastAsia="lv-LV"/>
              </w:rPr>
              <w:t xml:space="preserve"> 2.septembra noteikumu Nr.529 (turpmāk – noteikumi Nr.529) “Ēku būvnoteikumi” 22.punktam ierosinot pirmās grupas ēkas jaunu būvniecību vai novietošanu, būvvaldē iesniedz </w:t>
            </w:r>
            <w:r w:rsidR="00703546" w:rsidRPr="00BD596C">
              <w:rPr>
                <w:rFonts w:ascii="Times New Roman" w:eastAsia="Times New Roman" w:hAnsi="Times New Roman" w:cs="Times New Roman"/>
                <w:sz w:val="24"/>
                <w:szCs w:val="24"/>
                <w:u w:val="single"/>
                <w:lang w:eastAsia="lv-LV"/>
              </w:rPr>
              <w:t>a</w:t>
            </w:r>
            <w:r w:rsidR="00450880" w:rsidRPr="00BD596C">
              <w:rPr>
                <w:rFonts w:ascii="Times New Roman" w:eastAsia="Times New Roman" w:hAnsi="Times New Roman" w:cs="Times New Roman"/>
                <w:sz w:val="24"/>
                <w:szCs w:val="24"/>
                <w:lang w:eastAsia="lv-LV"/>
              </w:rPr>
              <w:t>izpildītu paskaidrojuma raksta</w:t>
            </w:r>
            <w:hyperlink r:id="rId9" w:anchor="n1" w:tgtFrame="_blank" w:history="1">
              <w:r w:rsidR="00450880" w:rsidRPr="00BD596C">
                <w:rPr>
                  <w:rFonts w:ascii="Times New Roman" w:eastAsia="Times New Roman" w:hAnsi="Times New Roman" w:cs="Times New Roman"/>
                  <w:sz w:val="24"/>
                  <w:szCs w:val="24"/>
                  <w:lang w:eastAsia="lv-LV"/>
                </w:rPr>
                <w:t> </w:t>
              </w:r>
              <w:r w:rsidR="00450880" w:rsidRPr="00BD596C">
                <w:rPr>
                  <w:rFonts w:ascii="Times New Roman" w:eastAsia="Times New Roman" w:hAnsi="Times New Roman" w:cs="Times New Roman"/>
                  <w:sz w:val="24"/>
                  <w:szCs w:val="24"/>
                  <w:u w:val="single"/>
                  <w:lang w:eastAsia="lv-LV"/>
                </w:rPr>
                <w:t>I daļu</w:t>
              </w:r>
            </w:hyperlink>
            <w:r w:rsidR="00703546" w:rsidRPr="00BD596C">
              <w:rPr>
                <w:rFonts w:ascii="Times New Roman" w:eastAsia="Times New Roman" w:hAnsi="Times New Roman" w:cs="Times New Roman"/>
                <w:sz w:val="24"/>
                <w:szCs w:val="24"/>
                <w:lang w:eastAsia="lv-LV"/>
              </w:rPr>
              <w:t xml:space="preserve"> un </w:t>
            </w:r>
            <w:r w:rsidR="00450880" w:rsidRPr="00BD596C">
              <w:rPr>
                <w:rFonts w:ascii="Times New Roman" w:eastAsia="Times New Roman" w:hAnsi="Times New Roman" w:cs="Times New Roman"/>
                <w:sz w:val="24"/>
                <w:szCs w:val="24"/>
                <w:lang w:eastAsia="lv-LV"/>
              </w:rPr>
              <w:t>grafiskos dokumentus</w:t>
            </w:r>
            <w:r w:rsidR="00703546" w:rsidRPr="00BD596C">
              <w:rPr>
                <w:rFonts w:ascii="Times New Roman" w:eastAsia="Times New Roman" w:hAnsi="Times New Roman" w:cs="Times New Roman"/>
                <w:sz w:val="24"/>
                <w:szCs w:val="24"/>
                <w:lang w:eastAsia="lv-LV"/>
              </w:rPr>
              <w:t xml:space="preserve">, savukārt pēc būvdarbu pabeigšanas (noteikumu Nr.529 157.punkts) pasūtītājs būvvaldē iesniedz aizpildītu paskaidrojuma raksta II daļu, </w:t>
            </w:r>
            <w:proofErr w:type="spellStart"/>
            <w:r w:rsidR="00703546" w:rsidRPr="00BD596C">
              <w:rPr>
                <w:rFonts w:ascii="Times New Roman" w:eastAsia="Times New Roman" w:hAnsi="Times New Roman" w:cs="Times New Roman"/>
                <w:sz w:val="24"/>
                <w:szCs w:val="24"/>
                <w:lang w:eastAsia="lv-LV"/>
              </w:rPr>
              <w:t>izpildmērījuma</w:t>
            </w:r>
            <w:proofErr w:type="spellEnd"/>
            <w:r w:rsidR="00703546" w:rsidRPr="00BD596C">
              <w:rPr>
                <w:rFonts w:ascii="Times New Roman" w:eastAsia="Times New Roman" w:hAnsi="Times New Roman" w:cs="Times New Roman"/>
                <w:sz w:val="24"/>
                <w:szCs w:val="24"/>
                <w:lang w:eastAsia="lv-LV"/>
              </w:rPr>
              <w:t xml:space="preserve"> plānu (ar ēkas novietni, izbūvētiem ārējiem inženiertīkliem un citām vienlaikus izbūvētām būvēm), bet atjaunošanas vai pārbūves gadījumā –, ja mainījusies situācija apvidū</w:t>
            </w:r>
            <w:r w:rsidR="000E4E1B" w:rsidRPr="00BD596C">
              <w:rPr>
                <w:rFonts w:ascii="Times New Roman" w:eastAsia="Times New Roman" w:hAnsi="Times New Roman" w:cs="Times New Roman"/>
                <w:sz w:val="24"/>
                <w:szCs w:val="24"/>
                <w:lang w:eastAsia="lv-LV"/>
              </w:rPr>
              <w:t>,</w:t>
            </w:r>
            <w:r w:rsidR="00703546" w:rsidRPr="00BD596C">
              <w:rPr>
                <w:rFonts w:ascii="Times New Roman" w:eastAsia="Times New Roman" w:hAnsi="Times New Roman" w:cs="Times New Roman"/>
                <w:sz w:val="24"/>
                <w:szCs w:val="24"/>
                <w:lang w:eastAsia="lv-LV"/>
              </w:rPr>
              <w:t xml:space="preserve"> ēkas vai telpu grupas kadastrālās uzmērīšanas lietu – ēkām virs 25 m</w:t>
            </w:r>
            <w:r w:rsidR="00703546" w:rsidRPr="00BD596C">
              <w:rPr>
                <w:rFonts w:ascii="Times New Roman" w:eastAsia="Times New Roman" w:hAnsi="Times New Roman" w:cs="Times New Roman"/>
                <w:sz w:val="24"/>
                <w:szCs w:val="24"/>
                <w:vertAlign w:val="superscript"/>
                <w:lang w:eastAsia="lv-LV"/>
              </w:rPr>
              <w:t>2</w:t>
            </w:r>
            <w:r w:rsidR="00703546" w:rsidRPr="00BD596C">
              <w:rPr>
                <w:rFonts w:ascii="Times New Roman" w:eastAsia="Times New Roman" w:hAnsi="Times New Roman" w:cs="Times New Roman"/>
                <w:sz w:val="24"/>
                <w:szCs w:val="24"/>
                <w:lang w:eastAsia="lv-LV"/>
              </w:rPr>
              <w:t>. Atbilstoši noteikumu Nr.529 159.punktam, ja veikta jauna būvniecība, būvvalde piecu darbdienu laikā pēc šo noteikumu 157. punktā minēto dokumentu saņemšanas apseko jebkuru objektu, ja veikta atjaunošana vai pārbūve, apseko publisko ēku, bet pārējos gadījumos apsekošanu var veikt pēc būvvaldes ieskatiem. Apsekošanas laikā būvvalde pārliecinās, vai būvdarbi veikti atbilstoši akceptētajai būvniecības iecerei un būvniecību reglamentējošajiem normatīvajiem aktiem, un izdara par to atzīmi paskaidrojuma rakstā. Ēka vai tās daļa ir uzskatāma par pieņemtu ekspluatācijā, ja paskaidrojuma rakstā ir būvvaldes izdarīta atzīme</w:t>
            </w:r>
            <w:r w:rsidR="00936ECF" w:rsidRPr="00BD596C">
              <w:rPr>
                <w:rFonts w:ascii="Times New Roman" w:eastAsia="Times New Roman" w:hAnsi="Times New Roman" w:cs="Times New Roman"/>
                <w:sz w:val="24"/>
                <w:szCs w:val="24"/>
                <w:lang w:eastAsia="lv-LV"/>
              </w:rPr>
              <w:t xml:space="preserve">. Noteikumos Nr.529 noteiktais dokuments – paskaidrojuma raksts, kurā ir </w:t>
            </w:r>
            <w:proofErr w:type="gramStart"/>
            <w:r w:rsidR="00936ECF" w:rsidRPr="00BD596C">
              <w:rPr>
                <w:rFonts w:ascii="Times New Roman" w:eastAsia="Times New Roman" w:hAnsi="Times New Roman" w:cs="Times New Roman"/>
                <w:sz w:val="24"/>
                <w:szCs w:val="24"/>
                <w:lang w:eastAsia="lv-LV"/>
              </w:rPr>
              <w:t>būvvaldes atzīme uzskatāms</w:t>
            </w:r>
            <w:proofErr w:type="gramEnd"/>
            <w:r w:rsidR="00936ECF" w:rsidRPr="00BD596C">
              <w:rPr>
                <w:rFonts w:ascii="Times New Roman" w:eastAsia="Times New Roman" w:hAnsi="Times New Roman" w:cs="Times New Roman"/>
                <w:sz w:val="24"/>
                <w:szCs w:val="24"/>
                <w:lang w:eastAsia="lv-LV"/>
              </w:rPr>
              <w:t xml:space="preserve"> par būves tiesiskas iegūšanas apliecinājumu.</w:t>
            </w:r>
          </w:p>
          <w:p w14:paraId="48674234" w14:textId="5F9ED89A" w:rsidR="00936ECF" w:rsidRPr="00BD596C" w:rsidRDefault="00450880" w:rsidP="00936ECF">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color w:val="FF0000"/>
                <w:sz w:val="24"/>
                <w:szCs w:val="24"/>
                <w:lang w:eastAsia="lv-LV"/>
              </w:rPr>
              <w:t xml:space="preserve"> </w:t>
            </w:r>
            <w:r w:rsidR="00936ECF" w:rsidRPr="00BD596C">
              <w:rPr>
                <w:rFonts w:ascii="Times New Roman" w:eastAsia="Times New Roman" w:hAnsi="Times New Roman" w:cs="Times New Roman"/>
                <w:sz w:val="24"/>
                <w:szCs w:val="24"/>
                <w:lang w:eastAsia="lv-LV"/>
              </w:rPr>
              <w:t xml:space="preserve">Tādējādi likumprojektā ietvertais regulējums </w:t>
            </w:r>
            <w:r w:rsidR="00936ECF" w:rsidRPr="00BD596C">
              <w:rPr>
                <w:rFonts w:ascii="Times New Roman" w:eastAsia="Times New Roman" w:hAnsi="Times New Roman" w:cs="Times New Roman"/>
                <w:sz w:val="24"/>
                <w:szCs w:val="24"/>
                <w:lang w:eastAsia="lv-LV"/>
              </w:rPr>
              <w:lastRenderedPageBreak/>
              <w:t xml:space="preserve">personām atvieglotu noteiktu nekustamā īpašuma sastāvā esošo objektu ierakstīšanu Datorizētajā zemesgrāmatā un </w:t>
            </w:r>
            <w:r w:rsidR="000E4E1B" w:rsidRPr="00BD596C">
              <w:rPr>
                <w:rFonts w:ascii="Times New Roman" w:eastAsia="Times New Roman" w:hAnsi="Times New Roman" w:cs="Times New Roman"/>
                <w:sz w:val="24"/>
                <w:szCs w:val="24"/>
                <w:lang w:eastAsia="lv-LV"/>
              </w:rPr>
              <w:t xml:space="preserve">reģistrēšanu </w:t>
            </w:r>
            <w:r w:rsidR="00936ECF" w:rsidRPr="00BD596C">
              <w:rPr>
                <w:rFonts w:ascii="Times New Roman" w:eastAsia="Times New Roman" w:hAnsi="Times New Roman" w:cs="Times New Roman"/>
                <w:sz w:val="24"/>
                <w:szCs w:val="24"/>
                <w:lang w:eastAsia="lv-LV"/>
              </w:rPr>
              <w:t xml:space="preserve">Kadastra informācijas sistēmā, neizvirzot kā priekšnosacījumu būves kadastrālo uzmērīšanu. </w:t>
            </w:r>
          </w:p>
          <w:p w14:paraId="4AF2239D" w14:textId="4114A936" w:rsidR="000F030A" w:rsidRPr="00BD596C" w:rsidRDefault="000F5DCA" w:rsidP="00846575">
            <w:pPr>
              <w:spacing w:after="0" w:line="240" w:lineRule="auto"/>
              <w:ind w:firstLine="720"/>
              <w:jc w:val="both"/>
              <w:rPr>
                <w:rFonts w:ascii="Times New Roman" w:hAnsi="Times New Roman"/>
                <w:sz w:val="24"/>
                <w:szCs w:val="24"/>
              </w:rPr>
            </w:pPr>
            <w:r w:rsidRPr="00BD596C">
              <w:rPr>
                <w:rFonts w:ascii="Times New Roman" w:eastAsia="Times New Roman" w:hAnsi="Times New Roman" w:cs="Times New Roman"/>
                <w:sz w:val="24"/>
                <w:szCs w:val="24"/>
                <w:lang w:eastAsia="lv-LV"/>
              </w:rPr>
              <w:t xml:space="preserve">Kopš </w:t>
            </w:r>
            <w:proofErr w:type="gramStart"/>
            <w:r w:rsidRPr="00BD596C">
              <w:rPr>
                <w:rFonts w:ascii="Times New Roman" w:eastAsia="Times New Roman" w:hAnsi="Times New Roman" w:cs="Times New Roman"/>
                <w:sz w:val="24"/>
                <w:szCs w:val="24"/>
                <w:lang w:eastAsia="lv-LV"/>
              </w:rPr>
              <w:t>2017.gada</w:t>
            </w:r>
            <w:proofErr w:type="gramEnd"/>
            <w:r w:rsidRPr="00BD596C">
              <w:rPr>
                <w:rFonts w:ascii="Times New Roman" w:eastAsia="Times New Roman" w:hAnsi="Times New Roman" w:cs="Times New Roman"/>
                <w:sz w:val="24"/>
                <w:szCs w:val="24"/>
                <w:lang w:eastAsia="lv-LV"/>
              </w:rPr>
              <w:t xml:space="preserve"> 1.janvāra s</w:t>
            </w:r>
            <w:r w:rsidR="000E4E1B" w:rsidRPr="00BD596C">
              <w:rPr>
                <w:rFonts w:ascii="Times New Roman" w:eastAsia="Times New Roman" w:hAnsi="Times New Roman" w:cs="Times New Roman"/>
                <w:sz w:val="24"/>
                <w:szCs w:val="24"/>
                <w:lang w:eastAsia="lv-LV"/>
              </w:rPr>
              <w:t xml:space="preserve">pēkā </w:t>
            </w:r>
            <w:r w:rsidRPr="00BD596C">
              <w:rPr>
                <w:rFonts w:ascii="Times New Roman" w:eastAsia="Times New Roman" w:hAnsi="Times New Roman" w:cs="Times New Roman"/>
                <w:sz w:val="24"/>
                <w:szCs w:val="24"/>
                <w:lang w:eastAsia="lv-LV"/>
              </w:rPr>
              <w:t>ir</w:t>
            </w:r>
            <w:r w:rsidR="000E4E1B" w:rsidRPr="00BD596C">
              <w:rPr>
                <w:rFonts w:ascii="Times New Roman" w:eastAsia="Times New Roman" w:hAnsi="Times New Roman" w:cs="Times New Roman"/>
                <w:sz w:val="24"/>
                <w:szCs w:val="24"/>
                <w:lang w:eastAsia="lv-LV"/>
              </w:rPr>
              <w:t xml:space="preserve"> regulējums</w:t>
            </w:r>
            <w:r w:rsidR="000F030A" w:rsidRPr="00BD596C">
              <w:rPr>
                <w:rFonts w:ascii="Times New Roman" w:eastAsia="Times New Roman" w:hAnsi="Times New Roman" w:cs="Times New Roman"/>
                <w:sz w:val="24"/>
                <w:szCs w:val="24"/>
                <w:lang w:eastAsia="lv-LV"/>
              </w:rPr>
              <w:t xml:space="preserve"> </w:t>
            </w:r>
            <w:r w:rsidR="00AB2664" w:rsidRPr="00BD596C">
              <w:rPr>
                <w:rFonts w:ascii="Times New Roman" w:eastAsia="Times New Roman" w:hAnsi="Times New Roman" w:cs="Times New Roman"/>
                <w:sz w:val="24"/>
                <w:szCs w:val="24"/>
                <w:lang w:eastAsia="lv-LV"/>
              </w:rPr>
              <w:t>ar kuru</w:t>
            </w:r>
            <w:r w:rsidR="000F030A" w:rsidRPr="00BD596C">
              <w:rPr>
                <w:rFonts w:ascii="Times New Roman" w:eastAsia="Times New Roman" w:hAnsi="Times New Roman" w:cs="Times New Roman"/>
                <w:sz w:val="24"/>
                <w:szCs w:val="24"/>
                <w:lang w:eastAsia="lv-LV"/>
              </w:rPr>
              <w:t xml:space="preserve"> paplašināts </w:t>
            </w:r>
            <w:r w:rsidR="000F030A" w:rsidRPr="00BD596C">
              <w:rPr>
                <w:rFonts w:ascii="Times New Roman" w:hAnsi="Times New Roman"/>
                <w:sz w:val="24"/>
                <w:szCs w:val="24"/>
              </w:rPr>
              <w:t xml:space="preserve">Zemesgrāmatu likuma 60.panta otrās daļas trešā punkta </w:t>
            </w:r>
            <w:r w:rsidR="00AB2664" w:rsidRPr="00BD596C">
              <w:rPr>
                <w:rFonts w:ascii="Times New Roman" w:hAnsi="Times New Roman"/>
                <w:sz w:val="24"/>
                <w:szCs w:val="24"/>
              </w:rPr>
              <w:t>tvērums</w:t>
            </w:r>
            <w:r w:rsidR="000F030A" w:rsidRPr="00BD596C">
              <w:rPr>
                <w:rFonts w:ascii="Times New Roman" w:hAnsi="Times New Roman"/>
                <w:sz w:val="24"/>
                <w:szCs w:val="24"/>
              </w:rPr>
              <w:t xml:space="preserve">, paredzot iespēju zemesgrāmatu nodaļā apliecināt personu parakstu jebkura administratīvā akta gadījumā. Vispārīgi administratīvais akts pats par sevi samērā reti rada lietu tiesības, kā biežākie gadījumi minami zemes reformas ietvaros pieņemtie lēmumi, kā arī nodokļu administrācijas pieņemtie lēmumi, kas dod pamatu lūgt ķīlas tiesības nostiprināšanu. Tajā pašā laikā </w:t>
            </w:r>
            <w:r w:rsidR="00AB2664" w:rsidRPr="00BD596C">
              <w:rPr>
                <w:rFonts w:ascii="Times New Roman" w:hAnsi="Times New Roman"/>
                <w:sz w:val="24"/>
                <w:szCs w:val="24"/>
              </w:rPr>
              <w:t xml:space="preserve">ļoti bieži </w:t>
            </w:r>
            <w:r w:rsidR="000F030A" w:rsidRPr="00BD596C">
              <w:rPr>
                <w:rFonts w:ascii="Times New Roman" w:hAnsi="Times New Roman"/>
                <w:sz w:val="24"/>
                <w:szCs w:val="24"/>
              </w:rPr>
              <w:t>administratīvā procesa kārtībā pieņemts lēmums ir tiesību nostiprināšanas vai arī</w:t>
            </w:r>
            <w:r w:rsidR="00AB2664" w:rsidRPr="00BD596C">
              <w:rPr>
                <w:rFonts w:ascii="Times New Roman" w:hAnsi="Times New Roman"/>
                <w:sz w:val="24"/>
                <w:szCs w:val="24"/>
              </w:rPr>
              <w:t xml:space="preserve"> nekustamā</w:t>
            </w:r>
            <w:r w:rsidR="000F030A" w:rsidRPr="00BD596C">
              <w:rPr>
                <w:rFonts w:ascii="Times New Roman" w:hAnsi="Times New Roman"/>
                <w:sz w:val="24"/>
                <w:szCs w:val="24"/>
              </w:rPr>
              <w:t xml:space="preserve"> īpašuma sastāva izmaiņu nepieciešams priekšnosacījums. Līdz ar to, nolūkā izslēgt risku, ka šādos gadījumos personas vai nekustamā īpašuma īpašnieki tiek nostādīti atšķirīgā situācijā, veikti attiecīgi grozījumi, kas atvieglo personu pieeju zemesgrāmatu nodaļas sniegtajiem pakalpojumiem. </w:t>
            </w:r>
          </w:p>
          <w:p w14:paraId="4EB89280" w14:textId="7559C122" w:rsidR="00AB2664" w:rsidRPr="00BD596C" w:rsidRDefault="000F030A" w:rsidP="00AF1B13">
            <w:pPr>
              <w:spacing w:after="0" w:line="240" w:lineRule="auto"/>
              <w:ind w:firstLine="720"/>
              <w:jc w:val="both"/>
              <w:rPr>
                <w:rFonts w:ascii="Times New Roman" w:hAnsi="Times New Roman"/>
                <w:sz w:val="24"/>
                <w:szCs w:val="24"/>
              </w:rPr>
            </w:pPr>
            <w:r w:rsidRPr="00BD596C">
              <w:rPr>
                <w:rFonts w:ascii="Times New Roman" w:hAnsi="Times New Roman"/>
                <w:sz w:val="24"/>
                <w:szCs w:val="24"/>
              </w:rPr>
              <w:t>Līdz ar integrēto procedūru ieviešanu, nav pamats uz attiec</w:t>
            </w:r>
            <w:r w:rsidR="00AB2664" w:rsidRPr="00BD596C">
              <w:rPr>
                <w:rFonts w:ascii="Times New Roman" w:hAnsi="Times New Roman"/>
                <w:sz w:val="24"/>
                <w:szCs w:val="24"/>
              </w:rPr>
              <w:t>īga</w:t>
            </w:r>
            <w:r w:rsidR="001B2A53" w:rsidRPr="00BD596C">
              <w:rPr>
                <w:rFonts w:ascii="Times New Roman" w:hAnsi="Times New Roman"/>
                <w:sz w:val="24"/>
                <w:szCs w:val="24"/>
              </w:rPr>
              <w:t xml:space="preserve"> satura iesniegumiem neattiecinā</w:t>
            </w:r>
            <w:r w:rsidRPr="00BD596C">
              <w:rPr>
                <w:rFonts w:ascii="Times New Roman" w:hAnsi="Times New Roman"/>
                <w:sz w:val="24"/>
                <w:szCs w:val="24"/>
              </w:rPr>
              <w:t xml:space="preserve">t </w:t>
            </w:r>
            <w:r w:rsidR="00AB2664" w:rsidRPr="00BD596C">
              <w:rPr>
                <w:rFonts w:ascii="Times New Roman" w:hAnsi="Times New Roman"/>
                <w:sz w:val="24"/>
                <w:szCs w:val="24"/>
              </w:rPr>
              <w:t>iepriekš minēto</w:t>
            </w:r>
            <w:r w:rsidRPr="00BD596C">
              <w:rPr>
                <w:rFonts w:ascii="Times New Roman" w:hAnsi="Times New Roman"/>
                <w:sz w:val="24"/>
                <w:szCs w:val="24"/>
              </w:rPr>
              <w:t xml:space="preserve"> atviegloto kārtību,</w:t>
            </w:r>
            <w:r w:rsidR="00AB2664" w:rsidRPr="00BD596C">
              <w:rPr>
                <w:rFonts w:ascii="Times New Roman" w:hAnsi="Times New Roman"/>
                <w:sz w:val="24"/>
                <w:szCs w:val="24"/>
              </w:rPr>
              <w:t xml:space="preserve"> bet</w:t>
            </w:r>
            <w:r w:rsidRPr="00BD596C">
              <w:rPr>
                <w:rFonts w:ascii="Times New Roman" w:hAnsi="Times New Roman"/>
                <w:sz w:val="24"/>
                <w:szCs w:val="24"/>
              </w:rPr>
              <w:t xml:space="preserve"> saglabāt prasību pēc notariāla paraksta apliecinājumiem. Līdz ar to, zemesgrāmatu nodaļas darbiniekam noteikt</w:t>
            </w:r>
            <w:r w:rsidR="00AB2664" w:rsidRPr="00BD596C">
              <w:rPr>
                <w:rFonts w:ascii="Times New Roman" w:hAnsi="Times New Roman"/>
                <w:sz w:val="24"/>
                <w:szCs w:val="24"/>
              </w:rPr>
              <w:t>ais</w:t>
            </w:r>
            <w:r w:rsidRPr="00BD596C">
              <w:rPr>
                <w:rFonts w:ascii="Times New Roman" w:hAnsi="Times New Roman"/>
                <w:sz w:val="24"/>
                <w:szCs w:val="24"/>
              </w:rPr>
              <w:t xml:space="preserve"> pienākum</w:t>
            </w:r>
            <w:r w:rsidR="00AB2664" w:rsidRPr="00BD596C">
              <w:rPr>
                <w:rFonts w:ascii="Times New Roman" w:hAnsi="Times New Roman"/>
                <w:sz w:val="24"/>
                <w:szCs w:val="24"/>
              </w:rPr>
              <w:t>s</w:t>
            </w:r>
            <w:r w:rsidRPr="00BD596C">
              <w:rPr>
                <w:rFonts w:ascii="Times New Roman" w:hAnsi="Times New Roman"/>
                <w:sz w:val="24"/>
                <w:szCs w:val="24"/>
              </w:rPr>
              <w:t xml:space="preserve"> attiecībā uz nostiprinājuma lūdzēja identitātes pārbaudi, kas tiek veikta</w:t>
            </w:r>
            <w:proofErr w:type="gramStart"/>
            <w:r w:rsidRPr="00BD596C">
              <w:rPr>
                <w:rFonts w:ascii="Times New Roman" w:hAnsi="Times New Roman"/>
                <w:sz w:val="24"/>
                <w:szCs w:val="24"/>
              </w:rPr>
              <w:t xml:space="preserve"> apliecinot tās</w:t>
            </w:r>
            <w:proofErr w:type="gramEnd"/>
            <w:r w:rsidRPr="00BD596C">
              <w:rPr>
                <w:rFonts w:ascii="Times New Roman" w:hAnsi="Times New Roman"/>
                <w:sz w:val="24"/>
                <w:szCs w:val="24"/>
              </w:rPr>
              <w:t xml:space="preserve"> parakstu uz nostiprinājum</w:t>
            </w:r>
            <w:r w:rsidR="001B2A53" w:rsidRPr="00BD596C">
              <w:rPr>
                <w:rFonts w:ascii="Times New Roman" w:hAnsi="Times New Roman"/>
                <w:sz w:val="24"/>
                <w:szCs w:val="24"/>
              </w:rPr>
              <w:t>a</w:t>
            </w:r>
            <w:r w:rsidRPr="00BD596C">
              <w:rPr>
                <w:rFonts w:ascii="Times New Roman" w:hAnsi="Times New Roman"/>
                <w:sz w:val="24"/>
                <w:szCs w:val="24"/>
              </w:rPr>
              <w:t xml:space="preserve"> lūgum</w:t>
            </w:r>
            <w:r w:rsidR="001B2A53" w:rsidRPr="00BD596C">
              <w:rPr>
                <w:rFonts w:ascii="Times New Roman" w:hAnsi="Times New Roman"/>
                <w:sz w:val="24"/>
                <w:szCs w:val="24"/>
              </w:rPr>
              <w:t>a</w:t>
            </w:r>
            <w:r w:rsidRPr="00BD596C">
              <w:rPr>
                <w:rFonts w:ascii="Times New Roman" w:hAnsi="Times New Roman"/>
                <w:sz w:val="24"/>
                <w:szCs w:val="24"/>
              </w:rPr>
              <w:t xml:space="preserve">, </w:t>
            </w:r>
            <w:r w:rsidR="00AB2664" w:rsidRPr="00BD596C">
              <w:rPr>
                <w:rFonts w:ascii="Times New Roman" w:hAnsi="Times New Roman"/>
                <w:sz w:val="24"/>
                <w:szCs w:val="24"/>
              </w:rPr>
              <w:t>nosakāms</w:t>
            </w:r>
            <w:r w:rsidR="000F5F59" w:rsidRPr="00BD596C">
              <w:rPr>
                <w:rFonts w:ascii="Times New Roman" w:hAnsi="Times New Roman"/>
                <w:sz w:val="24"/>
                <w:szCs w:val="24"/>
              </w:rPr>
              <w:t xml:space="preserve"> Dienesta darbiniekam</w:t>
            </w:r>
            <w:r w:rsidR="00AF1B13" w:rsidRPr="00BD596C">
              <w:rPr>
                <w:rFonts w:ascii="Times New Roman" w:hAnsi="Times New Roman"/>
                <w:sz w:val="24"/>
                <w:szCs w:val="24"/>
              </w:rPr>
              <w:t xml:space="preserve"> (normatīvajos aktos noteiktos gadījumos attiecināms arī uz zemes kadastrālajā uzmērīšanā sertificēta personu – mērnieku)</w:t>
            </w:r>
            <w:r w:rsidR="00AB2664" w:rsidRPr="00BD596C">
              <w:rPr>
                <w:rFonts w:ascii="Times New Roman" w:hAnsi="Times New Roman"/>
                <w:sz w:val="24"/>
                <w:szCs w:val="24"/>
              </w:rPr>
              <w:t>, ja tas saņēmis vienoto iesniegumu un to pamato administratīvais akts</w:t>
            </w:r>
            <w:r w:rsidR="00822305" w:rsidRPr="00BD596C">
              <w:rPr>
                <w:rFonts w:ascii="Times New Roman" w:hAnsi="Times New Roman"/>
                <w:sz w:val="24"/>
                <w:szCs w:val="24"/>
              </w:rPr>
              <w:t>.</w:t>
            </w:r>
          </w:p>
          <w:p w14:paraId="6C8E5362" w14:textId="3532709A" w:rsidR="006A72E3" w:rsidRPr="00BD596C" w:rsidRDefault="00AB2664" w:rsidP="000F5F59">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hAnsi="Times New Roman"/>
                <w:sz w:val="24"/>
                <w:szCs w:val="24"/>
              </w:rPr>
              <w:t>Nodrošinot Nekustamā īpašuma valsts kadastra likuma atbilstību Zemesgrāmatu likuma prasībām, v</w:t>
            </w:r>
            <w:r w:rsidR="006A72E3" w:rsidRPr="00BD596C">
              <w:rPr>
                <w:rFonts w:ascii="Times New Roman" w:eastAsia="Times New Roman" w:hAnsi="Times New Roman" w:cs="Times New Roman"/>
                <w:sz w:val="24"/>
                <w:szCs w:val="24"/>
                <w:lang w:eastAsia="lv-LV"/>
              </w:rPr>
              <w:t>ie</w:t>
            </w:r>
            <w:r w:rsidR="001D33C2" w:rsidRPr="00BD596C">
              <w:rPr>
                <w:rFonts w:ascii="Times New Roman" w:eastAsia="Times New Roman" w:hAnsi="Times New Roman" w:cs="Times New Roman"/>
                <w:sz w:val="24"/>
                <w:szCs w:val="24"/>
                <w:lang w:eastAsia="lv-LV"/>
              </w:rPr>
              <w:t>n</w:t>
            </w:r>
            <w:r w:rsidR="006A72E3" w:rsidRPr="00BD596C">
              <w:rPr>
                <w:rFonts w:ascii="Times New Roman" w:eastAsia="Times New Roman" w:hAnsi="Times New Roman" w:cs="Times New Roman"/>
                <w:sz w:val="24"/>
                <w:szCs w:val="24"/>
                <w:lang w:eastAsia="lv-LV"/>
              </w:rPr>
              <w:t>laikus</w:t>
            </w:r>
            <w:r w:rsidRPr="00BD596C">
              <w:rPr>
                <w:rFonts w:ascii="Times New Roman" w:eastAsia="Times New Roman" w:hAnsi="Times New Roman" w:cs="Times New Roman"/>
                <w:sz w:val="24"/>
                <w:szCs w:val="24"/>
                <w:lang w:eastAsia="lv-LV"/>
              </w:rPr>
              <w:t xml:space="preserve"> ar likumprojektu "Grozījumi Nekustamā īpašuma valsts kadastra likum</w:t>
            </w:r>
            <w:r w:rsidR="00CB112D" w:rsidRPr="00BD596C">
              <w:rPr>
                <w:rFonts w:ascii="Times New Roman" w:eastAsia="Times New Roman" w:hAnsi="Times New Roman" w:cs="Times New Roman"/>
                <w:sz w:val="24"/>
                <w:szCs w:val="24"/>
                <w:lang w:eastAsia="lv-LV"/>
              </w:rPr>
              <w:t>ā</w:t>
            </w:r>
            <w:r w:rsidR="00B05890" w:rsidRPr="00BD596C">
              <w:rPr>
                <w:rFonts w:ascii="Times New Roman" w:eastAsia="Times New Roman" w:hAnsi="Times New Roman" w:cs="Times New Roman"/>
                <w:sz w:val="24"/>
                <w:szCs w:val="24"/>
                <w:lang w:eastAsia="lv-LV"/>
              </w:rPr>
              <w:t>'"</w:t>
            </w:r>
            <w:r w:rsidR="006A72E3" w:rsidRPr="00BD596C">
              <w:rPr>
                <w:rFonts w:ascii="Times New Roman" w:eastAsia="Times New Roman" w:hAnsi="Times New Roman" w:cs="Times New Roman"/>
                <w:sz w:val="24"/>
                <w:szCs w:val="24"/>
                <w:lang w:eastAsia="lv-LV"/>
              </w:rPr>
              <w:t xml:space="preserve"> </w:t>
            </w:r>
            <w:r w:rsidR="000F5F59" w:rsidRPr="00BD596C">
              <w:rPr>
                <w:rFonts w:ascii="Times New Roman" w:eastAsia="Times New Roman" w:hAnsi="Times New Roman" w:cs="Times New Roman"/>
                <w:sz w:val="24"/>
                <w:szCs w:val="24"/>
                <w:lang w:eastAsia="lv-LV"/>
              </w:rPr>
              <w:t>tiek</w:t>
            </w:r>
            <w:r w:rsidR="006A72E3" w:rsidRPr="00BD596C">
              <w:rPr>
                <w:rFonts w:ascii="Times New Roman" w:eastAsia="Times New Roman" w:hAnsi="Times New Roman" w:cs="Times New Roman"/>
                <w:sz w:val="24"/>
                <w:szCs w:val="24"/>
                <w:lang w:eastAsia="lv-LV"/>
              </w:rPr>
              <w:t xml:space="preserve"> izslē</w:t>
            </w:r>
            <w:r w:rsidR="000F5F59" w:rsidRPr="00BD596C">
              <w:rPr>
                <w:rFonts w:ascii="Times New Roman" w:eastAsia="Times New Roman" w:hAnsi="Times New Roman" w:cs="Times New Roman"/>
                <w:sz w:val="24"/>
                <w:szCs w:val="24"/>
                <w:lang w:eastAsia="lv-LV"/>
              </w:rPr>
              <w:t xml:space="preserve">gta </w:t>
            </w:r>
            <w:r w:rsidR="006A72E3" w:rsidRPr="00BD596C">
              <w:rPr>
                <w:rFonts w:ascii="Times New Roman" w:eastAsia="Times New Roman" w:hAnsi="Times New Roman" w:cs="Times New Roman"/>
                <w:sz w:val="24"/>
                <w:szCs w:val="24"/>
                <w:lang w:eastAsia="lv-LV"/>
              </w:rPr>
              <w:t>šobrīd noteikt</w:t>
            </w:r>
            <w:r w:rsidR="000F5F59" w:rsidRPr="00BD596C">
              <w:rPr>
                <w:rFonts w:ascii="Times New Roman" w:eastAsia="Times New Roman" w:hAnsi="Times New Roman" w:cs="Times New Roman"/>
                <w:sz w:val="24"/>
                <w:szCs w:val="24"/>
                <w:lang w:eastAsia="lv-LV"/>
              </w:rPr>
              <w:t>ā</w:t>
            </w:r>
            <w:r w:rsidR="006A72E3" w:rsidRPr="00BD596C">
              <w:rPr>
                <w:rFonts w:ascii="Times New Roman" w:eastAsia="Times New Roman" w:hAnsi="Times New Roman" w:cs="Times New Roman"/>
                <w:sz w:val="24"/>
                <w:szCs w:val="24"/>
                <w:lang w:eastAsia="lv-LV"/>
              </w:rPr>
              <w:t xml:space="preserve"> prasīb</w:t>
            </w:r>
            <w:r w:rsidR="000F5F59" w:rsidRPr="00BD596C">
              <w:rPr>
                <w:rFonts w:ascii="Times New Roman" w:eastAsia="Times New Roman" w:hAnsi="Times New Roman" w:cs="Times New Roman"/>
                <w:sz w:val="24"/>
                <w:szCs w:val="24"/>
                <w:lang w:eastAsia="lv-LV"/>
              </w:rPr>
              <w:t>a</w:t>
            </w:r>
            <w:r w:rsidR="006A72E3" w:rsidRPr="00BD596C">
              <w:rPr>
                <w:rFonts w:ascii="Times New Roman" w:eastAsia="Times New Roman" w:hAnsi="Times New Roman" w:cs="Times New Roman"/>
                <w:sz w:val="24"/>
                <w:szCs w:val="24"/>
                <w:lang w:eastAsia="lv-LV"/>
              </w:rPr>
              <w:t xml:space="preserve"> par notāra vai bāriņtiesas apliecinātu personas parakstu. </w:t>
            </w:r>
            <w:r w:rsidR="000F5F59" w:rsidRPr="00BD596C">
              <w:rPr>
                <w:rFonts w:ascii="Times New Roman" w:eastAsia="Times New Roman" w:hAnsi="Times New Roman" w:cs="Times New Roman"/>
                <w:sz w:val="24"/>
                <w:szCs w:val="24"/>
                <w:lang w:eastAsia="lv-LV"/>
              </w:rPr>
              <w:t>Savukārt, ņ</w:t>
            </w:r>
            <w:r w:rsidR="006A72E3" w:rsidRPr="00BD596C">
              <w:rPr>
                <w:rFonts w:ascii="Times New Roman" w:eastAsia="Times New Roman" w:hAnsi="Times New Roman" w:cs="Times New Roman"/>
                <w:sz w:val="24"/>
                <w:szCs w:val="24"/>
                <w:lang w:eastAsia="lv-LV"/>
              </w:rPr>
              <w:t xml:space="preserve">emot vērā praksē </w:t>
            </w:r>
            <w:r w:rsidR="001F52F8" w:rsidRPr="00BD596C">
              <w:rPr>
                <w:rFonts w:ascii="Times New Roman" w:eastAsia="Times New Roman" w:hAnsi="Times New Roman" w:cs="Times New Roman"/>
                <w:sz w:val="24"/>
                <w:szCs w:val="24"/>
                <w:lang w:eastAsia="lv-LV"/>
              </w:rPr>
              <w:t xml:space="preserve">konstatēto, ka </w:t>
            </w:r>
            <w:r w:rsidR="006A72E3" w:rsidRPr="00BD596C">
              <w:rPr>
                <w:rFonts w:ascii="Times New Roman" w:eastAsia="Times New Roman" w:hAnsi="Times New Roman" w:cs="Times New Roman"/>
                <w:sz w:val="24"/>
                <w:szCs w:val="24"/>
                <w:lang w:eastAsia="lv-LV"/>
              </w:rPr>
              <w:t>lielākajā daļā</w:t>
            </w:r>
            <w:r w:rsidR="001F52F8" w:rsidRPr="00BD596C">
              <w:rPr>
                <w:rFonts w:ascii="Times New Roman" w:eastAsia="Times New Roman" w:hAnsi="Times New Roman" w:cs="Times New Roman"/>
                <w:sz w:val="24"/>
                <w:szCs w:val="24"/>
                <w:lang w:eastAsia="lv-LV"/>
              </w:rPr>
              <w:t xml:space="preserve"> gadījumu</w:t>
            </w:r>
            <w:r w:rsidR="006A72E3" w:rsidRPr="00BD596C">
              <w:rPr>
                <w:rFonts w:ascii="Times New Roman" w:eastAsia="Times New Roman" w:hAnsi="Times New Roman" w:cs="Times New Roman"/>
                <w:sz w:val="24"/>
                <w:szCs w:val="24"/>
                <w:lang w:eastAsia="lv-LV"/>
              </w:rPr>
              <w:t xml:space="preserve"> minētā procedūra tiek īstenota ar mērķi veidot atsevišķu īpašumu</w:t>
            </w:r>
            <w:r w:rsidR="00846575" w:rsidRPr="00BD596C">
              <w:rPr>
                <w:rFonts w:ascii="Times New Roman" w:eastAsia="Times New Roman" w:hAnsi="Times New Roman" w:cs="Times New Roman"/>
                <w:sz w:val="24"/>
                <w:szCs w:val="24"/>
                <w:lang w:eastAsia="lv-LV"/>
              </w:rPr>
              <w:t>, kas ir secīgi īstenojama procedūra</w:t>
            </w:r>
            <w:r w:rsidR="000F5F59" w:rsidRPr="00BD596C">
              <w:rPr>
                <w:rFonts w:ascii="Times New Roman" w:eastAsia="Times New Roman" w:hAnsi="Times New Roman" w:cs="Times New Roman"/>
                <w:sz w:val="24"/>
                <w:szCs w:val="24"/>
                <w:lang w:eastAsia="lv-LV"/>
              </w:rPr>
              <w:t xml:space="preserve"> </w:t>
            </w:r>
            <w:r w:rsidR="00B05890" w:rsidRPr="00BD596C">
              <w:rPr>
                <w:rFonts w:ascii="Times New Roman" w:eastAsia="Times New Roman" w:hAnsi="Times New Roman" w:cs="Times New Roman"/>
                <w:sz w:val="24"/>
                <w:szCs w:val="24"/>
                <w:lang w:eastAsia="lv-LV"/>
              </w:rPr>
              <w:t>zemes vienības</w:t>
            </w:r>
            <w:r w:rsidR="00846575" w:rsidRPr="00BD596C">
              <w:rPr>
                <w:rFonts w:ascii="Times New Roman" w:eastAsia="Times New Roman" w:hAnsi="Times New Roman" w:cs="Times New Roman"/>
                <w:sz w:val="24"/>
                <w:szCs w:val="24"/>
                <w:lang w:eastAsia="lv-LV"/>
              </w:rPr>
              <w:t xml:space="preserve"> </w:t>
            </w:r>
            <w:r w:rsidR="00AD2A2C" w:rsidRPr="00BD596C">
              <w:rPr>
                <w:rFonts w:ascii="Times New Roman" w:eastAsia="Times New Roman" w:hAnsi="Times New Roman" w:cs="Times New Roman"/>
                <w:sz w:val="24"/>
                <w:szCs w:val="24"/>
                <w:lang w:eastAsia="lv-LV"/>
              </w:rPr>
              <w:t xml:space="preserve">sadalei, </w:t>
            </w:r>
            <w:r w:rsidR="00846575" w:rsidRPr="00BD596C">
              <w:rPr>
                <w:rFonts w:ascii="Times New Roman" w:eastAsia="Times New Roman" w:hAnsi="Times New Roman" w:cs="Times New Roman"/>
                <w:sz w:val="24"/>
                <w:szCs w:val="24"/>
                <w:lang w:eastAsia="lv-LV"/>
              </w:rPr>
              <w:t>persona</w:t>
            </w:r>
            <w:r w:rsidR="00E1405D" w:rsidRPr="00BD596C">
              <w:rPr>
                <w:rFonts w:ascii="Times New Roman" w:eastAsia="Times New Roman" w:hAnsi="Times New Roman" w:cs="Times New Roman"/>
                <w:sz w:val="24"/>
                <w:szCs w:val="24"/>
                <w:lang w:eastAsia="lv-LV"/>
              </w:rPr>
              <w:t>i</w:t>
            </w:r>
            <w:r w:rsidR="00AD2A2C" w:rsidRPr="00BD596C">
              <w:rPr>
                <w:rFonts w:ascii="Times New Roman" w:eastAsia="Times New Roman" w:hAnsi="Times New Roman" w:cs="Times New Roman"/>
                <w:sz w:val="24"/>
                <w:szCs w:val="24"/>
                <w:lang w:eastAsia="lv-LV"/>
              </w:rPr>
              <w:t>,</w:t>
            </w:r>
            <w:r w:rsidR="00846575" w:rsidRPr="00BD596C">
              <w:rPr>
                <w:rFonts w:ascii="Times New Roman" w:eastAsia="Times New Roman" w:hAnsi="Times New Roman" w:cs="Times New Roman"/>
                <w:sz w:val="24"/>
                <w:szCs w:val="24"/>
                <w:lang w:eastAsia="lv-LV"/>
              </w:rPr>
              <w:t xml:space="preserve"> vērš</w:t>
            </w:r>
            <w:r w:rsidR="000F5F59" w:rsidRPr="00BD596C">
              <w:rPr>
                <w:rFonts w:ascii="Times New Roman" w:eastAsia="Times New Roman" w:hAnsi="Times New Roman" w:cs="Times New Roman"/>
                <w:sz w:val="24"/>
                <w:szCs w:val="24"/>
                <w:lang w:eastAsia="lv-LV"/>
              </w:rPr>
              <w:t>oties</w:t>
            </w:r>
            <w:r w:rsidR="00846575" w:rsidRPr="00BD596C">
              <w:rPr>
                <w:rFonts w:ascii="Times New Roman" w:eastAsia="Times New Roman" w:hAnsi="Times New Roman" w:cs="Times New Roman"/>
                <w:sz w:val="24"/>
                <w:szCs w:val="24"/>
                <w:lang w:eastAsia="lv-LV"/>
              </w:rPr>
              <w:t xml:space="preserve"> zemesgrāmatu nodaļā</w:t>
            </w:r>
            <w:r w:rsidR="00AD2A2C" w:rsidRPr="00BD596C">
              <w:rPr>
                <w:rFonts w:ascii="Times New Roman" w:eastAsia="Times New Roman" w:hAnsi="Times New Roman" w:cs="Times New Roman"/>
                <w:sz w:val="24"/>
                <w:szCs w:val="24"/>
                <w:lang w:eastAsia="lv-LV"/>
              </w:rPr>
              <w:t>, lai</w:t>
            </w:r>
            <w:r w:rsidR="00846575" w:rsidRPr="00BD596C">
              <w:rPr>
                <w:rFonts w:ascii="Times New Roman" w:eastAsia="Times New Roman" w:hAnsi="Times New Roman" w:cs="Times New Roman"/>
                <w:sz w:val="24"/>
                <w:szCs w:val="24"/>
                <w:lang w:eastAsia="lv-LV"/>
              </w:rPr>
              <w:t xml:space="preserve"> </w:t>
            </w:r>
            <w:r w:rsidR="00AD2A2C" w:rsidRPr="00BD596C">
              <w:rPr>
                <w:rFonts w:ascii="Times New Roman" w:eastAsia="Times New Roman" w:hAnsi="Times New Roman" w:cs="Times New Roman"/>
                <w:sz w:val="24"/>
                <w:szCs w:val="24"/>
                <w:lang w:eastAsia="lv-LV"/>
              </w:rPr>
              <w:t xml:space="preserve">veidotu jaunu nekustamo īpašumu, </w:t>
            </w:r>
            <w:r w:rsidR="000F5F59" w:rsidRPr="00BD596C">
              <w:rPr>
                <w:rFonts w:ascii="Times New Roman" w:eastAsia="Times New Roman" w:hAnsi="Times New Roman" w:cs="Times New Roman"/>
                <w:sz w:val="24"/>
                <w:szCs w:val="24"/>
                <w:lang w:eastAsia="lv-LV"/>
              </w:rPr>
              <w:t xml:space="preserve">būs izpildāmas </w:t>
            </w:r>
            <w:r w:rsidR="00846575" w:rsidRPr="00BD596C">
              <w:rPr>
                <w:rFonts w:ascii="Times New Roman" w:eastAsia="Times New Roman" w:hAnsi="Times New Roman" w:cs="Times New Roman"/>
                <w:sz w:val="24"/>
                <w:szCs w:val="24"/>
                <w:lang w:eastAsia="lv-LV"/>
              </w:rPr>
              <w:t>Zemesgrāmatu likumā noteikt</w:t>
            </w:r>
            <w:r w:rsidR="000F5F59" w:rsidRPr="00BD596C">
              <w:rPr>
                <w:rFonts w:ascii="Times New Roman" w:eastAsia="Times New Roman" w:hAnsi="Times New Roman" w:cs="Times New Roman"/>
                <w:sz w:val="24"/>
                <w:szCs w:val="24"/>
                <w:lang w:eastAsia="lv-LV"/>
              </w:rPr>
              <w:t>ās</w:t>
            </w:r>
            <w:r w:rsidR="00846575" w:rsidRPr="00BD596C">
              <w:rPr>
                <w:rFonts w:ascii="Times New Roman" w:eastAsia="Times New Roman" w:hAnsi="Times New Roman" w:cs="Times New Roman"/>
                <w:sz w:val="24"/>
                <w:szCs w:val="24"/>
                <w:lang w:eastAsia="lv-LV"/>
              </w:rPr>
              <w:t xml:space="preserve"> prasīb</w:t>
            </w:r>
            <w:r w:rsidR="000F5F59" w:rsidRPr="00BD596C">
              <w:rPr>
                <w:rFonts w:ascii="Times New Roman" w:eastAsia="Times New Roman" w:hAnsi="Times New Roman" w:cs="Times New Roman"/>
                <w:sz w:val="24"/>
                <w:szCs w:val="24"/>
                <w:lang w:eastAsia="lv-LV"/>
              </w:rPr>
              <w:t>as</w:t>
            </w:r>
            <w:r w:rsidR="00EA3E25" w:rsidRPr="00BD596C">
              <w:rPr>
                <w:rFonts w:ascii="Times New Roman" w:eastAsia="Times New Roman" w:hAnsi="Times New Roman" w:cs="Times New Roman"/>
                <w:sz w:val="24"/>
                <w:szCs w:val="24"/>
                <w:lang w:eastAsia="lv-LV"/>
              </w:rPr>
              <w:t xml:space="preserve">. </w:t>
            </w:r>
          </w:p>
          <w:p w14:paraId="318B8AA8" w14:textId="7EB6D5C1" w:rsidR="007257BF" w:rsidRPr="00BD596C" w:rsidRDefault="00330B40" w:rsidP="007257BF">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Likumprojekts paplašina </w:t>
            </w:r>
            <w:r w:rsidR="00077C5C" w:rsidRPr="00BD596C">
              <w:rPr>
                <w:rFonts w:ascii="Times New Roman" w:eastAsia="Times New Roman" w:hAnsi="Times New Roman" w:cs="Times New Roman"/>
                <w:sz w:val="24"/>
                <w:szCs w:val="24"/>
                <w:lang w:eastAsia="lv-LV"/>
              </w:rPr>
              <w:t xml:space="preserve">tiešsaistes datu pārraides režīmā </w:t>
            </w:r>
            <w:r w:rsidRPr="00BD596C">
              <w:rPr>
                <w:rFonts w:ascii="Times New Roman" w:eastAsia="Times New Roman" w:hAnsi="Times New Roman" w:cs="Times New Roman"/>
                <w:sz w:val="24"/>
                <w:szCs w:val="24"/>
                <w:lang w:eastAsia="lv-LV"/>
              </w:rPr>
              <w:t xml:space="preserve">no </w:t>
            </w:r>
            <w:r w:rsidR="006C65B7" w:rsidRPr="00BD596C">
              <w:rPr>
                <w:rFonts w:ascii="Times New Roman" w:eastAsia="Times New Roman" w:hAnsi="Times New Roman" w:cs="Times New Roman"/>
                <w:sz w:val="24"/>
                <w:szCs w:val="24"/>
                <w:lang w:eastAsia="lv-LV"/>
              </w:rPr>
              <w:t>D</w:t>
            </w:r>
            <w:r w:rsidR="00077C5C" w:rsidRPr="00BD596C">
              <w:rPr>
                <w:rFonts w:ascii="Times New Roman" w:eastAsia="Times New Roman" w:hAnsi="Times New Roman" w:cs="Times New Roman"/>
                <w:sz w:val="24"/>
                <w:szCs w:val="24"/>
                <w:lang w:eastAsia="lv-LV"/>
              </w:rPr>
              <w:t xml:space="preserve">ienesta </w:t>
            </w:r>
            <w:r w:rsidRPr="00BD596C">
              <w:rPr>
                <w:rFonts w:ascii="Times New Roman" w:eastAsia="Times New Roman" w:hAnsi="Times New Roman" w:cs="Times New Roman"/>
                <w:sz w:val="24"/>
                <w:szCs w:val="24"/>
                <w:lang w:eastAsia="lv-LV"/>
              </w:rPr>
              <w:t>nododamo</w:t>
            </w:r>
            <w:r w:rsidR="00077C5C" w:rsidRPr="00BD596C">
              <w:rPr>
                <w:rFonts w:ascii="Times New Roman" w:eastAsia="Times New Roman" w:hAnsi="Times New Roman" w:cs="Times New Roman"/>
                <w:sz w:val="24"/>
                <w:szCs w:val="24"/>
                <w:lang w:eastAsia="lv-LV"/>
              </w:rPr>
              <w:t xml:space="preserve"> dat</w:t>
            </w:r>
            <w:r w:rsidRPr="00BD596C">
              <w:rPr>
                <w:rFonts w:ascii="Times New Roman" w:eastAsia="Times New Roman" w:hAnsi="Times New Roman" w:cs="Times New Roman"/>
                <w:sz w:val="24"/>
                <w:szCs w:val="24"/>
                <w:lang w:eastAsia="lv-LV"/>
              </w:rPr>
              <w:t>u apjomu</w:t>
            </w:r>
            <w:r w:rsidR="00077C5C" w:rsidRPr="00BD596C">
              <w:rPr>
                <w:rFonts w:ascii="Times New Roman" w:eastAsia="Times New Roman" w:hAnsi="Times New Roman" w:cs="Times New Roman"/>
                <w:sz w:val="24"/>
                <w:szCs w:val="24"/>
                <w:lang w:eastAsia="lv-LV"/>
              </w:rPr>
              <w:t xml:space="preserve"> </w:t>
            </w:r>
            <w:r w:rsidRPr="00BD596C">
              <w:rPr>
                <w:rFonts w:ascii="Times New Roman" w:eastAsia="Times New Roman" w:hAnsi="Times New Roman" w:cs="Times New Roman"/>
                <w:sz w:val="24"/>
                <w:szCs w:val="24"/>
                <w:lang w:eastAsia="lv-LV"/>
              </w:rPr>
              <w:t xml:space="preserve">Datorizētai zemesgrāmatai (grozījumi </w:t>
            </w:r>
            <w:r w:rsidR="0085138D" w:rsidRPr="00BD596C">
              <w:rPr>
                <w:rFonts w:ascii="Times New Roman" w:eastAsia="Times New Roman" w:hAnsi="Times New Roman" w:cs="Times New Roman"/>
                <w:sz w:val="24"/>
                <w:szCs w:val="24"/>
                <w:lang w:eastAsia="lv-LV"/>
              </w:rPr>
              <w:t xml:space="preserve">likuma </w:t>
            </w:r>
            <w:proofErr w:type="gramStart"/>
            <w:r w:rsidRPr="00BD596C">
              <w:rPr>
                <w:rFonts w:ascii="Times New Roman" w:eastAsia="Times New Roman" w:hAnsi="Times New Roman" w:cs="Times New Roman"/>
                <w:sz w:val="24"/>
                <w:szCs w:val="24"/>
                <w:lang w:eastAsia="lv-LV"/>
              </w:rPr>
              <w:t>41.pantā</w:t>
            </w:r>
            <w:proofErr w:type="gramEnd"/>
            <w:r w:rsidRPr="00BD596C">
              <w:rPr>
                <w:rFonts w:ascii="Times New Roman" w:eastAsia="Times New Roman" w:hAnsi="Times New Roman" w:cs="Times New Roman"/>
                <w:sz w:val="24"/>
                <w:szCs w:val="24"/>
                <w:lang w:eastAsia="lv-LV"/>
              </w:rPr>
              <w:t>).</w:t>
            </w:r>
            <w:r w:rsidR="00077C5C" w:rsidRPr="00BD596C">
              <w:rPr>
                <w:rFonts w:ascii="Times New Roman" w:eastAsia="Times New Roman" w:hAnsi="Times New Roman" w:cs="Times New Roman"/>
                <w:sz w:val="24"/>
                <w:szCs w:val="24"/>
                <w:lang w:eastAsia="lv-LV"/>
              </w:rPr>
              <w:t xml:space="preserve"> </w:t>
            </w:r>
            <w:r w:rsidRPr="00BD596C">
              <w:rPr>
                <w:rFonts w:ascii="Times New Roman" w:eastAsia="Times New Roman" w:hAnsi="Times New Roman" w:cs="Times New Roman"/>
                <w:sz w:val="24"/>
                <w:szCs w:val="24"/>
                <w:lang w:eastAsia="lv-LV"/>
              </w:rPr>
              <w:t>L</w:t>
            </w:r>
            <w:r w:rsidR="00077C5C" w:rsidRPr="00BD596C">
              <w:rPr>
                <w:rFonts w:ascii="Times New Roman" w:eastAsia="Times New Roman" w:hAnsi="Times New Roman" w:cs="Times New Roman"/>
                <w:sz w:val="24"/>
                <w:szCs w:val="24"/>
                <w:lang w:eastAsia="lv-LV"/>
              </w:rPr>
              <w:t>īdzšinējo nododamo datu apjoms papildināts atbilstoši</w:t>
            </w:r>
            <w:r w:rsidR="000F5F59" w:rsidRPr="00BD596C">
              <w:rPr>
                <w:rFonts w:ascii="Times New Roman" w:eastAsia="Times New Roman" w:hAnsi="Times New Roman" w:cs="Times New Roman"/>
                <w:sz w:val="24"/>
                <w:szCs w:val="24"/>
                <w:lang w:eastAsia="lv-LV"/>
              </w:rPr>
              <w:t xml:space="preserve"> </w:t>
            </w:r>
            <w:proofErr w:type="gramStart"/>
            <w:r w:rsidR="000F5F59" w:rsidRPr="00BD596C">
              <w:rPr>
                <w:rFonts w:ascii="Times New Roman" w:eastAsia="Times New Roman" w:hAnsi="Times New Roman" w:cs="Times New Roman"/>
                <w:sz w:val="24"/>
                <w:szCs w:val="24"/>
                <w:lang w:eastAsia="lv-LV"/>
              </w:rPr>
              <w:t>2016.gada</w:t>
            </w:r>
            <w:proofErr w:type="gramEnd"/>
            <w:r w:rsidR="000F5F59" w:rsidRPr="00BD596C">
              <w:rPr>
                <w:rFonts w:ascii="Times New Roman" w:eastAsia="Times New Roman" w:hAnsi="Times New Roman" w:cs="Times New Roman"/>
                <w:sz w:val="24"/>
                <w:szCs w:val="24"/>
                <w:lang w:eastAsia="lv-LV"/>
              </w:rPr>
              <w:t xml:space="preserve"> 17.novembra likumam "Grozījumi</w:t>
            </w:r>
            <w:r w:rsidR="00077C5C" w:rsidRPr="00BD596C">
              <w:rPr>
                <w:rFonts w:ascii="Times New Roman" w:eastAsia="Times New Roman" w:hAnsi="Times New Roman" w:cs="Times New Roman"/>
                <w:sz w:val="24"/>
                <w:szCs w:val="24"/>
                <w:lang w:eastAsia="lv-LV"/>
              </w:rPr>
              <w:t xml:space="preserve"> Dzīvokļa īpaš</w:t>
            </w:r>
            <w:r w:rsidR="001D33C2" w:rsidRPr="00BD596C">
              <w:rPr>
                <w:rFonts w:ascii="Times New Roman" w:eastAsia="Times New Roman" w:hAnsi="Times New Roman" w:cs="Times New Roman"/>
                <w:sz w:val="24"/>
                <w:szCs w:val="24"/>
                <w:lang w:eastAsia="lv-LV"/>
              </w:rPr>
              <w:t>uma likum</w:t>
            </w:r>
            <w:r w:rsidR="000F5F59" w:rsidRPr="00BD596C">
              <w:rPr>
                <w:rFonts w:ascii="Times New Roman" w:eastAsia="Times New Roman" w:hAnsi="Times New Roman" w:cs="Times New Roman"/>
                <w:sz w:val="24"/>
                <w:szCs w:val="24"/>
                <w:lang w:eastAsia="lv-LV"/>
              </w:rPr>
              <w:t xml:space="preserve">ā", kas paredz Dienesta kompetenci </w:t>
            </w:r>
            <w:r w:rsidR="001D33C2" w:rsidRPr="00BD596C">
              <w:rPr>
                <w:rFonts w:ascii="Times New Roman" w:eastAsia="Times New Roman" w:hAnsi="Times New Roman" w:cs="Times New Roman"/>
                <w:sz w:val="24"/>
                <w:szCs w:val="24"/>
                <w:lang w:eastAsia="lv-LV"/>
              </w:rPr>
              <w:t>pārrēķināt dzīvokļ</w:t>
            </w:r>
            <w:r w:rsidR="00077C5C" w:rsidRPr="00BD596C">
              <w:rPr>
                <w:rFonts w:ascii="Times New Roman" w:eastAsia="Times New Roman" w:hAnsi="Times New Roman" w:cs="Times New Roman"/>
                <w:sz w:val="24"/>
                <w:szCs w:val="24"/>
                <w:lang w:eastAsia="lv-LV"/>
              </w:rPr>
              <w:t>a īpašuma atsevišķā īpašuma un kopīpašuma domājam</w:t>
            </w:r>
            <w:r w:rsidR="002D7E33" w:rsidRPr="00BD596C">
              <w:rPr>
                <w:rFonts w:ascii="Times New Roman" w:eastAsia="Times New Roman" w:hAnsi="Times New Roman" w:cs="Times New Roman"/>
                <w:sz w:val="24"/>
                <w:szCs w:val="24"/>
                <w:lang w:eastAsia="lv-LV"/>
              </w:rPr>
              <w:t>o</w:t>
            </w:r>
            <w:r w:rsidR="00077C5C" w:rsidRPr="00BD596C">
              <w:rPr>
                <w:rFonts w:ascii="Times New Roman" w:eastAsia="Times New Roman" w:hAnsi="Times New Roman" w:cs="Times New Roman"/>
                <w:sz w:val="24"/>
                <w:szCs w:val="24"/>
                <w:lang w:eastAsia="lv-LV"/>
              </w:rPr>
              <w:t xml:space="preserve"> daļu, ja dzīvojam</w:t>
            </w:r>
            <w:r w:rsidR="002D7E33" w:rsidRPr="00BD596C">
              <w:rPr>
                <w:rFonts w:ascii="Times New Roman" w:eastAsia="Times New Roman" w:hAnsi="Times New Roman" w:cs="Times New Roman"/>
                <w:sz w:val="24"/>
                <w:szCs w:val="24"/>
                <w:lang w:eastAsia="lv-LV"/>
              </w:rPr>
              <w:t>ās mājas privatizācijas procesā</w:t>
            </w:r>
            <w:r w:rsidR="00077C5C" w:rsidRPr="00BD596C">
              <w:rPr>
                <w:rFonts w:ascii="Times New Roman" w:eastAsia="Times New Roman" w:hAnsi="Times New Roman" w:cs="Times New Roman"/>
                <w:sz w:val="24"/>
                <w:szCs w:val="24"/>
                <w:lang w:eastAsia="lv-LV"/>
              </w:rPr>
              <w:t xml:space="preserve"> </w:t>
            </w:r>
            <w:r w:rsidR="001D33C2" w:rsidRPr="00BD596C">
              <w:rPr>
                <w:rFonts w:ascii="Times New Roman" w:eastAsia="Times New Roman" w:hAnsi="Times New Roman" w:cs="Times New Roman"/>
                <w:sz w:val="24"/>
                <w:szCs w:val="24"/>
                <w:lang w:eastAsia="lv-LV"/>
              </w:rPr>
              <w:lastRenderedPageBreak/>
              <w:t>kopīpašuma domājamās daļas aprēķ</w:t>
            </w:r>
            <w:r w:rsidR="00077C5C" w:rsidRPr="00BD596C">
              <w:rPr>
                <w:rFonts w:ascii="Times New Roman" w:eastAsia="Times New Roman" w:hAnsi="Times New Roman" w:cs="Times New Roman"/>
                <w:sz w:val="24"/>
                <w:szCs w:val="24"/>
                <w:lang w:eastAsia="lv-LV"/>
              </w:rPr>
              <w:t xml:space="preserve">inātas neatbilstoši. </w:t>
            </w:r>
            <w:r w:rsidR="000663F8" w:rsidRPr="00BD596C">
              <w:rPr>
                <w:rFonts w:ascii="Times New Roman" w:eastAsia="Times New Roman" w:hAnsi="Times New Roman" w:cs="Times New Roman"/>
                <w:sz w:val="24"/>
                <w:szCs w:val="24"/>
                <w:lang w:eastAsia="lv-LV"/>
              </w:rPr>
              <w:t>Minētais regulējums iekļauts</w:t>
            </w:r>
            <w:r w:rsidR="009C51B4" w:rsidRPr="00BD596C">
              <w:rPr>
                <w:rFonts w:ascii="Times New Roman" w:eastAsia="Times New Roman" w:hAnsi="Times New Roman" w:cs="Times New Roman"/>
                <w:sz w:val="24"/>
                <w:szCs w:val="24"/>
                <w:lang w:eastAsia="lv-LV"/>
              </w:rPr>
              <w:t xml:space="preserve"> atb</w:t>
            </w:r>
            <w:r w:rsidR="001D33C2" w:rsidRPr="00BD596C">
              <w:rPr>
                <w:rFonts w:ascii="Times New Roman" w:eastAsia="Times New Roman" w:hAnsi="Times New Roman" w:cs="Times New Roman"/>
                <w:sz w:val="24"/>
                <w:szCs w:val="24"/>
                <w:lang w:eastAsia="lv-LV"/>
              </w:rPr>
              <w:t>i</w:t>
            </w:r>
            <w:r w:rsidR="009C51B4" w:rsidRPr="00BD596C">
              <w:rPr>
                <w:rFonts w:ascii="Times New Roman" w:eastAsia="Times New Roman" w:hAnsi="Times New Roman" w:cs="Times New Roman"/>
                <w:sz w:val="24"/>
                <w:szCs w:val="24"/>
                <w:lang w:eastAsia="lv-LV"/>
              </w:rPr>
              <w:t xml:space="preserve">lstoši Dzīvokļa īpašuma likuma pārejas noteikumu 2.punktā noteiktajam, ka grozījums Dzīvokļa īpašuma likuma </w:t>
            </w:r>
            <w:proofErr w:type="gramStart"/>
            <w:r w:rsidR="009C51B4" w:rsidRPr="00BD596C">
              <w:rPr>
                <w:rFonts w:ascii="Times New Roman" w:eastAsia="Times New Roman" w:hAnsi="Times New Roman" w:cs="Times New Roman"/>
                <w:sz w:val="24"/>
                <w:szCs w:val="24"/>
                <w:lang w:eastAsia="lv-LV"/>
              </w:rPr>
              <w:t>5.pantā</w:t>
            </w:r>
            <w:proofErr w:type="gramEnd"/>
            <w:r w:rsidR="009C51B4" w:rsidRPr="00BD596C">
              <w:rPr>
                <w:rFonts w:ascii="Times New Roman" w:eastAsia="Times New Roman" w:hAnsi="Times New Roman" w:cs="Times New Roman"/>
                <w:sz w:val="24"/>
                <w:szCs w:val="24"/>
                <w:lang w:eastAsia="lv-LV"/>
              </w:rPr>
              <w:t xml:space="preserve"> par tā papildināšanu ar sesto daļu (par dzīvokļa īpašuma atsevišķā īpašuma un kopīpašuma domājamo daļu pārrēķināšanu, ja dzīvojamās mājas privatizācijas procesā kopīpašuma domājamās daļas aprēķinātas neatbilstoši šā likuma 5.panta pirmajai daļai) stājas spēkā vienlaikus ar </w:t>
            </w:r>
            <w:r w:rsidR="00511507" w:rsidRPr="00BD596C">
              <w:rPr>
                <w:rFonts w:ascii="Times New Roman" w:eastAsia="Times New Roman" w:hAnsi="Times New Roman" w:cs="Times New Roman"/>
                <w:sz w:val="24"/>
                <w:szCs w:val="24"/>
                <w:lang w:eastAsia="lv-LV"/>
              </w:rPr>
              <w:t>K</w:t>
            </w:r>
            <w:r w:rsidR="009C51B4" w:rsidRPr="00BD596C">
              <w:rPr>
                <w:rFonts w:ascii="Times New Roman" w:eastAsia="Times New Roman" w:hAnsi="Times New Roman" w:cs="Times New Roman"/>
                <w:sz w:val="24"/>
                <w:szCs w:val="24"/>
                <w:lang w:eastAsia="lv-LV"/>
              </w:rPr>
              <w:t xml:space="preserve">adastra likumā un Zemesgrāmatu likumā izdarītajiem grozījumiem, kas nosaka pārrēķināto dzīvokļa īpašuma atsevišķā īpašuma un kopīpašuma domājamo </w:t>
            </w:r>
            <w:r w:rsidR="007257BF" w:rsidRPr="00BD596C">
              <w:rPr>
                <w:rFonts w:ascii="Times New Roman" w:eastAsia="Times New Roman" w:hAnsi="Times New Roman" w:cs="Times New Roman"/>
                <w:sz w:val="24"/>
                <w:szCs w:val="24"/>
                <w:lang w:eastAsia="lv-LV"/>
              </w:rPr>
              <w:t>daļu aktualizēšanu zemesgrāmatā</w:t>
            </w:r>
            <w:r w:rsidR="000F5F59" w:rsidRPr="00BD596C">
              <w:rPr>
                <w:rFonts w:ascii="Times New Roman" w:eastAsia="Times New Roman" w:hAnsi="Times New Roman" w:cs="Times New Roman"/>
                <w:sz w:val="24"/>
                <w:szCs w:val="24"/>
                <w:lang w:eastAsia="lv-LV"/>
              </w:rPr>
              <w:t>.</w:t>
            </w:r>
          </w:p>
          <w:p w14:paraId="78CCAD23" w14:textId="2137BC6B" w:rsidR="00A84936" w:rsidRPr="00BD596C" w:rsidRDefault="00A84936" w:rsidP="00A01829">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Ar m</w:t>
            </w:r>
            <w:r w:rsidR="001D7863" w:rsidRPr="00BD596C">
              <w:rPr>
                <w:rFonts w:ascii="Times New Roman" w:eastAsia="Times New Roman" w:hAnsi="Times New Roman" w:cs="Times New Roman"/>
                <w:sz w:val="24"/>
                <w:szCs w:val="24"/>
                <w:lang w:eastAsia="lv-LV"/>
              </w:rPr>
              <w:t>ērķi radīt pēc iespējas lielāku</w:t>
            </w:r>
            <w:r w:rsidRPr="00BD596C">
              <w:rPr>
                <w:rFonts w:ascii="Times New Roman" w:eastAsia="Times New Roman" w:hAnsi="Times New Roman" w:cs="Times New Roman"/>
                <w:sz w:val="24"/>
                <w:szCs w:val="24"/>
                <w:lang w:eastAsia="lv-LV"/>
              </w:rPr>
              <w:t xml:space="preserve"> abu informācijas sistēmu datu sakritību, likumprojekts paplašina inform</w:t>
            </w:r>
            <w:r w:rsidR="00BF7F52" w:rsidRPr="00BD596C">
              <w:rPr>
                <w:rFonts w:ascii="Times New Roman" w:eastAsia="Times New Roman" w:hAnsi="Times New Roman" w:cs="Times New Roman"/>
                <w:sz w:val="24"/>
                <w:szCs w:val="24"/>
                <w:lang w:eastAsia="lv-LV"/>
              </w:rPr>
              <w:t xml:space="preserve">ācijas apjomu, kuru Datorizētā zemesgrāmata nodod Dienestam. Papildus jau esošajai informācijai par katru nekustamā īpašuma ierakstīšanas un pārejas gadījumu un par katru likuma </w:t>
            </w:r>
            <w:proofErr w:type="gramStart"/>
            <w:r w:rsidR="00BF7F52" w:rsidRPr="00BD596C">
              <w:rPr>
                <w:rFonts w:ascii="Times New Roman" w:eastAsia="Times New Roman" w:hAnsi="Times New Roman" w:cs="Times New Roman"/>
                <w:sz w:val="24"/>
                <w:szCs w:val="24"/>
                <w:lang w:eastAsia="lv-LV"/>
              </w:rPr>
              <w:t>62.pantā</w:t>
            </w:r>
            <w:proofErr w:type="gramEnd"/>
            <w:r w:rsidR="00BF7F52" w:rsidRPr="00BD596C">
              <w:rPr>
                <w:rFonts w:ascii="Times New Roman" w:eastAsia="Times New Roman" w:hAnsi="Times New Roman" w:cs="Times New Roman"/>
                <w:sz w:val="24"/>
                <w:szCs w:val="24"/>
                <w:lang w:eastAsia="lv-LV"/>
              </w:rPr>
              <w:t xml:space="preserve"> paredzēto gadījumu, par katru apbūves tiesības ierakstīšanas, pārejas un dzēšanas gadījumu, kā arī par katru zemesgrāmatu nodaļas tiesneša lēmuma par zemes īpašnieka iesnieguma atstāšanu bez ievērības, kas nav pārsūdzēts likumā noteiktajā kārtībā (par katru likuma 56.4 panta pirmās daļas 1. un 2.punktā paredzēto gadījumu), turpmāk </w:t>
            </w:r>
            <w:r w:rsidR="00C5516E" w:rsidRPr="00BD596C">
              <w:rPr>
                <w:rFonts w:ascii="Times New Roman" w:eastAsia="Times New Roman" w:hAnsi="Times New Roman" w:cs="Times New Roman"/>
                <w:sz w:val="24"/>
                <w:szCs w:val="24"/>
                <w:lang w:eastAsia="lv-LV"/>
              </w:rPr>
              <w:t xml:space="preserve"> </w:t>
            </w:r>
            <w:r w:rsidR="00BF7F52" w:rsidRPr="00BD596C">
              <w:rPr>
                <w:rFonts w:ascii="Times New Roman" w:eastAsia="Times New Roman" w:hAnsi="Times New Roman" w:cs="Times New Roman"/>
                <w:sz w:val="24"/>
                <w:szCs w:val="24"/>
                <w:lang w:eastAsia="lv-LV"/>
              </w:rPr>
              <w:t xml:space="preserve">Dienests saņems informāciju arī par </w:t>
            </w:r>
            <w:r w:rsidR="001164A9" w:rsidRPr="00BD596C">
              <w:rPr>
                <w:rFonts w:ascii="Times New Roman" w:eastAsia="Times New Roman" w:hAnsi="Times New Roman" w:cs="Times New Roman"/>
                <w:sz w:val="24"/>
                <w:szCs w:val="24"/>
                <w:lang w:eastAsia="lv-LV"/>
              </w:rPr>
              <w:t>Civillikumā noteiktajiem visiem ūdens lietošanas un ceļa servitūtiem</w:t>
            </w:r>
            <w:r w:rsidR="00435099" w:rsidRPr="00BD596C">
              <w:rPr>
                <w:rFonts w:ascii="Times New Roman" w:eastAsia="Times New Roman" w:hAnsi="Times New Roman" w:cs="Times New Roman"/>
                <w:sz w:val="24"/>
                <w:szCs w:val="24"/>
                <w:lang w:eastAsia="lv-LV"/>
              </w:rPr>
              <w:t xml:space="preserve"> savukārt p</w:t>
            </w:r>
            <w:r w:rsidR="001164A9" w:rsidRPr="00BD596C">
              <w:rPr>
                <w:rFonts w:ascii="Times New Roman" w:eastAsia="Times New Roman" w:hAnsi="Times New Roman" w:cs="Times New Roman"/>
                <w:sz w:val="24"/>
                <w:szCs w:val="24"/>
                <w:lang w:eastAsia="lv-LV"/>
              </w:rPr>
              <w:t xml:space="preserve">ar Civillikumā noteiktajiem  ēku servitūtiem Dienests saņems informāciju vienīgi par  pārkares, izlejas, gaismas un skata servitūta </w:t>
            </w:r>
            <w:r w:rsidR="00BF7F52" w:rsidRPr="00BD596C">
              <w:rPr>
                <w:rFonts w:ascii="Times New Roman" w:eastAsia="Times New Roman" w:hAnsi="Times New Roman" w:cs="Times New Roman"/>
                <w:sz w:val="24"/>
                <w:szCs w:val="24"/>
                <w:lang w:eastAsia="lv-LV"/>
              </w:rPr>
              <w:t xml:space="preserve">tiesības vai atzīmes par šādas tiesības nodrošinājuma dzēšanas, nostiprināšanas un pārgrozīšanas, ja nostiprinājuma lūgumam nav pievienots servitūta tiesību grafiskais pielikums, kā arī atzīmes par nekustamā īpašuma apgrūtinājumiem </w:t>
            </w:r>
            <w:r w:rsidR="00A01829" w:rsidRPr="00BD596C">
              <w:rPr>
                <w:rFonts w:ascii="Times New Roman" w:eastAsia="Times New Roman" w:hAnsi="Times New Roman" w:cs="Times New Roman"/>
                <w:sz w:val="24"/>
                <w:szCs w:val="24"/>
                <w:lang w:eastAsia="lv-LV"/>
              </w:rPr>
              <w:t>–</w:t>
            </w:r>
            <w:r w:rsidR="00BF7F52" w:rsidRPr="00BD596C">
              <w:rPr>
                <w:rFonts w:ascii="Times New Roman" w:eastAsia="Times New Roman" w:hAnsi="Times New Roman" w:cs="Times New Roman"/>
                <w:sz w:val="24"/>
                <w:szCs w:val="24"/>
                <w:lang w:eastAsia="lv-LV"/>
              </w:rPr>
              <w:t xml:space="preserve"> ceļa servitūta, skata, ūdens lietošanas teritorijas ierakstīšanas gadījumu.</w:t>
            </w:r>
          </w:p>
          <w:p w14:paraId="493370A6" w14:textId="7F5A5555" w:rsidR="004201CA" w:rsidRPr="00BD596C" w:rsidRDefault="00F83A82" w:rsidP="00F83A82">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Tāpat atzīmējams, ka </w:t>
            </w:r>
            <w:r w:rsidR="00AB2664" w:rsidRPr="00BD596C">
              <w:rPr>
                <w:rFonts w:ascii="Times New Roman" w:eastAsia="Times New Roman" w:hAnsi="Times New Roman" w:cs="Times New Roman"/>
                <w:sz w:val="24"/>
                <w:szCs w:val="24"/>
                <w:lang w:eastAsia="lv-LV"/>
              </w:rPr>
              <w:t xml:space="preserve">atbilstoši Koncepcijā apstiprinātajam abu institūciju kompetences dalījumam </w:t>
            </w:r>
            <w:r w:rsidRPr="00BD596C">
              <w:rPr>
                <w:rFonts w:ascii="Times New Roman" w:eastAsia="Times New Roman" w:hAnsi="Times New Roman" w:cs="Times New Roman"/>
                <w:sz w:val="24"/>
                <w:szCs w:val="24"/>
                <w:lang w:eastAsia="lv-LV"/>
              </w:rPr>
              <w:t xml:space="preserve">ar likumprojektu "Grozījumi Nekustamā īpašuma valsts kadastra likumā" noteikts, ka </w:t>
            </w:r>
            <w:r w:rsidR="00AB2664" w:rsidRPr="00BD596C">
              <w:rPr>
                <w:rFonts w:ascii="Times New Roman" w:eastAsia="Times New Roman" w:hAnsi="Times New Roman" w:cs="Times New Roman"/>
                <w:sz w:val="24"/>
                <w:szCs w:val="24"/>
                <w:lang w:eastAsia="lv-LV"/>
              </w:rPr>
              <w:t>nekustamā īpašuma potenciālajam īpašniekam</w:t>
            </w:r>
            <w:r w:rsidRPr="00BD596C">
              <w:rPr>
                <w:rFonts w:ascii="Times New Roman" w:eastAsia="Times New Roman" w:hAnsi="Times New Roman" w:cs="Times New Roman"/>
                <w:sz w:val="24"/>
                <w:szCs w:val="24"/>
                <w:lang w:eastAsia="lv-LV"/>
              </w:rPr>
              <w:t>, lai veidotu nekustamo īpašumu vai</w:t>
            </w:r>
            <w:r w:rsidR="00AB2664" w:rsidRPr="00BD596C">
              <w:rPr>
                <w:rFonts w:ascii="Times New Roman" w:eastAsia="Times New Roman" w:hAnsi="Times New Roman" w:cs="Times New Roman"/>
                <w:sz w:val="24"/>
                <w:szCs w:val="24"/>
                <w:lang w:eastAsia="lv-LV"/>
              </w:rPr>
              <w:t xml:space="preserve"> nekustamā īpašuma īpašniekam, lai</w:t>
            </w:r>
            <w:r w:rsidRPr="00BD596C">
              <w:rPr>
                <w:rFonts w:ascii="Times New Roman" w:eastAsia="Times New Roman" w:hAnsi="Times New Roman" w:cs="Times New Roman"/>
                <w:sz w:val="24"/>
                <w:szCs w:val="24"/>
                <w:lang w:eastAsia="lv-LV"/>
              </w:rPr>
              <w:t xml:space="preserve"> grozītu </w:t>
            </w:r>
            <w:r w:rsidR="00AB2664" w:rsidRPr="00BD596C">
              <w:rPr>
                <w:rFonts w:ascii="Times New Roman" w:eastAsia="Times New Roman" w:hAnsi="Times New Roman" w:cs="Times New Roman"/>
                <w:sz w:val="24"/>
                <w:szCs w:val="24"/>
                <w:lang w:eastAsia="lv-LV"/>
              </w:rPr>
              <w:t>nekustamā īpašuma</w:t>
            </w:r>
            <w:r w:rsidRPr="00BD596C">
              <w:rPr>
                <w:rFonts w:ascii="Times New Roman" w:eastAsia="Times New Roman" w:hAnsi="Times New Roman" w:cs="Times New Roman"/>
                <w:sz w:val="24"/>
                <w:szCs w:val="24"/>
                <w:lang w:eastAsia="lv-LV"/>
              </w:rPr>
              <w:t xml:space="preserve"> sastāvu, jāvēršas zemesgrāmatu nodaļā</w:t>
            </w:r>
            <w:r w:rsidR="00AB2664" w:rsidRPr="00BD596C">
              <w:rPr>
                <w:rFonts w:ascii="Times New Roman" w:eastAsia="Times New Roman" w:hAnsi="Times New Roman" w:cs="Times New Roman"/>
                <w:sz w:val="24"/>
                <w:szCs w:val="24"/>
                <w:lang w:eastAsia="lv-LV"/>
              </w:rPr>
              <w:t xml:space="preserve">, izslēdzot nepieciešamību ar identiska satura iesniegumu vērsties vispirms Dienestā.  </w:t>
            </w:r>
          </w:p>
          <w:p w14:paraId="2E4EDC2E" w14:textId="25515ACE" w:rsidR="00F83A82" w:rsidRPr="00BD596C" w:rsidRDefault="00F83A82" w:rsidP="00F83A82">
            <w:pPr>
              <w:spacing w:after="0" w:line="240" w:lineRule="auto"/>
              <w:jc w:val="both"/>
              <w:rPr>
                <w:rFonts w:ascii="Times New Roman" w:hAnsi="Times New Roman" w:cs="Times New Roman"/>
                <w:sz w:val="24"/>
                <w:szCs w:val="24"/>
              </w:rPr>
            </w:pPr>
            <w:r w:rsidRPr="00BD596C">
              <w:rPr>
                <w:rFonts w:ascii="Times New Roman" w:eastAsia="Times New Roman" w:hAnsi="Times New Roman" w:cs="Times New Roman"/>
                <w:sz w:val="24"/>
                <w:szCs w:val="24"/>
                <w:lang w:eastAsia="lv-LV"/>
              </w:rPr>
              <w:t xml:space="preserve">Likumprojekts </w:t>
            </w:r>
            <w:r w:rsidR="00AB2664" w:rsidRPr="00BD596C">
              <w:rPr>
                <w:rFonts w:ascii="Times New Roman" w:eastAsia="Times New Roman" w:hAnsi="Times New Roman" w:cs="Times New Roman"/>
                <w:sz w:val="24"/>
                <w:szCs w:val="24"/>
                <w:lang w:eastAsia="lv-LV"/>
              </w:rPr>
              <w:t xml:space="preserve">"Grozījumi Nekustamā īpašuma valsts kadastra likumā" </w:t>
            </w:r>
            <w:r w:rsidRPr="00BD596C">
              <w:rPr>
                <w:rFonts w:ascii="Times New Roman" w:eastAsia="Times New Roman" w:hAnsi="Times New Roman" w:cs="Times New Roman"/>
                <w:sz w:val="24"/>
                <w:szCs w:val="24"/>
                <w:lang w:eastAsia="lv-LV"/>
              </w:rPr>
              <w:t xml:space="preserve">noteic, ka </w:t>
            </w:r>
            <w:r w:rsidRPr="00BD596C">
              <w:rPr>
                <w:rFonts w:ascii="Times New Roman" w:hAnsi="Times New Roman" w:cs="Times New Roman"/>
                <w:sz w:val="24"/>
                <w:szCs w:val="24"/>
              </w:rPr>
              <w:t>nekustamā īpašuma veidošanu un tā sastāva grozīšanu no Kadastra informācijas sistēmā reģistrētiem nekustamā īpašuma objektiem (zemes vienības vai būves) ierosina zemesgrāmatu nodaļā, ja:</w:t>
            </w:r>
          </w:p>
          <w:p w14:paraId="226198F2" w14:textId="77777777" w:rsidR="00F83A82" w:rsidRPr="00BD596C" w:rsidRDefault="00F83A82" w:rsidP="00F83A82">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1) nekustamais īpašums ir ierakstīts zemesgrāmatā vai;</w:t>
            </w:r>
          </w:p>
          <w:p w14:paraId="517F325E" w14:textId="55B9D2A9" w:rsidR="00A35675" w:rsidRPr="00BD596C" w:rsidRDefault="00F83A82" w:rsidP="00F83A82">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2) veidojams patstāvīgs būvju īpašums.</w:t>
            </w:r>
          </w:p>
          <w:p w14:paraId="1E4B3C4C" w14:textId="476ED162" w:rsidR="004201CA" w:rsidRPr="00BD596C" w:rsidRDefault="00A35675" w:rsidP="00F83A82">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Savukārt, j</w:t>
            </w:r>
            <w:r w:rsidR="004201CA" w:rsidRPr="00BD596C">
              <w:rPr>
                <w:rFonts w:ascii="Times New Roman" w:hAnsi="Times New Roman" w:cs="Times New Roman"/>
                <w:sz w:val="24"/>
                <w:szCs w:val="24"/>
              </w:rPr>
              <w:t xml:space="preserve">a nekustamā īpašuma objekts nav reģistrēts Kadastra informācijas sistēmā vai neatbilst likumā “Par </w:t>
            </w:r>
            <w:r w:rsidR="004201CA" w:rsidRPr="00BD596C">
              <w:rPr>
                <w:rFonts w:ascii="Times New Roman" w:hAnsi="Times New Roman" w:cs="Times New Roman"/>
                <w:sz w:val="24"/>
                <w:szCs w:val="24"/>
              </w:rPr>
              <w:lastRenderedPageBreak/>
              <w:t xml:space="preserve">nekustamā īpašuma ierakstīšanu zemesgrāmatā” noteiktajām prasībām ierakstīšanai zemesgrāmatā, vispirms </w:t>
            </w:r>
            <w:r w:rsidR="00AB2664" w:rsidRPr="00BD596C">
              <w:rPr>
                <w:rFonts w:ascii="Times New Roman" w:hAnsi="Times New Roman" w:cs="Times New Roman"/>
                <w:sz w:val="24"/>
                <w:szCs w:val="24"/>
              </w:rPr>
              <w:t>nekustamā īpašuma īpašniekam jā</w:t>
            </w:r>
            <w:r w:rsidR="004201CA" w:rsidRPr="00BD596C">
              <w:rPr>
                <w:rFonts w:ascii="Times New Roman" w:hAnsi="Times New Roman" w:cs="Times New Roman"/>
                <w:sz w:val="24"/>
                <w:szCs w:val="24"/>
              </w:rPr>
              <w:t>ierosina nekusta</w:t>
            </w:r>
            <w:r w:rsidR="00AB2664" w:rsidRPr="00BD596C">
              <w:rPr>
                <w:rFonts w:ascii="Times New Roman" w:hAnsi="Times New Roman" w:cs="Times New Roman"/>
                <w:sz w:val="24"/>
                <w:szCs w:val="24"/>
              </w:rPr>
              <w:t xml:space="preserve">mā īpašuma objekta reģistrācija </w:t>
            </w:r>
            <w:r w:rsidR="004201CA" w:rsidRPr="00BD596C">
              <w:rPr>
                <w:rFonts w:ascii="Times New Roman" w:hAnsi="Times New Roman" w:cs="Times New Roman"/>
                <w:sz w:val="24"/>
                <w:szCs w:val="24"/>
              </w:rPr>
              <w:t>vai kadastra datu aktualizācij</w:t>
            </w:r>
            <w:r w:rsidR="00AB2664" w:rsidRPr="00BD596C">
              <w:rPr>
                <w:rFonts w:ascii="Times New Roman" w:hAnsi="Times New Roman" w:cs="Times New Roman"/>
                <w:sz w:val="24"/>
                <w:szCs w:val="24"/>
              </w:rPr>
              <w:t>a D</w:t>
            </w:r>
            <w:r w:rsidR="004201CA" w:rsidRPr="00BD596C">
              <w:rPr>
                <w:rFonts w:ascii="Times New Roman" w:hAnsi="Times New Roman" w:cs="Times New Roman"/>
                <w:sz w:val="24"/>
                <w:szCs w:val="24"/>
              </w:rPr>
              <w:t>ienestā</w:t>
            </w:r>
            <w:r w:rsidRPr="00BD596C">
              <w:rPr>
                <w:rFonts w:ascii="Times New Roman" w:hAnsi="Times New Roman" w:cs="Times New Roman"/>
                <w:sz w:val="24"/>
                <w:szCs w:val="24"/>
              </w:rPr>
              <w:t xml:space="preserve">.  Pēc </w:t>
            </w:r>
            <w:r w:rsidR="00AB2664" w:rsidRPr="00BD596C">
              <w:rPr>
                <w:rFonts w:ascii="Times New Roman" w:hAnsi="Times New Roman" w:cs="Times New Roman"/>
                <w:sz w:val="24"/>
                <w:szCs w:val="24"/>
              </w:rPr>
              <w:t xml:space="preserve">nekustamā īpašuma objekta reģistrācijas vai kadastra datu aktualizācijas </w:t>
            </w:r>
            <w:r w:rsidRPr="00BD596C">
              <w:rPr>
                <w:rFonts w:ascii="Times New Roman" w:hAnsi="Times New Roman" w:cs="Times New Roman"/>
                <w:sz w:val="24"/>
                <w:szCs w:val="24"/>
              </w:rPr>
              <w:t>iesniedzams nostiprinājum</w:t>
            </w:r>
            <w:r w:rsidR="001B27F3" w:rsidRPr="00BD596C">
              <w:rPr>
                <w:rFonts w:ascii="Times New Roman" w:hAnsi="Times New Roman" w:cs="Times New Roman"/>
                <w:sz w:val="24"/>
                <w:szCs w:val="24"/>
              </w:rPr>
              <w:t>a lūgums zemesgrāmatu nodaļā, savukārt</w:t>
            </w:r>
            <w:r w:rsidRPr="00BD596C">
              <w:rPr>
                <w:rFonts w:ascii="Times New Roman" w:hAnsi="Times New Roman" w:cs="Times New Roman"/>
                <w:sz w:val="24"/>
                <w:szCs w:val="24"/>
              </w:rPr>
              <w:t xml:space="preserve"> datu aktualizācija Kadastra informācijas sistēmā tiek nodrošināta divos atšķirīgos veidos:</w:t>
            </w:r>
          </w:p>
          <w:p w14:paraId="7878C756" w14:textId="562E86D6" w:rsidR="00A35675" w:rsidRPr="00BD596C" w:rsidRDefault="00A35675" w:rsidP="00F83A82">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1) integrēto procedūru ietvaros, kad</w:t>
            </w:r>
            <w:r w:rsidR="001B27F3" w:rsidRPr="00BD596C">
              <w:rPr>
                <w:rFonts w:ascii="Times New Roman" w:hAnsi="Times New Roman" w:cs="Times New Roman"/>
                <w:sz w:val="24"/>
                <w:szCs w:val="24"/>
              </w:rPr>
              <w:t xml:space="preserve"> </w:t>
            </w:r>
            <w:r w:rsidRPr="00BD596C">
              <w:rPr>
                <w:rFonts w:ascii="Times New Roman" w:hAnsi="Times New Roman" w:cs="Times New Roman"/>
                <w:sz w:val="24"/>
                <w:szCs w:val="24"/>
              </w:rPr>
              <w:t xml:space="preserve">iesniegts nostiprinājuma lūgums par zemesgrāmatā ierakstīta nekustamā īpašuma sadalīšanu vairākos pastāvīgos nekustamos īpašumos vai kad iesniegts nostiprinājuma lūgums </w:t>
            </w:r>
            <w:r w:rsidR="001B27F3" w:rsidRPr="00BD596C">
              <w:rPr>
                <w:rFonts w:ascii="Times New Roman" w:hAnsi="Times New Roman" w:cs="Times New Roman"/>
                <w:sz w:val="24"/>
                <w:szCs w:val="24"/>
              </w:rPr>
              <w:t xml:space="preserve">par </w:t>
            </w:r>
            <w:r w:rsidRPr="00BD596C">
              <w:rPr>
                <w:rFonts w:ascii="Times New Roman" w:hAnsi="Times New Roman" w:cs="Times New Roman"/>
                <w:sz w:val="24"/>
                <w:szCs w:val="24"/>
              </w:rPr>
              <w:t>patstāvīga būvju īpašuma ierakstīšan</w:t>
            </w:r>
            <w:r w:rsidR="001B27F3" w:rsidRPr="00BD596C">
              <w:rPr>
                <w:rFonts w:ascii="Times New Roman" w:hAnsi="Times New Roman" w:cs="Times New Roman"/>
                <w:sz w:val="24"/>
                <w:szCs w:val="24"/>
              </w:rPr>
              <w:t>u</w:t>
            </w:r>
            <w:r w:rsidRPr="00BD596C">
              <w:rPr>
                <w:rFonts w:ascii="Times New Roman" w:hAnsi="Times New Roman" w:cs="Times New Roman"/>
                <w:sz w:val="24"/>
                <w:szCs w:val="24"/>
              </w:rPr>
              <w:t xml:space="preserve">. </w:t>
            </w:r>
          </w:p>
          <w:p w14:paraId="38FD7DE9" w14:textId="296CD9D5" w:rsidR="00493A4D" w:rsidRPr="00BD596C" w:rsidRDefault="00A35675" w:rsidP="00C547A4">
            <w:pPr>
              <w:spacing w:after="0" w:line="240" w:lineRule="auto"/>
              <w:jc w:val="both"/>
              <w:rPr>
                <w:rFonts w:ascii="Times New Roman" w:eastAsia="Times New Roman" w:hAnsi="Times New Roman" w:cs="Times New Roman"/>
                <w:sz w:val="24"/>
                <w:szCs w:val="24"/>
                <w:lang w:eastAsia="lv-LV"/>
              </w:rPr>
            </w:pPr>
            <w:r w:rsidRPr="00BD596C">
              <w:rPr>
                <w:rFonts w:ascii="Times New Roman" w:hAnsi="Times New Roman" w:cs="Times New Roman"/>
                <w:sz w:val="24"/>
                <w:szCs w:val="24"/>
              </w:rPr>
              <w:t xml:space="preserve">2) pēc zemesgrāmatu nodaļas tiesneša lēmuma pieņemšanas, Dienestam apstrādājot Zemesgrāmatu likuma 135.panta kārtībā saņemtu paziņojumu, ja zemesgrāmatā apvienoti vairāki nekustamie īpašumi vienā nekustamā īpašumā, grozot ierakstīta nekustamā īpašuma sastāvu, no tā atdalot zemes vienību, vai arī grozot ierakstīta zemes nekustamā īpašuma sastāvu, no tā atdalot nekustamā īpašuma objektu. Proti, šajos gadījumos personai </w:t>
            </w:r>
            <w:r w:rsidR="00F83A82" w:rsidRPr="00BD596C">
              <w:rPr>
                <w:rFonts w:ascii="Times New Roman" w:eastAsia="Times New Roman" w:hAnsi="Times New Roman" w:cs="Times New Roman"/>
                <w:sz w:val="24"/>
                <w:szCs w:val="24"/>
                <w:lang w:eastAsia="lv-LV"/>
              </w:rPr>
              <w:t>pirms vēršanās zemesgrāmatu nodaļā nav</w:t>
            </w:r>
            <w:r w:rsidR="001B27F3" w:rsidRPr="00BD596C">
              <w:rPr>
                <w:rFonts w:ascii="Times New Roman" w:eastAsia="Times New Roman" w:hAnsi="Times New Roman" w:cs="Times New Roman"/>
                <w:sz w:val="24"/>
                <w:szCs w:val="24"/>
                <w:lang w:eastAsia="lv-LV"/>
              </w:rPr>
              <w:t xml:space="preserve"> atsevišķi </w:t>
            </w:r>
            <w:r w:rsidR="00F83A82" w:rsidRPr="00BD596C">
              <w:rPr>
                <w:rFonts w:ascii="Times New Roman" w:eastAsia="Times New Roman" w:hAnsi="Times New Roman" w:cs="Times New Roman"/>
                <w:sz w:val="24"/>
                <w:szCs w:val="24"/>
                <w:lang w:eastAsia="lv-LV"/>
              </w:rPr>
              <w:t>jāvēršas</w:t>
            </w:r>
            <w:r w:rsidR="001B27F3" w:rsidRPr="00BD596C">
              <w:rPr>
                <w:rFonts w:ascii="Times New Roman" w:eastAsia="Times New Roman" w:hAnsi="Times New Roman" w:cs="Times New Roman"/>
                <w:sz w:val="24"/>
                <w:szCs w:val="24"/>
                <w:lang w:eastAsia="lv-LV"/>
              </w:rPr>
              <w:t xml:space="preserve"> Dienestā,</w:t>
            </w:r>
            <w:r w:rsidR="00F83A82" w:rsidRPr="00BD596C">
              <w:rPr>
                <w:rFonts w:ascii="Times New Roman" w:eastAsia="Times New Roman" w:hAnsi="Times New Roman" w:cs="Times New Roman"/>
                <w:sz w:val="24"/>
                <w:szCs w:val="24"/>
                <w:lang w:eastAsia="lv-LV"/>
              </w:rPr>
              <w:t xml:space="preserve"> lai Kadastra informācijas sistēmā reģistrētu</w:t>
            </w:r>
            <w:r w:rsidR="004201CA" w:rsidRPr="00BD596C">
              <w:rPr>
                <w:rFonts w:ascii="Times New Roman" w:eastAsia="Times New Roman" w:hAnsi="Times New Roman" w:cs="Times New Roman"/>
                <w:sz w:val="24"/>
                <w:szCs w:val="24"/>
                <w:lang w:eastAsia="lv-LV"/>
              </w:rPr>
              <w:t xml:space="preserve"> nekustam</w:t>
            </w:r>
            <w:r w:rsidR="00245BED" w:rsidRPr="00BD596C">
              <w:rPr>
                <w:rFonts w:ascii="Times New Roman" w:eastAsia="Times New Roman" w:hAnsi="Times New Roman" w:cs="Times New Roman"/>
                <w:sz w:val="24"/>
                <w:szCs w:val="24"/>
                <w:lang w:eastAsia="lv-LV"/>
              </w:rPr>
              <w:t>o</w:t>
            </w:r>
            <w:r w:rsidR="004201CA" w:rsidRPr="00BD596C">
              <w:rPr>
                <w:rFonts w:ascii="Times New Roman" w:eastAsia="Times New Roman" w:hAnsi="Times New Roman" w:cs="Times New Roman"/>
                <w:sz w:val="24"/>
                <w:szCs w:val="24"/>
                <w:lang w:eastAsia="lv-LV"/>
              </w:rPr>
              <w:t xml:space="preserve"> īpašum</w:t>
            </w:r>
            <w:r w:rsidR="00245BED" w:rsidRPr="00BD596C">
              <w:rPr>
                <w:rFonts w:ascii="Times New Roman" w:eastAsia="Times New Roman" w:hAnsi="Times New Roman" w:cs="Times New Roman"/>
                <w:sz w:val="24"/>
                <w:szCs w:val="24"/>
                <w:lang w:eastAsia="lv-LV"/>
              </w:rPr>
              <w:t>u</w:t>
            </w:r>
            <w:r w:rsidR="00F83A82" w:rsidRPr="00BD596C">
              <w:rPr>
                <w:rFonts w:ascii="Times New Roman" w:eastAsia="Times New Roman" w:hAnsi="Times New Roman" w:cs="Times New Roman"/>
                <w:sz w:val="24"/>
                <w:szCs w:val="24"/>
                <w:lang w:eastAsia="lv-LV"/>
              </w:rPr>
              <w:t xml:space="preserve">. </w:t>
            </w:r>
            <w:r w:rsidR="004201CA" w:rsidRPr="00BD596C">
              <w:rPr>
                <w:rFonts w:ascii="Times New Roman" w:eastAsia="Times New Roman" w:hAnsi="Times New Roman" w:cs="Times New Roman"/>
                <w:sz w:val="24"/>
                <w:szCs w:val="24"/>
                <w:lang w:eastAsia="lv-LV"/>
              </w:rPr>
              <w:t>Īpašniekam konkrētajā gadījumā jāvēršas zemesgrāmatu nodaļā un</w:t>
            </w:r>
            <w:r w:rsidRPr="00BD596C">
              <w:rPr>
                <w:rFonts w:ascii="Times New Roman" w:eastAsia="Times New Roman" w:hAnsi="Times New Roman" w:cs="Times New Roman"/>
                <w:sz w:val="24"/>
                <w:szCs w:val="24"/>
                <w:lang w:eastAsia="lv-LV"/>
              </w:rPr>
              <w:t xml:space="preserve"> pēc pozitīva lēmuma pieņemšanas un paziņojuma nosūtīšanas, dati tiks reģistrēti</w:t>
            </w:r>
            <w:r w:rsidR="001B27F3" w:rsidRPr="00BD596C">
              <w:rPr>
                <w:rFonts w:ascii="Times New Roman" w:eastAsia="Times New Roman" w:hAnsi="Times New Roman" w:cs="Times New Roman"/>
                <w:sz w:val="24"/>
                <w:szCs w:val="24"/>
                <w:lang w:eastAsia="lv-LV"/>
              </w:rPr>
              <w:t xml:space="preserve"> Kadastra informācijas sistēmā.</w:t>
            </w:r>
          </w:p>
        </w:tc>
      </w:tr>
      <w:tr w:rsidR="00CF702C" w:rsidRPr="00BD596C" w14:paraId="1D31710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74DBA7" w14:textId="6F2288AE"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91B770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B112F7" w14:textId="06F8C613" w:rsidR="004D15A9" w:rsidRPr="00BD596C" w:rsidRDefault="00517118" w:rsidP="006C65B7">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Tieslietu ministrija, </w:t>
            </w:r>
            <w:r w:rsidR="006C65B7" w:rsidRPr="00BD596C">
              <w:rPr>
                <w:rFonts w:ascii="Times New Roman" w:eastAsia="Times New Roman" w:hAnsi="Times New Roman" w:cs="Times New Roman"/>
                <w:sz w:val="24"/>
                <w:szCs w:val="24"/>
                <w:lang w:eastAsia="lv-LV"/>
              </w:rPr>
              <w:t>D</w:t>
            </w:r>
            <w:r w:rsidRPr="00BD596C">
              <w:rPr>
                <w:rFonts w:ascii="Times New Roman" w:eastAsia="Times New Roman" w:hAnsi="Times New Roman" w:cs="Times New Roman"/>
                <w:sz w:val="24"/>
                <w:szCs w:val="24"/>
                <w:lang w:eastAsia="lv-LV"/>
              </w:rPr>
              <w:t>ienests</w:t>
            </w:r>
            <w:r w:rsidR="00CC7622" w:rsidRPr="00BD596C">
              <w:rPr>
                <w:rFonts w:ascii="Times New Roman" w:eastAsia="Times New Roman" w:hAnsi="Times New Roman" w:cs="Times New Roman"/>
                <w:sz w:val="24"/>
                <w:szCs w:val="24"/>
                <w:lang w:eastAsia="lv-LV"/>
              </w:rPr>
              <w:t xml:space="preserve">, </w:t>
            </w:r>
            <w:r w:rsidR="004359D3" w:rsidRPr="00BD596C">
              <w:rPr>
                <w:rFonts w:ascii="Times New Roman" w:eastAsia="Times New Roman" w:hAnsi="Times New Roman" w:cs="Times New Roman"/>
                <w:sz w:val="24"/>
                <w:szCs w:val="24"/>
                <w:lang w:eastAsia="lv-LV"/>
              </w:rPr>
              <w:t>Tiesu administrācija,</w:t>
            </w:r>
            <w:r w:rsidR="00AC5988" w:rsidRPr="00BD596C">
              <w:rPr>
                <w:rFonts w:ascii="Times New Roman" w:eastAsia="Times New Roman" w:hAnsi="Times New Roman" w:cs="Times New Roman"/>
                <w:sz w:val="24"/>
                <w:szCs w:val="24"/>
                <w:lang w:eastAsia="lv-LV"/>
              </w:rPr>
              <w:t xml:space="preserve"> </w:t>
            </w:r>
            <w:r w:rsidR="00CC7622" w:rsidRPr="00BD596C">
              <w:rPr>
                <w:rFonts w:ascii="Times New Roman" w:eastAsia="Times New Roman" w:hAnsi="Times New Roman" w:cs="Times New Roman"/>
                <w:sz w:val="24"/>
                <w:szCs w:val="24"/>
                <w:lang w:eastAsia="lv-LV"/>
              </w:rPr>
              <w:t xml:space="preserve">zemesgrāmatu nodaļu tiesneši. Atsevišķos jautājumos regulējuma izstrādei tika pieaicināti </w:t>
            </w:r>
            <w:r w:rsidRPr="00BD596C">
              <w:rPr>
                <w:rFonts w:ascii="Times New Roman" w:eastAsia="Times New Roman" w:hAnsi="Times New Roman" w:cs="Times New Roman"/>
                <w:sz w:val="24"/>
                <w:szCs w:val="24"/>
                <w:lang w:eastAsia="lv-LV"/>
              </w:rPr>
              <w:t>Kultūras ministrija</w:t>
            </w:r>
            <w:r w:rsidR="00CC7622" w:rsidRPr="00BD596C">
              <w:rPr>
                <w:rFonts w:ascii="Times New Roman" w:eastAsia="Times New Roman" w:hAnsi="Times New Roman" w:cs="Times New Roman"/>
                <w:sz w:val="24"/>
                <w:szCs w:val="24"/>
                <w:lang w:eastAsia="lv-LV"/>
              </w:rPr>
              <w:t>s un</w:t>
            </w:r>
            <w:r w:rsidRPr="00BD596C">
              <w:rPr>
                <w:rFonts w:ascii="Times New Roman" w:eastAsia="Times New Roman" w:hAnsi="Times New Roman" w:cs="Times New Roman"/>
                <w:sz w:val="24"/>
                <w:szCs w:val="24"/>
                <w:lang w:eastAsia="lv-LV"/>
              </w:rPr>
              <w:t xml:space="preserve"> Ekonomikas ministrija</w:t>
            </w:r>
            <w:r w:rsidR="00CC7622" w:rsidRPr="00BD596C">
              <w:rPr>
                <w:rFonts w:ascii="Times New Roman" w:eastAsia="Times New Roman" w:hAnsi="Times New Roman" w:cs="Times New Roman"/>
                <w:sz w:val="24"/>
                <w:szCs w:val="24"/>
                <w:lang w:eastAsia="lv-LV"/>
              </w:rPr>
              <w:t>s eksperti.</w:t>
            </w:r>
          </w:p>
        </w:tc>
      </w:tr>
      <w:tr w:rsidR="00CF702C" w:rsidRPr="00BD596C" w14:paraId="45B8FD61"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CC94D6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1ABC6B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BF9B64" w14:textId="593F2856" w:rsidR="004D15A9" w:rsidRPr="00BD596C" w:rsidRDefault="00953609" w:rsidP="00515CEE">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Nav</w:t>
            </w:r>
          </w:p>
        </w:tc>
      </w:tr>
      <w:tr w:rsidR="005D4E8A" w:rsidRPr="00BD596C" w14:paraId="1AAAD6B2" w14:textId="77777777" w:rsidTr="00D313D5">
        <w:trPr>
          <w:trHeight w:val="128"/>
        </w:trPr>
        <w:tc>
          <w:tcPr>
            <w:tcW w:w="5000" w:type="pct"/>
            <w:gridSpan w:val="3"/>
            <w:tcBorders>
              <w:top w:val="outset" w:sz="6" w:space="0" w:color="414142"/>
              <w:left w:val="nil"/>
              <w:bottom w:val="outset" w:sz="6" w:space="0" w:color="414142"/>
              <w:right w:val="nil"/>
            </w:tcBorders>
          </w:tcPr>
          <w:p w14:paraId="64DD58F7" w14:textId="77777777" w:rsidR="00031256" w:rsidRPr="00BD596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ab/>
            </w:r>
          </w:p>
        </w:tc>
      </w:tr>
    </w:tbl>
    <w:p w14:paraId="26FB31C6" w14:textId="77777777" w:rsidR="004D15A9" w:rsidRPr="00BD596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F702C" w:rsidRPr="00BD596C" w14:paraId="632C2A7E" w14:textId="77777777" w:rsidTr="006832F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0DB13ADF"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702C" w:rsidRPr="00BD596C" w14:paraId="52C6E23A" w14:textId="77777777" w:rsidTr="006832F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67076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94D0C3"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2ADC90D" w14:textId="5D5917F4" w:rsidR="00FA5DEC" w:rsidRPr="00BD596C" w:rsidRDefault="00FA5DEC" w:rsidP="00FA5DE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BD596C">
              <w:rPr>
                <w:rFonts w:ascii="Times New Roman" w:eastAsia="Times New Roman" w:hAnsi="Times New Roman" w:cs="Times New Roman"/>
                <w:color w:val="000000"/>
                <w:sz w:val="24"/>
                <w:szCs w:val="24"/>
                <w:lang w:eastAsia="lv-LV"/>
              </w:rPr>
              <w:t xml:space="preserve">Nekustamā īpašuma valsts kadastra informācijas sistēmā uz </w:t>
            </w:r>
            <w:proofErr w:type="gramStart"/>
            <w:r w:rsidRPr="00BD596C">
              <w:rPr>
                <w:rFonts w:ascii="Times New Roman" w:eastAsia="Times New Roman" w:hAnsi="Times New Roman" w:cs="Times New Roman"/>
                <w:color w:val="000000"/>
                <w:sz w:val="24"/>
                <w:szCs w:val="24"/>
                <w:lang w:eastAsia="lv-LV"/>
              </w:rPr>
              <w:t>2017.gada</w:t>
            </w:r>
            <w:proofErr w:type="gramEnd"/>
            <w:r w:rsidRPr="00BD596C">
              <w:rPr>
                <w:rFonts w:ascii="Times New Roman" w:eastAsia="Times New Roman" w:hAnsi="Times New Roman" w:cs="Times New Roman"/>
                <w:color w:val="000000"/>
                <w:sz w:val="24"/>
                <w:szCs w:val="24"/>
                <w:lang w:eastAsia="lv-LV"/>
              </w:rPr>
              <w:t xml:space="preserve"> 1.janvāri reģistrēti aptuveni 1,40 milj. nekustamo īpašumu un </w:t>
            </w:r>
            <w:r w:rsidRPr="00BD596C">
              <w:rPr>
                <w:rFonts w:ascii="Times New Roman" w:eastAsia="Times New Roman" w:hAnsi="Times New Roman" w:cs="Times New Roman"/>
                <w:sz w:val="24"/>
                <w:szCs w:val="24"/>
                <w:lang w:eastAsia="lv-LV"/>
              </w:rPr>
              <w:t xml:space="preserve">821 041 </w:t>
            </w:r>
            <w:r w:rsidRPr="00BD596C">
              <w:rPr>
                <w:rFonts w:ascii="Times New Roman" w:eastAsia="Times New Roman" w:hAnsi="Times New Roman" w:cs="Times New Roman"/>
                <w:color w:val="000000"/>
                <w:sz w:val="24"/>
                <w:szCs w:val="24"/>
                <w:lang w:eastAsia="lv-LV"/>
              </w:rPr>
              <w:t>unikālas personas, kas reģistrētas kā zemes īpašumu, ēku (būvju) īpašumu</w:t>
            </w:r>
            <w:r w:rsidR="00040158" w:rsidRPr="00BD596C">
              <w:rPr>
                <w:rFonts w:ascii="Times New Roman" w:eastAsia="Times New Roman" w:hAnsi="Times New Roman" w:cs="Times New Roman"/>
                <w:color w:val="000000"/>
                <w:sz w:val="24"/>
                <w:szCs w:val="24"/>
                <w:lang w:eastAsia="lv-LV"/>
              </w:rPr>
              <w:t xml:space="preserve"> vai</w:t>
            </w:r>
            <w:r w:rsidRPr="00BD596C">
              <w:rPr>
                <w:rFonts w:ascii="Times New Roman" w:eastAsia="Times New Roman" w:hAnsi="Times New Roman" w:cs="Times New Roman"/>
                <w:color w:val="000000"/>
                <w:sz w:val="24"/>
                <w:szCs w:val="24"/>
                <w:lang w:eastAsia="lv-LV"/>
              </w:rPr>
              <w:t xml:space="preserve"> dzīvokļa īpašumu īpašnieki, bet, ja tādu nav, tiesiskie valdītāji  vai  lietotāji;</w:t>
            </w:r>
          </w:p>
          <w:p w14:paraId="0006C2A8" w14:textId="77777777" w:rsidR="00FA5DEC" w:rsidRPr="00BD596C" w:rsidRDefault="00FA5DEC" w:rsidP="00FA5DE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BD596C">
              <w:rPr>
                <w:rFonts w:ascii="Times New Roman" w:eastAsia="Times New Roman" w:hAnsi="Times New Roman" w:cs="Times New Roman"/>
                <w:color w:val="000000"/>
                <w:sz w:val="24"/>
                <w:szCs w:val="24"/>
                <w:lang w:eastAsia="lv-LV"/>
              </w:rPr>
              <w:t xml:space="preserve">Valsts vienotā datorizētā zemesgrāmatā reģistrēti </w:t>
            </w:r>
            <w:r w:rsidRPr="00BD596C">
              <w:rPr>
                <w:rFonts w:ascii="Times New Roman" w:eastAsia="Times New Roman" w:hAnsi="Times New Roman" w:cs="Times New Roman"/>
                <w:sz w:val="24"/>
                <w:szCs w:val="24"/>
                <w:lang w:eastAsia="lv-LV"/>
              </w:rPr>
              <w:t xml:space="preserve">1.25 </w:t>
            </w:r>
            <w:r w:rsidRPr="00BD596C">
              <w:rPr>
                <w:rFonts w:ascii="Times New Roman" w:eastAsia="Times New Roman" w:hAnsi="Times New Roman" w:cs="Times New Roman"/>
                <w:color w:val="000000"/>
                <w:sz w:val="24"/>
                <w:szCs w:val="24"/>
                <w:lang w:eastAsia="lv-LV"/>
              </w:rPr>
              <w:t>milj. nekustamo īpašumu.</w:t>
            </w:r>
          </w:p>
          <w:p w14:paraId="1719C5D3" w14:textId="58C8803E" w:rsidR="004D15A9" w:rsidRPr="00BD596C" w:rsidRDefault="00FA5DEC" w:rsidP="008873B3">
            <w:pPr>
              <w:shd w:val="clear" w:color="auto" w:fill="FFFFFF"/>
              <w:spacing w:after="0" w:line="240" w:lineRule="auto"/>
              <w:jc w:val="both"/>
              <w:rPr>
                <w:rFonts w:ascii="Times New Roman" w:eastAsia="Times New Roman" w:hAnsi="Times New Roman" w:cs="Times New Roman"/>
                <w:color w:val="76923C" w:themeColor="accent3" w:themeShade="BF"/>
                <w:sz w:val="27"/>
                <w:szCs w:val="27"/>
                <w:lang w:eastAsia="lv-LV"/>
              </w:rPr>
            </w:pPr>
            <w:r w:rsidRPr="00BD596C">
              <w:rPr>
                <w:rFonts w:ascii="Times New Roman" w:eastAsia="Times New Roman" w:hAnsi="Times New Roman" w:cs="Times New Roman"/>
                <w:sz w:val="24"/>
                <w:szCs w:val="24"/>
                <w:lang w:eastAsia="lv-LV"/>
              </w:rPr>
              <w:t xml:space="preserve">Privātpersonas (fiziskās personas un privāto tiesību juridiskās personas), kā arī visas valsts pārvaldes iestādes (valsts un pašvaldību institūcijas), </w:t>
            </w:r>
            <w:r w:rsidRPr="00BD596C">
              <w:rPr>
                <w:rFonts w:ascii="Times New Roman" w:eastAsia="Times New Roman" w:hAnsi="Times New Roman" w:cs="Times New Roman"/>
                <w:color w:val="000000"/>
                <w:sz w:val="24"/>
                <w:szCs w:val="24"/>
                <w:lang w:eastAsia="lv-LV"/>
              </w:rPr>
              <w:t xml:space="preserve">kuras plāno iegūt īpašumā nekustamo īpašumu. Kadastra informācijas sistēmā reģistrēti 1,40milj. īpašumu, savukārt </w:t>
            </w:r>
            <w:r w:rsidRPr="00BD596C">
              <w:rPr>
                <w:rFonts w:ascii="Times New Roman" w:eastAsia="Times New Roman" w:hAnsi="Times New Roman" w:cs="Times New Roman"/>
                <w:color w:val="000000"/>
                <w:sz w:val="24"/>
                <w:szCs w:val="24"/>
                <w:lang w:eastAsia="lv-LV"/>
              </w:rPr>
              <w:lastRenderedPageBreak/>
              <w:t xml:space="preserve">zemesgrāmatā ierakstīti </w:t>
            </w:r>
            <w:r w:rsidRPr="00BD596C">
              <w:rPr>
                <w:rFonts w:ascii="Times New Roman" w:eastAsia="Times New Roman" w:hAnsi="Times New Roman" w:cs="Times New Roman"/>
                <w:sz w:val="24"/>
                <w:szCs w:val="24"/>
                <w:lang w:eastAsia="lv-LV"/>
              </w:rPr>
              <w:t xml:space="preserve">1,25 </w:t>
            </w:r>
            <w:r w:rsidRPr="00BD596C">
              <w:rPr>
                <w:rFonts w:ascii="Times New Roman" w:eastAsia="Times New Roman" w:hAnsi="Times New Roman" w:cs="Times New Roman"/>
                <w:color w:val="000000"/>
                <w:sz w:val="24"/>
                <w:szCs w:val="24"/>
                <w:lang w:eastAsia="lv-LV"/>
              </w:rPr>
              <w:t xml:space="preserve">milj. Līdz ar to likumprojekta citas sabiedrības mērķgrupa ir Kadastra informācijas sistēmā reģistrēto </w:t>
            </w:r>
            <w:r w:rsidRPr="00BD596C">
              <w:rPr>
                <w:rFonts w:ascii="Times New Roman" w:eastAsia="Times New Roman" w:hAnsi="Times New Roman" w:cs="Times New Roman"/>
                <w:sz w:val="24"/>
                <w:szCs w:val="24"/>
                <w:lang w:eastAsia="lv-LV"/>
              </w:rPr>
              <w:t xml:space="preserve">150 000 </w:t>
            </w:r>
            <w:r w:rsidRPr="00BD596C">
              <w:rPr>
                <w:rFonts w:ascii="Times New Roman" w:eastAsia="Times New Roman" w:hAnsi="Times New Roman" w:cs="Times New Roman"/>
                <w:color w:val="000000"/>
                <w:sz w:val="24"/>
                <w:szCs w:val="24"/>
                <w:lang w:eastAsia="lv-LV"/>
              </w:rPr>
              <w:t>nekustamo īpašumu, bet zemesgrāmatā vēl neierakstīto nekustamo īpašumu īpašnieki.</w:t>
            </w:r>
          </w:p>
        </w:tc>
      </w:tr>
      <w:tr w:rsidR="00CF702C" w:rsidRPr="00BD596C" w14:paraId="772BEB35" w14:textId="77777777" w:rsidTr="006832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2E1BC3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8FE481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BB2AC2D" w14:textId="16693200" w:rsidR="00DD1DB6" w:rsidRPr="00BD596C" w:rsidRDefault="00DD1DB6" w:rsidP="00274FA5">
            <w:pPr>
              <w:pStyle w:val="tv213"/>
              <w:spacing w:before="0" w:beforeAutospacing="0" w:after="0" w:afterAutospacing="0" w:line="293" w:lineRule="atLeast"/>
              <w:jc w:val="both"/>
            </w:pPr>
            <w:r w:rsidRPr="00BD596C">
              <w:t xml:space="preserve">Pilnveidots Datorizētās zemesgrāmatas un Kadastra informācijas sistēmas informācijas apmaiņas process, paplašinot to procedūru skaitu, kad personas iesniegums Dienestā tiek attiecināts uz </w:t>
            </w:r>
            <w:r w:rsidR="00556080" w:rsidRPr="00BD596C">
              <w:t xml:space="preserve">kadastra objekta, tas ir, zemes vienības, telpu grupas vai </w:t>
            </w:r>
            <w:r w:rsidRPr="00BD596C">
              <w:t>datu</w:t>
            </w:r>
            <w:r w:rsidR="00556080" w:rsidRPr="00BD596C">
              <w:t xml:space="preserve"> par būvi</w:t>
            </w:r>
            <w:r w:rsidRPr="00BD596C">
              <w:t xml:space="preserve"> grozīšanu zemesgrāmatā un radītas jaunas procedūras, kad personas nostiprinājuma lūgums zemesgrāmatu nodaļai uzskatāms par iesniegumu Dienestam kadastra datu reģistrācijai vai aktualizācijai. </w:t>
            </w:r>
          </w:p>
          <w:p w14:paraId="1EA8435D" w14:textId="77777777" w:rsidR="00D26223" w:rsidRPr="00BD596C" w:rsidRDefault="00E12F50" w:rsidP="00492C2A">
            <w:pPr>
              <w:pStyle w:val="tv213"/>
              <w:spacing w:before="0" w:beforeAutospacing="0" w:after="0" w:afterAutospacing="0" w:line="293" w:lineRule="atLeast"/>
              <w:ind w:firstLine="720"/>
              <w:jc w:val="both"/>
            </w:pPr>
            <w:r w:rsidRPr="00BD596C">
              <w:rPr>
                <w:color w:val="000000"/>
                <w:shd w:val="clear" w:color="auto" w:fill="FFFFFF"/>
              </w:rPr>
              <w:t>Tiek paplašināts tās informācijas un datu apjoms, kuru Dienests no Kadastra informācijas sistēmas nodod zemesgrāmatai tiešsaistes datu pārraides režīmā</w:t>
            </w:r>
            <w:r w:rsidR="00556080" w:rsidRPr="00BD596C">
              <w:rPr>
                <w:color w:val="000000"/>
                <w:shd w:val="clear" w:color="auto" w:fill="FFFFFF"/>
              </w:rPr>
              <w:t xml:space="preserve"> un otrādi</w:t>
            </w:r>
            <w:r w:rsidRPr="00BD596C">
              <w:rPr>
                <w:color w:val="000000"/>
                <w:shd w:val="clear" w:color="auto" w:fill="FFFFFF"/>
              </w:rPr>
              <w:t>.</w:t>
            </w:r>
            <w:r w:rsidR="00274FA5" w:rsidRPr="00BD596C">
              <w:rPr>
                <w:color w:val="000000"/>
                <w:shd w:val="clear" w:color="auto" w:fill="FFFFFF"/>
              </w:rPr>
              <w:t xml:space="preserve"> </w:t>
            </w:r>
            <w:r w:rsidR="00A2006A" w:rsidRPr="00BD596C">
              <w:t>Nekustamā īpašuma īpašniekam šajos gadījumos nav jāveic kādas darbības, lai nodrošinātu, ka dati par tā nekustamo īpašumu, kas reģistrēti vai mainīti Kadastra informācijas sistēmā, tiktu mainīti arī zemesgrāmatā, ja tas neskar jau nostiprinātās īpašuma tiesības.</w:t>
            </w:r>
            <w:r w:rsidR="00556080" w:rsidRPr="00BD596C">
              <w:t xml:space="preserve"> Tāpat tiek mazināts administratīvais slogs personām, jo nekustamā īpašuma veidošana arī Kadastra informācijas sistēmā notiek uz zemesgrāmatu nodaļā iesniegta nostiprinājuma lūguma un tam nepieciešamo dokumentu nodošanas Dienestam</w:t>
            </w:r>
            <w:r w:rsidR="00D26223" w:rsidRPr="00BD596C">
              <w:t xml:space="preserve"> pamata</w:t>
            </w:r>
            <w:r w:rsidR="00556080" w:rsidRPr="00BD596C">
              <w:t>. Līdzīga kārtība attiecināta arī uz gadījumiem, kad tiek</w:t>
            </w:r>
            <w:proofErr w:type="gramStart"/>
            <w:r w:rsidR="00556080" w:rsidRPr="00BD596C">
              <w:t xml:space="preserve"> lūgts zemesgrāmatā</w:t>
            </w:r>
            <w:proofErr w:type="gramEnd"/>
            <w:r w:rsidR="00556080" w:rsidRPr="00BD596C">
              <w:t xml:space="preserve"> nostiprināt noteikta veida reālservitūtus, jo pamatojoties uz nostiprinājuma lūgumu un tam pievienoto grafisko attēlojumu, Kadastra informācijas sistēmā tiek reģistrēta apgrūtinātā teritorija. </w:t>
            </w:r>
          </w:p>
          <w:p w14:paraId="11C8900C" w14:textId="08FCF6A8" w:rsidR="00A2006A" w:rsidRPr="00BD596C" w:rsidRDefault="00A2006A" w:rsidP="00D26223">
            <w:pPr>
              <w:pStyle w:val="tv213"/>
              <w:spacing w:before="0" w:beforeAutospacing="0" w:after="0" w:afterAutospacing="0" w:line="293" w:lineRule="atLeast"/>
              <w:ind w:firstLine="720"/>
              <w:jc w:val="both"/>
              <w:rPr>
                <w:rFonts w:ascii="Arial" w:hAnsi="Arial" w:cs="Arial"/>
                <w:color w:val="76923C" w:themeColor="accent3" w:themeShade="BF"/>
                <w:sz w:val="20"/>
                <w:szCs w:val="20"/>
              </w:rPr>
            </w:pPr>
            <w:r w:rsidRPr="00BD596C">
              <w:t>Tādējādi tiek atvieglota</w:t>
            </w:r>
            <w:r w:rsidR="00274FA5" w:rsidRPr="00BD596C">
              <w:t>s nekustamā īpašuma reģistrācijas</w:t>
            </w:r>
            <w:r w:rsidRPr="00BD596C">
              <w:t xml:space="preserve"> procedūra</w:t>
            </w:r>
            <w:r w:rsidR="00274FA5" w:rsidRPr="00BD596C">
              <w:t>s</w:t>
            </w:r>
            <w:r w:rsidRPr="00BD596C">
              <w:t xml:space="preserve">, taupot personas laiku un finanšu līdzekļus, kā arī </w:t>
            </w:r>
            <w:r w:rsidR="00556080" w:rsidRPr="00BD596C">
              <w:t>iespēju robežās nodrošinot</w:t>
            </w:r>
            <w:r w:rsidRPr="00BD596C">
              <w:t>, ka valsts informācijas sistēmās reģistrētie dati par vienu un to pašu nekustamo īpašumu vai tā objektu sakrīt</w:t>
            </w:r>
            <w:r w:rsidR="00556080" w:rsidRPr="00BD596C">
              <w:t>, mazinot abā</w:t>
            </w:r>
            <w:r w:rsidR="00D26223" w:rsidRPr="00BD596C">
              <w:t>s informācijas sistēmās atšķirīgo</w:t>
            </w:r>
            <w:r w:rsidR="00556080" w:rsidRPr="00BD596C">
              <w:t xml:space="preserve"> dat</w:t>
            </w:r>
            <w:r w:rsidR="00D26223" w:rsidRPr="00BD596C">
              <w:t>u apjomu.</w:t>
            </w:r>
          </w:p>
          <w:p w14:paraId="6E20B0CF" w14:textId="4D279957" w:rsidR="00DD17DE" w:rsidRPr="00BD596C" w:rsidRDefault="00274FA5" w:rsidP="00363B3A">
            <w:pPr>
              <w:pStyle w:val="tv213"/>
              <w:spacing w:before="0" w:beforeAutospacing="0" w:after="0" w:afterAutospacing="0" w:line="293" w:lineRule="atLeast"/>
              <w:jc w:val="both"/>
            </w:pPr>
            <w:r w:rsidRPr="00BD596C">
              <w:t>Tiek mazināts administratīvais slog</w:t>
            </w:r>
            <w:r w:rsidR="00CA2041" w:rsidRPr="00BD596C">
              <w:t>s institūcijām, izslēdzot nepieciešamību uz likuma pamata noteiktos apgrūtinājumus ierakstīt zemesgrāmatā</w:t>
            </w:r>
            <w:r w:rsidRPr="00BD596C">
              <w:t>.</w:t>
            </w:r>
          </w:p>
        </w:tc>
      </w:tr>
      <w:tr w:rsidR="00CF702C" w:rsidRPr="00BD596C" w14:paraId="0F774892" w14:textId="77777777" w:rsidTr="006832F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AEB53C0" w14:textId="7084139F"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0F8E48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36F6A23" w14:textId="77777777" w:rsidR="00C50CA8" w:rsidRPr="00BD596C" w:rsidRDefault="00C50CA8" w:rsidP="00C50CA8">
            <w:pPr>
              <w:spacing w:after="12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Noteikumu projektā ietvertajam tiesiskajam regulējumam ir ietekme uz administratīvajām izmaksām (naudas izteiksmē).</w:t>
            </w:r>
          </w:p>
          <w:p w14:paraId="344789EC" w14:textId="38B8EC0A" w:rsidR="00C50CA8" w:rsidRPr="00BD596C" w:rsidRDefault="004E397D" w:rsidP="004E397D">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1. </w:t>
            </w:r>
            <w:r w:rsidR="00C50CA8" w:rsidRPr="00BD596C">
              <w:rPr>
                <w:rFonts w:ascii="Times New Roman" w:eastAsia="Times New Roman" w:hAnsi="Times New Roman" w:cs="Times New Roman"/>
                <w:sz w:val="24"/>
                <w:szCs w:val="24"/>
                <w:lang w:eastAsia="lv-LV"/>
              </w:rPr>
              <w:t>Procedūra</w:t>
            </w:r>
            <w:r w:rsidR="00FB083E" w:rsidRPr="00BD596C">
              <w:rPr>
                <w:rFonts w:ascii="Times New Roman" w:eastAsia="Times New Roman" w:hAnsi="Times New Roman" w:cs="Times New Roman"/>
                <w:sz w:val="24"/>
                <w:szCs w:val="24"/>
                <w:lang w:eastAsia="lv-LV"/>
              </w:rPr>
              <w:t xml:space="preserve"> –</w:t>
            </w:r>
            <w:r w:rsidR="00C50CA8" w:rsidRPr="00BD596C">
              <w:rPr>
                <w:rFonts w:ascii="Times New Roman" w:eastAsia="Times New Roman" w:hAnsi="Times New Roman" w:cs="Times New Roman"/>
                <w:sz w:val="24"/>
                <w:szCs w:val="24"/>
                <w:lang w:eastAsia="lv-LV"/>
              </w:rPr>
              <w:t xml:space="preserve"> būves dzēšana</w:t>
            </w:r>
            <w:r w:rsidR="00BB5606" w:rsidRPr="00BD596C">
              <w:rPr>
                <w:rFonts w:ascii="Times New Roman" w:eastAsia="Times New Roman" w:hAnsi="Times New Roman" w:cs="Times New Roman"/>
                <w:sz w:val="24"/>
                <w:szCs w:val="24"/>
                <w:lang w:eastAsia="lv-LV"/>
              </w:rPr>
              <w:t xml:space="preserve"> (paplašināts attiecībā uz īpašnieku, kas ir ne vien zemes īpašnieks, kuram pieder būve, bet arī būves īpa</w:t>
            </w:r>
            <w:r w:rsidR="00FE4E0F" w:rsidRPr="00BD596C">
              <w:rPr>
                <w:rFonts w:ascii="Times New Roman" w:eastAsia="Times New Roman" w:hAnsi="Times New Roman" w:cs="Times New Roman"/>
                <w:sz w:val="24"/>
                <w:szCs w:val="24"/>
                <w:lang w:eastAsia="lv-LV"/>
              </w:rPr>
              <w:t>šnieks</w:t>
            </w:r>
            <w:r w:rsidR="00BB5606" w:rsidRPr="00BD596C">
              <w:rPr>
                <w:rFonts w:ascii="Times New Roman" w:eastAsia="Times New Roman" w:hAnsi="Times New Roman" w:cs="Times New Roman"/>
                <w:sz w:val="24"/>
                <w:szCs w:val="24"/>
                <w:lang w:eastAsia="lv-LV"/>
              </w:rPr>
              <w:t xml:space="preserve">) </w:t>
            </w:r>
            <w:r w:rsidR="00C50CA8" w:rsidRPr="00BD596C">
              <w:rPr>
                <w:rFonts w:ascii="Times New Roman" w:eastAsia="Times New Roman" w:hAnsi="Times New Roman" w:cs="Times New Roman"/>
                <w:sz w:val="24"/>
                <w:szCs w:val="24"/>
                <w:lang w:eastAsia="lv-LV"/>
              </w:rPr>
              <w:t xml:space="preserve">vienas iestādes apmeklējumā, nav nepieciešams apmeklēt abas iestādes. Dokumenti tiks nogādāti otrai institūcijai elektroniski. Administratīvās </w:t>
            </w:r>
            <w:r w:rsidR="00C50CA8" w:rsidRPr="00BD596C">
              <w:rPr>
                <w:rFonts w:ascii="Times New Roman" w:eastAsia="Times New Roman" w:hAnsi="Times New Roman" w:cs="Times New Roman"/>
                <w:sz w:val="24"/>
                <w:szCs w:val="24"/>
                <w:lang w:eastAsia="lv-LV"/>
              </w:rPr>
              <w:lastRenderedPageBreak/>
              <w:t xml:space="preserve">izmaksas samazināsies par </w:t>
            </w:r>
            <w:r w:rsidR="00C50CA8" w:rsidRPr="00BD596C">
              <w:rPr>
                <w:rFonts w:ascii="Times New Roman" w:eastAsia="Times New Roman" w:hAnsi="Times New Roman" w:cs="Times New Roman"/>
                <w:b/>
                <w:sz w:val="24"/>
                <w:szCs w:val="24"/>
                <w:lang w:eastAsia="lv-LV"/>
              </w:rPr>
              <w:t>6 372</w:t>
            </w:r>
            <w:r w:rsidR="00C50CA8" w:rsidRPr="00BD596C">
              <w:rPr>
                <w:rFonts w:ascii="Times New Roman" w:eastAsia="Times New Roman" w:hAnsi="Times New Roman" w:cs="Times New Roman"/>
                <w:sz w:val="24"/>
                <w:szCs w:val="24"/>
                <w:lang w:eastAsia="lv-LV"/>
              </w:rPr>
              <w:t xml:space="preserve"> </w:t>
            </w:r>
            <w:proofErr w:type="spellStart"/>
            <w:r w:rsidR="00C50CA8" w:rsidRPr="00BD596C">
              <w:rPr>
                <w:rFonts w:ascii="Times New Roman" w:eastAsia="Times New Roman" w:hAnsi="Times New Roman" w:cs="Times New Roman"/>
                <w:sz w:val="24"/>
                <w:szCs w:val="24"/>
                <w:lang w:eastAsia="lv-LV"/>
              </w:rPr>
              <w:t>euro</w:t>
            </w:r>
            <w:proofErr w:type="spellEnd"/>
            <w:r w:rsidR="00C50CA8" w:rsidRPr="00BD596C">
              <w:rPr>
                <w:rFonts w:ascii="Times New Roman" w:eastAsia="Times New Roman" w:hAnsi="Times New Roman" w:cs="Times New Roman"/>
                <w:sz w:val="24"/>
                <w:szCs w:val="24"/>
                <w:lang w:eastAsia="lv-LV"/>
              </w:rPr>
              <w:t>.</w:t>
            </w:r>
          </w:p>
          <w:p w14:paraId="3782E7F8"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Pieņēmumi:</w:t>
            </w:r>
          </w:p>
          <w:p w14:paraId="3409E8A4" w14:textId="1B0E16BC"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Vidējā vienas stundas darba likme Latvijā 2016. gadā – 5.04 </w:t>
            </w:r>
            <w:proofErr w:type="spellStart"/>
            <w:r w:rsidRPr="00BD596C">
              <w:rPr>
                <w:rFonts w:ascii="Times New Roman" w:hAnsi="Times New Roman" w:cs="Times New Roman"/>
                <w:i/>
                <w:sz w:val="24"/>
                <w:szCs w:val="24"/>
              </w:rPr>
              <w:t>euro</w:t>
            </w:r>
            <w:proofErr w:type="spellEnd"/>
            <w:r w:rsidR="000F1CD2" w:rsidRPr="00BD596C">
              <w:rPr>
                <w:rFonts w:ascii="Times New Roman" w:hAnsi="Times New Roman" w:cs="Times New Roman"/>
                <w:i/>
                <w:sz w:val="24"/>
                <w:szCs w:val="24"/>
              </w:rPr>
              <w:t xml:space="preserve"> (Pēc CSP datiem par </w:t>
            </w:r>
            <w:proofErr w:type="gramStart"/>
            <w:r w:rsidR="000F1CD2" w:rsidRPr="00BD596C">
              <w:rPr>
                <w:rFonts w:ascii="Times New Roman" w:hAnsi="Times New Roman" w:cs="Times New Roman"/>
                <w:i/>
                <w:sz w:val="24"/>
                <w:szCs w:val="24"/>
              </w:rPr>
              <w:t>2016.gada</w:t>
            </w:r>
            <w:proofErr w:type="gramEnd"/>
            <w:r w:rsidR="000F1CD2" w:rsidRPr="00BD596C">
              <w:rPr>
                <w:rFonts w:ascii="Times New Roman" w:hAnsi="Times New Roman" w:cs="Times New Roman"/>
                <w:i/>
                <w:sz w:val="24"/>
                <w:szCs w:val="24"/>
              </w:rPr>
              <w:t xml:space="preserve"> III ceturksni)</w:t>
            </w:r>
            <w:r w:rsidRPr="00BD596C">
              <w:rPr>
                <w:rFonts w:ascii="Times New Roman" w:hAnsi="Times New Roman" w:cs="Times New Roman"/>
                <w:sz w:val="24"/>
                <w:szCs w:val="24"/>
              </w:rPr>
              <w:t>.</w:t>
            </w:r>
          </w:p>
          <w:p w14:paraId="7B2EA35B"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Vidējie ceļa izdevumu no Rīgas (pārvietojas ar sabiedrisko transportu vai automašīnu un izmanto stāvvietu) – 5,00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w:t>
            </w:r>
          </w:p>
          <w:p w14:paraId="473DDAB6"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Vidējie ceļa izdevumi reģionos (pārvietojas ar sabiedrisko transportu vai automašīnu un izmanto stāvvietu) – 6,00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w:t>
            </w:r>
          </w:p>
          <w:p w14:paraId="2AFC4D50"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Patērētais laiks ceļā uz zemesgrāmatu nodaļu, dokumentu iesniegšana – 1 h.</w:t>
            </w:r>
          </w:p>
          <w:p w14:paraId="2C2EBDB2"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Objektu sadalījums – 40 % Rīga, 60 % reģioni.</w:t>
            </w:r>
          </w:p>
          <w:p w14:paraId="18302205"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Apjoms – (</w:t>
            </w:r>
            <w:proofErr w:type="gramStart"/>
            <w:r w:rsidRPr="00BD596C">
              <w:rPr>
                <w:rFonts w:ascii="Times New Roman" w:hAnsi="Times New Roman" w:cs="Times New Roman"/>
                <w:sz w:val="24"/>
                <w:szCs w:val="24"/>
              </w:rPr>
              <w:t>2016.gadā</w:t>
            </w:r>
            <w:proofErr w:type="gramEnd"/>
            <w:r w:rsidRPr="00BD596C">
              <w:rPr>
                <w:rFonts w:ascii="Times New Roman" w:hAnsi="Times New Roman" w:cs="Times New Roman"/>
                <w:sz w:val="24"/>
                <w:szCs w:val="24"/>
              </w:rPr>
              <w:t xml:space="preserve"> veikta 359 būvju dzēšana).</w:t>
            </w:r>
          </w:p>
          <w:p w14:paraId="0995D0D1" w14:textId="21BD05F3"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eastAsia="Times New Roman" w:hAnsi="Times New Roman" w:cs="Times New Roman"/>
                <w:sz w:val="24"/>
                <w:szCs w:val="24"/>
                <w:lang w:eastAsia="lv-LV"/>
              </w:rPr>
              <w:t>Maksa par pakalpojumu – Zemesgrāmat</w:t>
            </w:r>
            <w:r w:rsidR="00C46284" w:rsidRPr="00BD596C">
              <w:rPr>
                <w:rFonts w:ascii="Times New Roman" w:eastAsia="Times New Roman" w:hAnsi="Times New Roman" w:cs="Times New Roman"/>
                <w:sz w:val="24"/>
                <w:szCs w:val="24"/>
                <w:lang w:eastAsia="lv-LV"/>
              </w:rPr>
              <w:t>as kancelejas nodeva par</w:t>
            </w:r>
            <w:r w:rsidRPr="00BD596C">
              <w:rPr>
                <w:rFonts w:ascii="Times New Roman" w:eastAsia="Times New Roman" w:hAnsi="Times New Roman" w:cs="Times New Roman"/>
                <w:sz w:val="24"/>
                <w:szCs w:val="24"/>
                <w:lang w:eastAsia="lv-LV"/>
              </w:rPr>
              <w:t xml:space="preserve"> </w:t>
            </w:r>
            <w:r w:rsidR="00C46284" w:rsidRPr="00BD596C">
              <w:rPr>
                <w:rFonts w:ascii="Times New Roman" w:eastAsia="Times New Roman" w:hAnsi="Times New Roman" w:cs="Times New Roman"/>
                <w:sz w:val="24"/>
                <w:szCs w:val="24"/>
                <w:lang w:eastAsia="lv-LV"/>
              </w:rPr>
              <w:t xml:space="preserve">nostiprinājuma pārgrozījumu </w:t>
            </w:r>
            <w:r w:rsidRPr="00BD596C">
              <w:rPr>
                <w:rFonts w:ascii="Times New Roman" w:eastAsia="Times New Roman" w:hAnsi="Times New Roman" w:cs="Times New Roman"/>
                <w:sz w:val="24"/>
                <w:szCs w:val="24"/>
                <w:lang w:eastAsia="lv-LV"/>
              </w:rPr>
              <w:t xml:space="preserve">7,11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w:t>
            </w:r>
          </w:p>
          <w:p w14:paraId="55E58C9F" w14:textId="30EC1699"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 xml:space="preserve">Paredzot </w:t>
            </w:r>
            <w:r w:rsidRPr="00BD596C">
              <w:rPr>
                <w:rFonts w:ascii="Times New Roman" w:eastAsia="Times New Roman" w:hAnsi="Times New Roman" w:cs="Times New Roman"/>
                <w:sz w:val="24"/>
                <w:szCs w:val="24"/>
                <w:lang w:eastAsia="lv-LV"/>
              </w:rPr>
              <w:t>Likumprojektā</w:t>
            </w:r>
            <w:r w:rsidRPr="00BD596C">
              <w:rPr>
                <w:rFonts w:ascii="Times New Roman" w:hAnsi="Times New Roman" w:cs="Times New Roman"/>
                <w:sz w:val="24"/>
                <w:szCs w:val="24"/>
              </w:rPr>
              <w:t>, ka turpmāk kadastra subjektam nevajadzēs ierasties zemesgrāmatu nodaļā, lai tiktu grozīti dati, administratīvās izmaksas sabiedrība</w:t>
            </w:r>
            <w:r w:rsidR="00011030" w:rsidRPr="00BD596C">
              <w:rPr>
                <w:rFonts w:ascii="Times New Roman" w:hAnsi="Times New Roman" w:cs="Times New Roman"/>
                <w:sz w:val="24"/>
                <w:szCs w:val="24"/>
              </w:rPr>
              <w:t>s mērķgrupai</w:t>
            </w:r>
            <w:r w:rsidRPr="00BD596C">
              <w:rPr>
                <w:rFonts w:ascii="Times New Roman" w:hAnsi="Times New Roman" w:cs="Times New Roman"/>
                <w:sz w:val="24"/>
                <w:szCs w:val="24"/>
              </w:rPr>
              <w:t xml:space="preserve"> </w:t>
            </w:r>
            <w:r w:rsidRPr="00BD596C">
              <w:rPr>
                <w:rFonts w:ascii="Times New Roman" w:hAnsi="Times New Roman" w:cs="Times New Roman"/>
                <w:b/>
                <w:sz w:val="24"/>
                <w:szCs w:val="24"/>
              </w:rPr>
              <w:t>samazināsies par 6 372</w:t>
            </w:r>
            <w:r w:rsidRPr="00BD596C">
              <w:rPr>
                <w:rFonts w:ascii="Times New Roman" w:hAnsi="Times New Roman" w:cs="Times New Roman"/>
                <w:b/>
                <w:i/>
                <w:sz w:val="24"/>
                <w:szCs w:val="24"/>
              </w:rPr>
              <w:t>euro</w:t>
            </w:r>
            <w:r w:rsidRPr="00BD596C">
              <w:rPr>
                <w:rFonts w:ascii="Times New Roman" w:hAnsi="Times New Roman" w:cs="Times New Roman"/>
                <w:sz w:val="24"/>
                <w:szCs w:val="24"/>
              </w:rPr>
              <w:t xml:space="preserve"> (( 359 objekti * 5 </w:t>
            </w:r>
            <w:proofErr w:type="spellStart"/>
            <w:r w:rsidRPr="00BD596C">
              <w:rPr>
                <w:rFonts w:ascii="Times New Roman" w:hAnsi="Times New Roman" w:cs="Times New Roman"/>
                <w:i/>
                <w:sz w:val="24"/>
                <w:szCs w:val="24"/>
              </w:rPr>
              <w:t>euro</w:t>
            </w:r>
            <w:proofErr w:type="spellEnd"/>
            <w:r w:rsidR="000F1CD2" w:rsidRPr="00BD596C">
              <w:rPr>
                <w:rFonts w:ascii="Times New Roman" w:hAnsi="Times New Roman" w:cs="Times New Roman"/>
                <w:sz w:val="24"/>
                <w:szCs w:val="24"/>
              </w:rPr>
              <w:t xml:space="preserve"> * 40 % + </w:t>
            </w:r>
            <w:r w:rsidRPr="00BD596C">
              <w:rPr>
                <w:rFonts w:ascii="Times New Roman" w:hAnsi="Times New Roman" w:cs="Times New Roman"/>
                <w:sz w:val="24"/>
                <w:szCs w:val="24"/>
              </w:rPr>
              <w:t>359 objekti * 6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 60 % +</w:t>
            </w:r>
            <w:proofErr w:type="gramStart"/>
            <w:r w:rsidRPr="00BD596C">
              <w:rPr>
                <w:rFonts w:ascii="Times New Roman" w:hAnsi="Times New Roman" w:cs="Times New Roman"/>
                <w:sz w:val="24"/>
                <w:szCs w:val="24"/>
              </w:rPr>
              <w:t xml:space="preserve">  </w:t>
            </w:r>
            <w:proofErr w:type="gramEnd"/>
            <w:r w:rsidRPr="00BD596C">
              <w:rPr>
                <w:rFonts w:ascii="Times New Roman" w:hAnsi="Times New Roman" w:cs="Times New Roman"/>
                <w:sz w:val="24"/>
                <w:szCs w:val="24"/>
              </w:rPr>
              <w:t>359 objekti * 5,04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 1 h ) + (359 objekti * 7,11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w:t>
            </w:r>
          </w:p>
          <w:p w14:paraId="62508F98" w14:textId="77777777" w:rsidR="00C50CA8" w:rsidRPr="00BD596C" w:rsidRDefault="00C50CA8" w:rsidP="00C50CA8">
            <w:pPr>
              <w:spacing w:after="120" w:line="240" w:lineRule="auto"/>
              <w:jc w:val="both"/>
              <w:rPr>
                <w:rFonts w:ascii="Times New Roman" w:hAnsi="Times New Roman" w:cs="Times New Roman"/>
                <w:sz w:val="24"/>
                <w:szCs w:val="24"/>
              </w:rPr>
            </w:pPr>
          </w:p>
          <w:p w14:paraId="47A1A045" w14:textId="78EC3611" w:rsidR="00C50CA8" w:rsidRPr="00BD596C" w:rsidRDefault="00C50CA8" w:rsidP="00C50CA8">
            <w:pPr>
              <w:spacing w:after="0" w:line="240" w:lineRule="auto"/>
              <w:jc w:val="both"/>
              <w:rPr>
                <w:rFonts w:ascii="Times New Roman" w:hAnsi="Times New Roman"/>
                <w:sz w:val="24"/>
              </w:rPr>
            </w:pPr>
            <w:r w:rsidRPr="00BD596C">
              <w:rPr>
                <w:rFonts w:ascii="Times New Roman" w:hAnsi="Times New Roman"/>
                <w:sz w:val="24"/>
              </w:rPr>
              <w:t>2. Klienti turpmāk vienas iestādes (zemesgrāmatu nodaļas) apmeklējuma ietvaros varēs iesniegt dokumentus par būves kā patstāvīga būvju īpašuma ierakstīšanu, nekustamā īpašuma sadali vairākos patstāvīgos nekustamos īpašumos, kā arī par ēku, ūdens lietošanas vai ceļa servitūta teritorijas reģistrēšanu vai grozīšanu un datu reģistrēšanu vai aktualizāciju Kadastra informācijas sistēmā, jo paredzēts, ka Dienests šos datus Kadastra informācijas sistēmā aktualizēs, saņemot informāciju no Datorizētās zemesgrāmatas.</w:t>
            </w:r>
          </w:p>
          <w:p w14:paraId="1E8E600B" w14:textId="6839E3A7" w:rsidR="00C50CA8" w:rsidRPr="00BD596C" w:rsidRDefault="00C50CA8" w:rsidP="00C50CA8">
            <w:pPr>
              <w:spacing w:after="0" w:line="240" w:lineRule="auto"/>
              <w:jc w:val="both"/>
              <w:rPr>
                <w:rFonts w:ascii="Times New Roman" w:hAnsi="Times New Roman"/>
                <w:sz w:val="24"/>
              </w:rPr>
            </w:pPr>
            <w:r w:rsidRPr="00BD596C">
              <w:rPr>
                <w:rFonts w:ascii="Times New Roman" w:hAnsi="Times New Roman"/>
                <w:sz w:val="24"/>
              </w:rPr>
              <w:t xml:space="preserve">Tādējādi administratīvās izmaksas </w:t>
            </w:r>
            <w:r w:rsidR="00011030" w:rsidRPr="00BD596C">
              <w:rPr>
                <w:rFonts w:ascii="Times New Roman" w:hAnsi="Times New Roman"/>
                <w:sz w:val="24"/>
              </w:rPr>
              <w:t>sabiedrības mērķgrupai</w:t>
            </w:r>
            <w:r w:rsidRPr="00BD596C">
              <w:rPr>
                <w:rFonts w:ascii="Times New Roman" w:hAnsi="Times New Roman"/>
                <w:sz w:val="24"/>
              </w:rPr>
              <w:t xml:space="preserve"> </w:t>
            </w:r>
            <w:r w:rsidR="000F1CD2" w:rsidRPr="00BD596C">
              <w:rPr>
                <w:rFonts w:ascii="Times New Roman" w:hAnsi="Times New Roman"/>
                <w:b/>
                <w:sz w:val="24"/>
              </w:rPr>
              <w:t>samazināsies par</w:t>
            </w:r>
            <w:r w:rsidRPr="00BD596C">
              <w:rPr>
                <w:rFonts w:ascii="Times New Roman" w:hAnsi="Times New Roman"/>
                <w:b/>
                <w:sz w:val="24"/>
              </w:rPr>
              <w:t xml:space="preserve"> 30 760 </w:t>
            </w:r>
            <w:proofErr w:type="spellStart"/>
            <w:r w:rsidRPr="00BD596C">
              <w:rPr>
                <w:rFonts w:ascii="Times New Roman" w:hAnsi="Times New Roman"/>
                <w:b/>
                <w:i/>
                <w:sz w:val="24"/>
              </w:rPr>
              <w:t>euro</w:t>
            </w:r>
            <w:proofErr w:type="spellEnd"/>
            <w:r w:rsidRPr="00BD596C">
              <w:rPr>
                <w:rFonts w:ascii="Times New Roman" w:hAnsi="Times New Roman"/>
                <w:sz w:val="24"/>
              </w:rPr>
              <w:t>.</w:t>
            </w:r>
          </w:p>
          <w:p w14:paraId="57074BD4"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Pieņēmumi:</w:t>
            </w:r>
          </w:p>
          <w:p w14:paraId="4DF4E8F2" w14:textId="06B86632"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Vidējā vienas stundas darba likme Latvijā 2016. gadā – 5,04 </w:t>
            </w:r>
            <w:proofErr w:type="spellStart"/>
            <w:r w:rsidRPr="00BD596C">
              <w:rPr>
                <w:rFonts w:ascii="Times New Roman" w:hAnsi="Times New Roman" w:cs="Times New Roman"/>
                <w:i/>
                <w:sz w:val="24"/>
                <w:szCs w:val="24"/>
              </w:rPr>
              <w:t>euro</w:t>
            </w:r>
            <w:proofErr w:type="spellEnd"/>
            <w:r w:rsidR="000F1CD2" w:rsidRPr="00BD596C">
              <w:rPr>
                <w:rFonts w:ascii="Times New Roman" w:hAnsi="Times New Roman" w:cs="Times New Roman"/>
                <w:i/>
                <w:sz w:val="24"/>
                <w:szCs w:val="24"/>
              </w:rPr>
              <w:t xml:space="preserve"> (Pēc CSP datiem par </w:t>
            </w:r>
            <w:proofErr w:type="gramStart"/>
            <w:r w:rsidR="000F1CD2" w:rsidRPr="00BD596C">
              <w:rPr>
                <w:rFonts w:ascii="Times New Roman" w:hAnsi="Times New Roman" w:cs="Times New Roman"/>
                <w:i/>
                <w:sz w:val="24"/>
                <w:szCs w:val="24"/>
              </w:rPr>
              <w:t>2016.gada</w:t>
            </w:r>
            <w:proofErr w:type="gramEnd"/>
            <w:r w:rsidR="000F1CD2" w:rsidRPr="00BD596C">
              <w:rPr>
                <w:rFonts w:ascii="Times New Roman" w:hAnsi="Times New Roman" w:cs="Times New Roman"/>
                <w:i/>
                <w:sz w:val="24"/>
                <w:szCs w:val="24"/>
              </w:rPr>
              <w:t xml:space="preserve"> III ceturksni)</w:t>
            </w:r>
            <w:r w:rsidRPr="00BD596C">
              <w:rPr>
                <w:rFonts w:ascii="Times New Roman" w:hAnsi="Times New Roman" w:cs="Times New Roman"/>
                <w:sz w:val="24"/>
                <w:szCs w:val="24"/>
              </w:rPr>
              <w:t>.</w:t>
            </w:r>
          </w:p>
          <w:p w14:paraId="47995917"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Vidējie ceļa izdevumu no Rīgas (pārvietojas ar sabiedrisko transportu vai automašīnu un izmanto stāvvietu) – 5,00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w:t>
            </w:r>
          </w:p>
          <w:p w14:paraId="60FBA4A4"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Vidējie ceļa izdevumi reģionos (pārvietojas ar sabiedrisko transportu vai automašīnu un izmanto stāvvietu) – 6,00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w:t>
            </w:r>
          </w:p>
          <w:p w14:paraId="30E806E3"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Patērētais laiks ceļā uz Dienestu, dokumentu iesniegšana – 1 h.</w:t>
            </w:r>
          </w:p>
          <w:p w14:paraId="505D0E1A"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Objektu sadalījums – 40 % Rīga, 60 % reģioni.</w:t>
            </w:r>
          </w:p>
          <w:p w14:paraId="1CF2DAE8"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Apjoms – 2016. gadā reģistrēšana veikta 2 891 objektiem (109 objektiem Kadastra informācijas sistēmā, 2 782 objektiem Zemesgrāmatā)</w:t>
            </w:r>
          </w:p>
          <w:p w14:paraId="2BC4B97E" w14:textId="3E330FA2" w:rsidR="00C50CA8" w:rsidRPr="00BD596C" w:rsidRDefault="00C50CA8" w:rsidP="00C50CA8">
            <w:pPr>
              <w:spacing w:after="120" w:line="240" w:lineRule="auto"/>
              <w:jc w:val="both"/>
              <w:rPr>
                <w:rFonts w:ascii="Times New Roman" w:hAnsi="Times New Roman"/>
                <w:sz w:val="24"/>
              </w:rPr>
            </w:pPr>
            <w:r w:rsidRPr="00BD596C">
              <w:rPr>
                <w:rFonts w:ascii="Times New Roman" w:hAnsi="Times New Roman" w:cs="Times New Roman"/>
                <w:sz w:val="24"/>
                <w:szCs w:val="24"/>
              </w:rPr>
              <w:lastRenderedPageBreak/>
              <w:t xml:space="preserve">30 760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w:t>
            </w:r>
            <w:r w:rsidR="00140883" w:rsidRPr="00BD596C">
              <w:rPr>
                <w:rFonts w:ascii="Times New Roman" w:hAnsi="Times New Roman" w:cs="Times New Roman"/>
                <w:sz w:val="24"/>
                <w:szCs w:val="24"/>
              </w:rPr>
              <w:t xml:space="preserve">= </w:t>
            </w:r>
            <w:r w:rsidRPr="00BD596C">
              <w:rPr>
                <w:rFonts w:ascii="Times New Roman" w:hAnsi="Times New Roman" w:cs="Times New Roman"/>
                <w:sz w:val="24"/>
                <w:szCs w:val="24"/>
              </w:rPr>
              <w:t>(2 891 objekti * 5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 40 % + 2 891 objekti * 6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 60 % + 2 891 objekti * 5,04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 1 h).</w:t>
            </w:r>
          </w:p>
          <w:p w14:paraId="350CEDFE" w14:textId="77777777" w:rsidR="00C50CA8" w:rsidRPr="00BD596C" w:rsidRDefault="00C50CA8" w:rsidP="00C50CA8">
            <w:pPr>
              <w:spacing w:after="0" w:line="240" w:lineRule="auto"/>
              <w:jc w:val="both"/>
              <w:rPr>
                <w:rFonts w:ascii="Times New Roman" w:hAnsi="Times New Roman"/>
                <w:sz w:val="24"/>
              </w:rPr>
            </w:pPr>
            <w:r w:rsidRPr="00BD596C">
              <w:rPr>
                <w:rFonts w:ascii="Times New Roman" w:hAnsi="Times New Roman"/>
                <w:sz w:val="24"/>
              </w:rPr>
              <w:t>3. Klientiem turpmāk nebūs zemes vienības sadales/apvienošanas gadījumā jāapliecina paraksts pie notāra vai bāriņtiesā, lai iesniegtu vienoto iesniegumu</w:t>
            </w:r>
            <w:proofErr w:type="gramStart"/>
            <w:r w:rsidRPr="00BD596C">
              <w:rPr>
                <w:rFonts w:ascii="Times New Roman" w:hAnsi="Times New Roman"/>
                <w:sz w:val="24"/>
              </w:rPr>
              <w:t xml:space="preserve">  </w:t>
            </w:r>
            <w:proofErr w:type="gramEnd"/>
            <w:r w:rsidRPr="00BD596C">
              <w:rPr>
                <w:rFonts w:ascii="Times New Roman" w:hAnsi="Times New Roman"/>
                <w:sz w:val="24"/>
              </w:rPr>
              <w:t>Dienestā.</w:t>
            </w:r>
          </w:p>
          <w:p w14:paraId="4C12ED3C" w14:textId="22981EF2" w:rsidR="00C50CA8" w:rsidRPr="00BD596C" w:rsidRDefault="00C50CA8" w:rsidP="00C50CA8">
            <w:pPr>
              <w:spacing w:after="0" w:line="240" w:lineRule="auto"/>
              <w:jc w:val="both"/>
              <w:rPr>
                <w:rFonts w:ascii="Times New Roman" w:hAnsi="Times New Roman"/>
                <w:sz w:val="24"/>
              </w:rPr>
            </w:pPr>
            <w:r w:rsidRPr="00BD596C">
              <w:rPr>
                <w:rFonts w:ascii="Times New Roman" w:hAnsi="Times New Roman"/>
                <w:sz w:val="24"/>
              </w:rPr>
              <w:t xml:space="preserve">Tādējādi administratīvās izmaksas </w:t>
            </w:r>
            <w:r w:rsidR="00140883" w:rsidRPr="00BD596C">
              <w:rPr>
                <w:rFonts w:ascii="Times New Roman" w:hAnsi="Times New Roman"/>
                <w:sz w:val="24"/>
              </w:rPr>
              <w:t>sabiedrības mērķgrupai</w:t>
            </w:r>
            <w:r w:rsidRPr="00BD596C">
              <w:rPr>
                <w:rFonts w:ascii="Times New Roman" w:hAnsi="Times New Roman"/>
                <w:sz w:val="24"/>
              </w:rPr>
              <w:t xml:space="preserve"> </w:t>
            </w:r>
            <w:r w:rsidRPr="00BD596C">
              <w:rPr>
                <w:rFonts w:ascii="Times New Roman" w:hAnsi="Times New Roman"/>
                <w:b/>
                <w:sz w:val="24"/>
              </w:rPr>
              <w:t>samazināsies par 19 822 </w:t>
            </w:r>
            <w:proofErr w:type="spellStart"/>
            <w:r w:rsidRPr="00BD596C">
              <w:rPr>
                <w:rFonts w:ascii="Times New Roman" w:hAnsi="Times New Roman"/>
                <w:b/>
                <w:i/>
                <w:sz w:val="24"/>
              </w:rPr>
              <w:t>euro</w:t>
            </w:r>
            <w:proofErr w:type="spellEnd"/>
            <w:r w:rsidRPr="00BD596C">
              <w:rPr>
                <w:rFonts w:ascii="Times New Roman" w:hAnsi="Times New Roman"/>
                <w:sz w:val="24"/>
              </w:rPr>
              <w:t>.</w:t>
            </w:r>
          </w:p>
          <w:p w14:paraId="0D23E6F9"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Pieņēmumi:</w:t>
            </w:r>
          </w:p>
          <w:p w14:paraId="35609F92" w14:textId="5A8F0FA0"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 xml:space="preserve">Vidējā vienas stundas darba likme Latvijā 2016. gadā – 5,04 </w:t>
            </w:r>
            <w:proofErr w:type="spellStart"/>
            <w:r w:rsidRPr="00BD596C">
              <w:rPr>
                <w:rFonts w:ascii="Times New Roman" w:hAnsi="Times New Roman" w:cs="Times New Roman"/>
                <w:i/>
                <w:sz w:val="24"/>
                <w:szCs w:val="24"/>
              </w:rPr>
              <w:t>euro</w:t>
            </w:r>
            <w:proofErr w:type="spellEnd"/>
            <w:r w:rsidR="00140883" w:rsidRPr="00BD596C">
              <w:rPr>
                <w:rFonts w:ascii="Times New Roman" w:hAnsi="Times New Roman" w:cs="Times New Roman"/>
                <w:i/>
                <w:sz w:val="24"/>
                <w:szCs w:val="24"/>
              </w:rPr>
              <w:t xml:space="preserve"> (Pēc CSP datiem par </w:t>
            </w:r>
            <w:proofErr w:type="gramStart"/>
            <w:r w:rsidR="00140883" w:rsidRPr="00BD596C">
              <w:rPr>
                <w:rFonts w:ascii="Times New Roman" w:hAnsi="Times New Roman" w:cs="Times New Roman"/>
                <w:i/>
                <w:sz w:val="24"/>
                <w:szCs w:val="24"/>
              </w:rPr>
              <w:t>2016.gada</w:t>
            </w:r>
            <w:proofErr w:type="gramEnd"/>
            <w:r w:rsidR="00140883" w:rsidRPr="00BD596C">
              <w:rPr>
                <w:rFonts w:ascii="Times New Roman" w:hAnsi="Times New Roman" w:cs="Times New Roman"/>
                <w:i/>
                <w:sz w:val="24"/>
                <w:szCs w:val="24"/>
              </w:rPr>
              <w:t xml:space="preserve"> III ceturksni)</w:t>
            </w:r>
            <w:r w:rsidRPr="00BD596C">
              <w:rPr>
                <w:rFonts w:ascii="Times New Roman" w:hAnsi="Times New Roman" w:cs="Times New Roman"/>
                <w:sz w:val="24"/>
                <w:szCs w:val="24"/>
              </w:rPr>
              <w:t>.</w:t>
            </w:r>
          </w:p>
          <w:p w14:paraId="56D677F5"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Vidējie ceļa izdevumu no Rīgas (pārvietojas ar sabiedrisko transportu vai automašīnu un izmanto stāvvietu) – 5,00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w:t>
            </w:r>
          </w:p>
          <w:p w14:paraId="7CC4DCA0"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Vidējie ceļa izdevumi reģionos (pārvietojas ar sabiedrisko transportu vai automašīnu un izmanto stāvvietu) – 6,00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w:t>
            </w:r>
          </w:p>
          <w:p w14:paraId="2750D22C" w14:textId="77777777" w:rsidR="00C50CA8" w:rsidRPr="00BD596C" w:rsidRDefault="00C50CA8" w:rsidP="00C50CA8">
            <w:pPr>
              <w:spacing w:after="0" w:line="240" w:lineRule="auto"/>
              <w:jc w:val="both"/>
              <w:rPr>
                <w:rFonts w:ascii="Times New Roman" w:hAnsi="Times New Roman" w:cs="Times New Roman"/>
                <w:i/>
                <w:sz w:val="24"/>
                <w:szCs w:val="24"/>
              </w:rPr>
            </w:pPr>
            <w:r w:rsidRPr="00BD596C">
              <w:rPr>
                <w:rFonts w:ascii="Times New Roman" w:hAnsi="Times New Roman" w:cs="Times New Roman"/>
                <w:sz w:val="24"/>
                <w:szCs w:val="24"/>
              </w:rPr>
              <w:t xml:space="preserve">Notāra atlīdzība par paraksta īstuma un rīcībspējas apliecināšana uz pieteikumiem un lūgumiem publiskajiem </w:t>
            </w:r>
            <w:proofErr w:type="gramStart"/>
            <w:r w:rsidRPr="00BD596C">
              <w:rPr>
                <w:rFonts w:ascii="Times New Roman" w:hAnsi="Times New Roman" w:cs="Times New Roman"/>
                <w:sz w:val="24"/>
                <w:szCs w:val="24"/>
              </w:rPr>
              <w:t>reģistriem –1</w:t>
            </w:r>
            <w:proofErr w:type="gramEnd"/>
            <w:r w:rsidRPr="00BD596C">
              <w:rPr>
                <w:rFonts w:ascii="Times New Roman" w:hAnsi="Times New Roman" w:cs="Times New Roman"/>
                <w:sz w:val="24"/>
                <w:szCs w:val="24"/>
              </w:rPr>
              <w:t xml:space="preserve">8,78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i/>
                <w:sz w:val="24"/>
                <w:szCs w:val="24"/>
              </w:rPr>
              <w:t xml:space="preserve">. </w:t>
            </w:r>
          </w:p>
          <w:p w14:paraId="629BB8F9"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 xml:space="preserve">Valsts nodeva par paraksta apliecinājumu bāriņtiesā – 2.85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w:t>
            </w:r>
          </w:p>
          <w:p w14:paraId="0B14243E"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Patērētais laiks ceļā pie notāra vai uz bāriņtiesu, dokumentu iesniegšana – 60 min. +</w:t>
            </w:r>
          </w:p>
          <w:p w14:paraId="1EBF14B3"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Objektu sadalījums – 40 % Rīga, 60 % reģioni.</w:t>
            </w:r>
          </w:p>
          <w:p w14:paraId="2389D705" w14:textId="77777777" w:rsidR="00C50CA8" w:rsidRPr="00BD596C" w:rsidRDefault="00C50CA8" w:rsidP="00C50CA8">
            <w:pPr>
              <w:spacing w:after="0" w:line="240" w:lineRule="auto"/>
              <w:jc w:val="both"/>
              <w:rPr>
                <w:rFonts w:ascii="Times New Roman" w:hAnsi="Times New Roman" w:cs="Times New Roman"/>
                <w:sz w:val="24"/>
                <w:szCs w:val="24"/>
              </w:rPr>
            </w:pPr>
            <w:r w:rsidRPr="00BD596C">
              <w:rPr>
                <w:rFonts w:ascii="Times New Roman" w:hAnsi="Times New Roman" w:cs="Times New Roman"/>
                <w:sz w:val="24"/>
                <w:szCs w:val="24"/>
              </w:rPr>
              <w:t xml:space="preserve">Apjoms – 2016. gadā 1 863 zemes vienību sadales/apvienošanas pasūtījumi. </w:t>
            </w:r>
          </w:p>
          <w:p w14:paraId="7A0A92EF" w14:textId="2780C5E8" w:rsidR="00C50CA8" w:rsidRPr="00BD596C" w:rsidRDefault="00C50CA8" w:rsidP="00C50CA8">
            <w:pPr>
              <w:spacing w:after="120" w:line="240" w:lineRule="auto"/>
              <w:jc w:val="both"/>
              <w:rPr>
                <w:rFonts w:ascii="Times New Roman" w:hAnsi="Times New Roman" w:cs="Times New Roman"/>
                <w:sz w:val="24"/>
                <w:szCs w:val="24"/>
              </w:rPr>
            </w:pPr>
            <w:r w:rsidRPr="00BD596C">
              <w:rPr>
                <w:rFonts w:ascii="Times New Roman" w:hAnsi="Times New Roman" w:cs="Times New Roman"/>
                <w:sz w:val="24"/>
                <w:szCs w:val="24"/>
              </w:rPr>
              <w:t>19 822 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w:t>
            </w:r>
            <w:r w:rsidR="00140883" w:rsidRPr="00BD596C">
              <w:rPr>
                <w:rFonts w:ascii="Times New Roman" w:hAnsi="Times New Roman" w:cs="Times New Roman"/>
                <w:sz w:val="24"/>
                <w:szCs w:val="24"/>
              </w:rPr>
              <w:t xml:space="preserve">= </w:t>
            </w:r>
            <w:r w:rsidRPr="00BD596C">
              <w:rPr>
                <w:rFonts w:ascii="Times New Roman" w:hAnsi="Times New Roman" w:cs="Times New Roman"/>
                <w:sz w:val="24"/>
                <w:szCs w:val="24"/>
              </w:rPr>
              <w:t>(1 863 objekti * 5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 40 % + 1 863 objekti * 6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 60 % + 1 863 objekti * 5,04 </w:t>
            </w:r>
            <w:proofErr w:type="spellStart"/>
            <w:r w:rsidRPr="00BD596C">
              <w:rPr>
                <w:rFonts w:ascii="Times New Roman" w:hAnsi="Times New Roman" w:cs="Times New Roman"/>
                <w:i/>
                <w:sz w:val="24"/>
                <w:szCs w:val="24"/>
              </w:rPr>
              <w:t>euro</w:t>
            </w:r>
            <w:proofErr w:type="spellEnd"/>
            <w:r w:rsidRPr="00BD596C">
              <w:rPr>
                <w:rFonts w:ascii="Times New Roman" w:hAnsi="Times New Roman" w:cs="Times New Roman"/>
                <w:sz w:val="24"/>
                <w:szCs w:val="24"/>
              </w:rPr>
              <w:t xml:space="preserve"> * 1 h).</w:t>
            </w:r>
          </w:p>
          <w:p w14:paraId="02B3DCE7" w14:textId="77777777" w:rsidR="00C50CA8" w:rsidRPr="00BD596C" w:rsidRDefault="00C50CA8" w:rsidP="00C50CA8">
            <w:pPr>
              <w:spacing w:after="0" w:line="240" w:lineRule="auto"/>
              <w:rPr>
                <w:rFonts w:ascii="Times New Roman" w:eastAsia="Times New Roman" w:hAnsi="Times New Roman" w:cs="Times New Roman"/>
                <w:color w:val="76923C" w:themeColor="accent3" w:themeShade="BF"/>
                <w:sz w:val="24"/>
                <w:szCs w:val="24"/>
                <w:lang w:eastAsia="lv-LV"/>
              </w:rPr>
            </w:pPr>
          </w:p>
          <w:p w14:paraId="492E49FB" w14:textId="019CF32E"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4. Turpmāk tiešsaistes datu pārraides režīmā Dienests no Kadastra informācijas sistēmas nodos Datorizētai zemesgrāmatai pārrēķinātas dzīvokļa īpašuma atsevišķā īpašuma un kopīpašuma domājamās daļas atbilstoši Dzīvokļa īpašuma likumā ietvertajam regulējumam. Tādējādi administratīvās izmaksas </w:t>
            </w:r>
            <w:r w:rsidR="00893451" w:rsidRPr="00BD596C">
              <w:rPr>
                <w:rFonts w:ascii="Times New Roman" w:eastAsia="Times New Roman" w:hAnsi="Times New Roman" w:cs="Times New Roman"/>
                <w:sz w:val="24"/>
                <w:szCs w:val="24"/>
                <w:lang w:eastAsia="lv-LV"/>
              </w:rPr>
              <w:t>sabiedrības mērķgrupai</w:t>
            </w:r>
            <w:proofErr w:type="gramStart"/>
            <w:r w:rsidR="00893451" w:rsidRPr="00BD596C">
              <w:rPr>
                <w:rFonts w:ascii="Times New Roman" w:eastAsia="Times New Roman" w:hAnsi="Times New Roman" w:cs="Times New Roman"/>
                <w:sz w:val="24"/>
                <w:szCs w:val="24"/>
                <w:lang w:eastAsia="lv-LV"/>
              </w:rPr>
              <w:t xml:space="preserve"> </w:t>
            </w:r>
            <w:r w:rsidRPr="00BD596C">
              <w:rPr>
                <w:rFonts w:ascii="Times New Roman" w:eastAsia="Times New Roman" w:hAnsi="Times New Roman" w:cs="Times New Roman"/>
                <w:sz w:val="24"/>
                <w:szCs w:val="24"/>
                <w:lang w:eastAsia="lv-LV"/>
              </w:rPr>
              <w:t xml:space="preserve"> </w:t>
            </w:r>
            <w:proofErr w:type="gramEnd"/>
            <w:r w:rsidRPr="00BD596C">
              <w:rPr>
                <w:rFonts w:ascii="Times New Roman" w:eastAsia="Times New Roman" w:hAnsi="Times New Roman" w:cs="Times New Roman"/>
                <w:sz w:val="24"/>
                <w:szCs w:val="24"/>
                <w:lang w:eastAsia="lv-LV"/>
              </w:rPr>
              <w:t xml:space="preserve">samazināsies par </w:t>
            </w:r>
            <w:r w:rsidRPr="00BD596C">
              <w:rPr>
                <w:rFonts w:ascii="Times New Roman" w:eastAsia="Times New Roman" w:hAnsi="Times New Roman" w:cs="Times New Roman"/>
                <w:b/>
                <w:sz w:val="24"/>
                <w:szCs w:val="24"/>
                <w:lang w:eastAsia="lv-LV"/>
              </w:rPr>
              <w:t xml:space="preserve">1 685 320 </w:t>
            </w:r>
            <w:proofErr w:type="spellStart"/>
            <w:r w:rsidRPr="00BD596C">
              <w:rPr>
                <w:rFonts w:ascii="Times New Roman" w:eastAsia="Times New Roman" w:hAnsi="Times New Roman" w:cs="Times New Roman"/>
                <w:b/>
                <w:sz w:val="24"/>
                <w:szCs w:val="24"/>
                <w:lang w:eastAsia="lv-LV"/>
              </w:rPr>
              <w:t>euro</w:t>
            </w:r>
            <w:proofErr w:type="spellEnd"/>
            <w:r w:rsidRPr="00BD596C">
              <w:rPr>
                <w:rFonts w:ascii="Times New Roman" w:eastAsia="Times New Roman" w:hAnsi="Times New Roman" w:cs="Times New Roman"/>
                <w:sz w:val="24"/>
                <w:szCs w:val="24"/>
                <w:lang w:eastAsia="lv-LV"/>
              </w:rPr>
              <w:t>, jo klientam pašam vairs nevajadzēs zemesgrāmatā iesniegt nostiprinājuma lūgumu domājamo daļu precizēšanai.</w:t>
            </w:r>
          </w:p>
          <w:p w14:paraId="0FD907A4"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Pieņēmumi:</w:t>
            </w:r>
          </w:p>
          <w:p w14:paraId="1406E6D0" w14:textId="57BCA473"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Vidējā vienas stundas darba likme Latvijā 2016. gadā – 5,04 </w:t>
            </w:r>
            <w:proofErr w:type="spellStart"/>
            <w:r w:rsidRPr="00BD596C">
              <w:rPr>
                <w:rFonts w:ascii="Times New Roman" w:eastAsia="Times New Roman" w:hAnsi="Times New Roman" w:cs="Times New Roman"/>
                <w:i/>
                <w:sz w:val="24"/>
                <w:szCs w:val="24"/>
                <w:lang w:eastAsia="lv-LV"/>
              </w:rPr>
              <w:t>euro</w:t>
            </w:r>
            <w:proofErr w:type="spellEnd"/>
            <w:r w:rsidR="00893451" w:rsidRPr="00BD596C">
              <w:rPr>
                <w:rFonts w:ascii="Times New Roman" w:eastAsia="Times New Roman" w:hAnsi="Times New Roman" w:cs="Times New Roman"/>
                <w:i/>
                <w:sz w:val="24"/>
                <w:szCs w:val="24"/>
                <w:lang w:eastAsia="lv-LV"/>
              </w:rPr>
              <w:t xml:space="preserve"> (Pēc CSP datiem par </w:t>
            </w:r>
            <w:proofErr w:type="gramStart"/>
            <w:r w:rsidR="00893451" w:rsidRPr="00BD596C">
              <w:rPr>
                <w:rFonts w:ascii="Times New Roman" w:eastAsia="Times New Roman" w:hAnsi="Times New Roman" w:cs="Times New Roman"/>
                <w:i/>
                <w:sz w:val="24"/>
                <w:szCs w:val="24"/>
                <w:lang w:eastAsia="lv-LV"/>
              </w:rPr>
              <w:t>2016.gada</w:t>
            </w:r>
            <w:proofErr w:type="gramEnd"/>
            <w:r w:rsidR="00893451" w:rsidRPr="00BD596C">
              <w:rPr>
                <w:rFonts w:ascii="Times New Roman" w:eastAsia="Times New Roman" w:hAnsi="Times New Roman" w:cs="Times New Roman"/>
                <w:i/>
                <w:sz w:val="24"/>
                <w:szCs w:val="24"/>
                <w:lang w:eastAsia="lv-LV"/>
              </w:rPr>
              <w:t xml:space="preserve"> III ceturksni)</w:t>
            </w:r>
            <w:r w:rsidRPr="00BD596C">
              <w:rPr>
                <w:rFonts w:ascii="Times New Roman" w:eastAsia="Times New Roman" w:hAnsi="Times New Roman" w:cs="Times New Roman"/>
                <w:i/>
                <w:sz w:val="24"/>
                <w:szCs w:val="24"/>
                <w:lang w:eastAsia="lv-LV"/>
              </w:rPr>
              <w:t>.</w:t>
            </w:r>
          </w:p>
          <w:p w14:paraId="67D170EF"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Vidējie ceļa izdevumu no Rīgas (pārvietojas ar sabiedrisko transportu vai automašīnu un izmanto stāvvietu) – 5,00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w:t>
            </w:r>
          </w:p>
          <w:p w14:paraId="68E66394"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Vidējie ceļa izdevumi reģionos (pārvietojas ar sabiedrisko transportu vai automašīnu un izmanto stāvvietu) – 6,00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w:t>
            </w:r>
          </w:p>
          <w:p w14:paraId="69870E0A"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Patērētais laiks ceļā uz zemesgrāmatu nodaļu, dokumentu iesniegšana – 1 h.</w:t>
            </w:r>
          </w:p>
          <w:p w14:paraId="7D327756"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lastRenderedPageBreak/>
              <w:t>Objektu sadalījums – 40 % Rīga, 60 % reģioni.</w:t>
            </w:r>
          </w:p>
          <w:p w14:paraId="1419190D"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Apjoms – domājamās daļas pārrēķināmas 28 000 dzīvokļa īpašumiem.</w:t>
            </w:r>
          </w:p>
          <w:p w14:paraId="21E2D679" w14:textId="4E2B180A"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Maksa par pakalpojumu – zemesgrāmata</w:t>
            </w:r>
            <w:r w:rsidR="005373EF" w:rsidRPr="00BD596C">
              <w:rPr>
                <w:rFonts w:ascii="Times New Roman" w:eastAsia="Times New Roman" w:hAnsi="Times New Roman" w:cs="Times New Roman"/>
                <w:sz w:val="24"/>
                <w:szCs w:val="24"/>
                <w:lang w:eastAsia="lv-LV"/>
              </w:rPr>
              <w:t xml:space="preserve">s kancelejas nodeva par nostiprinājuma pārgrozījumu 7,11 </w:t>
            </w:r>
            <w:proofErr w:type="spellStart"/>
            <w:r w:rsidR="005373EF" w:rsidRPr="00BD596C">
              <w:rPr>
                <w:rFonts w:ascii="Times New Roman" w:eastAsia="Times New Roman" w:hAnsi="Times New Roman" w:cs="Times New Roman"/>
                <w:sz w:val="24"/>
                <w:szCs w:val="24"/>
                <w:lang w:eastAsia="lv-LV"/>
              </w:rPr>
              <w:t>euro</w:t>
            </w:r>
            <w:proofErr w:type="spellEnd"/>
            <w:r w:rsidR="005373EF" w:rsidRPr="00BD596C">
              <w:rPr>
                <w:rFonts w:ascii="Times New Roman" w:eastAsia="Times New Roman" w:hAnsi="Times New Roman" w:cs="Times New Roman"/>
                <w:sz w:val="24"/>
                <w:szCs w:val="24"/>
                <w:lang w:eastAsia="lv-LV"/>
              </w:rPr>
              <w:t xml:space="preserve">, Dienesta maksa par pakalpojumu </w:t>
            </w:r>
            <w:r w:rsidRPr="00BD596C">
              <w:rPr>
                <w:rFonts w:ascii="Times New Roman" w:eastAsia="Times New Roman" w:hAnsi="Times New Roman" w:cs="Times New Roman"/>
                <w:sz w:val="24"/>
                <w:szCs w:val="24"/>
                <w:lang w:eastAsia="lv-LV"/>
              </w:rPr>
              <w:t xml:space="preserve">49,55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 xml:space="preserve"> (9,25 </w:t>
            </w:r>
            <w:proofErr w:type="spellStart"/>
            <w:r w:rsidRPr="00BD596C">
              <w:rPr>
                <w:rFonts w:ascii="Times New Roman" w:eastAsia="Times New Roman" w:hAnsi="Times New Roman" w:cs="Times New Roman"/>
                <w:i/>
                <w:sz w:val="24"/>
                <w:szCs w:val="24"/>
                <w:lang w:eastAsia="lv-LV"/>
              </w:rPr>
              <w:t>euro</w:t>
            </w:r>
            <w:proofErr w:type="spellEnd"/>
            <w:r w:rsidRPr="00BD596C">
              <w:rPr>
                <w:rFonts w:ascii="Times New Roman" w:eastAsia="Times New Roman" w:hAnsi="Times New Roman" w:cs="Times New Roman"/>
                <w:sz w:val="24"/>
                <w:szCs w:val="24"/>
                <w:lang w:eastAsia="lv-LV"/>
              </w:rPr>
              <w:t xml:space="preserve"> (</w:t>
            </w:r>
            <w:r w:rsidR="005373EF" w:rsidRPr="00BD596C">
              <w:rPr>
                <w:rFonts w:ascii="Times New Roman" w:eastAsia="Times New Roman" w:hAnsi="Times New Roman" w:cs="Times New Roman"/>
                <w:sz w:val="24"/>
                <w:szCs w:val="24"/>
                <w:lang w:eastAsia="lv-LV"/>
              </w:rPr>
              <w:t xml:space="preserve">datu </w:t>
            </w:r>
            <w:r w:rsidRPr="00BD596C">
              <w:rPr>
                <w:rFonts w:ascii="Times New Roman" w:eastAsia="Times New Roman" w:hAnsi="Times New Roman" w:cs="Times New Roman"/>
                <w:sz w:val="24"/>
                <w:szCs w:val="24"/>
                <w:lang w:eastAsia="lv-LV"/>
              </w:rPr>
              <w:t>aktualizācija</w:t>
            </w:r>
            <w:r w:rsidR="005373EF" w:rsidRPr="00BD596C">
              <w:rPr>
                <w:rFonts w:ascii="Times New Roman" w:eastAsia="Times New Roman" w:hAnsi="Times New Roman" w:cs="Times New Roman"/>
                <w:sz w:val="24"/>
                <w:szCs w:val="24"/>
                <w:lang w:eastAsia="lv-LV"/>
              </w:rPr>
              <w:t xml:space="preserve"> Kadastra informācijas sistēmā</w:t>
            </w:r>
            <w:r w:rsidRPr="00BD596C">
              <w:rPr>
                <w:rFonts w:ascii="Times New Roman" w:eastAsia="Times New Roman" w:hAnsi="Times New Roman" w:cs="Times New Roman"/>
                <w:sz w:val="24"/>
                <w:szCs w:val="24"/>
                <w:lang w:eastAsia="lv-LV"/>
              </w:rPr>
              <w:t xml:space="preserve">) + 40,30 </w:t>
            </w:r>
            <w:proofErr w:type="spellStart"/>
            <w:r w:rsidRPr="00BD596C">
              <w:rPr>
                <w:rFonts w:ascii="Times New Roman" w:eastAsia="Times New Roman" w:hAnsi="Times New Roman" w:cs="Times New Roman"/>
                <w:i/>
                <w:sz w:val="24"/>
                <w:szCs w:val="24"/>
                <w:lang w:eastAsia="lv-LV"/>
              </w:rPr>
              <w:t>euro</w:t>
            </w:r>
            <w:proofErr w:type="spellEnd"/>
            <w:r w:rsidRPr="00BD596C">
              <w:rPr>
                <w:rFonts w:ascii="Times New Roman" w:eastAsia="Times New Roman" w:hAnsi="Times New Roman" w:cs="Times New Roman"/>
                <w:sz w:val="24"/>
                <w:szCs w:val="24"/>
                <w:lang w:eastAsia="lv-LV"/>
              </w:rPr>
              <w:t xml:space="preserve"> (atzinum</w:t>
            </w:r>
            <w:r w:rsidR="005373EF" w:rsidRPr="00BD596C">
              <w:rPr>
                <w:rFonts w:ascii="Times New Roman" w:eastAsia="Times New Roman" w:hAnsi="Times New Roman" w:cs="Times New Roman"/>
                <w:sz w:val="24"/>
                <w:szCs w:val="24"/>
                <w:lang w:eastAsia="lv-LV"/>
              </w:rPr>
              <w:t>a sniegšana</w:t>
            </w:r>
            <w:r w:rsidRPr="00BD596C">
              <w:rPr>
                <w:rFonts w:ascii="Times New Roman" w:eastAsia="Times New Roman" w:hAnsi="Times New Roman" w:cs="Times New Roman"/>
                <w:sz w:val="24"/>
                <w:szCs w:val="24"/>
                <w:lang w:eastAsia="lv-LV"/>
              </w:rPr>
              <w:t>)).</w:t>
            </w:r>
          </w:p>
          <w:p w14:paraId="164AB621" w14:textId="15CC6D88"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297 920 </w:t>
            </w:r>
            <w:proofErr w:type="spellStart"/>
            <w:r w:rsidRPr="00BD596C">
              <w:rPr>
                <w:rFonts w:ascii="Times New Roman" w:eastAsia="Times New Roman" w:hAnsi="Times New Roman" w:cs="Times New Roman"/>
                <w:sz w:val="24"/>
                <w:szCs w:val="24"/>
                <w:lang w:eastAsia="lv-LV"/>
              </w:rPr>
              <w:t>euro</w:t>
            </w:r>
            <w:proofErr w:type="spellEnd"/>
            <w:r w:rsidR="006832F8" w:rsidRPr="00BD596C">
              <w:rPr>
                <w:rFonts w:ascii="Times New Roman" w:eastAsia="Times New Roman" w:hAnsi="Times New Roman" w:cs="Times New Roman"/>
                <w:sz w:val="24"/>
                <w:szCs w:val="24"/>
                <w:lang w:eastAsia="lv-LV"/>
              </w:rPr>
              <w:t xml:space="preserve"> =</w:t>
            </w:r>
            <w:r w:rsidRPr="00BD596C">
              <w:rPr>
                <w:rFonts w:ascii="Times New Roman" w:eastAsia="Times New Roman" w:hAnsi="Times New Roman" w:cs="Times New Roman"/>
                <w:sz w:val="24"/>
                <w:szCs w:val="24"/>
                <w:lang w:eastAsia="lv-LV"/>
              </w:rPr>
              <w:t xml:space="preserve"> </w:t>
            </w:r>
            <w:proofErr w:type="gramStart"/>
            <w:r w:rsidRPr="00BD596C">
              <w:rPr>
                <w:rFonts w:ascii="Times New Roman" w:eastAsia="Times New Roman" w:hAnsi="Times New Roman" w:cs="Times New Roman"/>
                <w:sz w:val="24"/>
                <w:szCs w:val="24"/>
                <w:lang w:eastAsia="lv-LV"/>
              </w:rPr>
              <w:t>(</w:t>
            </w:r>
            <w:proofErr w:type="gramEnd"/>
            <w:r w:rsidRPr="00BD596C">
              <w:rPr>
                <w:rFonts w:ascii="Times New Roman" w:eastAsia="Times New Roman" w:hAnsi="Times New Roman" w:cs="Times New Roman"/>
                <w:sz w:val="24"/>
                <w:szCs w:val="24"/>
                <w:lang w:eastAsia="lv-LV"/>
              </w:rPr>
              <w:t xml:space="preserve">28 000 objekti * 5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 xml:space="preserve"> * 40 % + 28 000 objekti * 6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 xml:space="preserve"> * 60 % + 28 000 objekti * 5,04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 xml:space="preserve"> * 1 h).</w:t>
            </w:r>
          </w:p>
          <w:p w14:paraId="4B39BF1E" w14:textId="5E92B69C"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1 387 400 </w:t>
            </w:r>
            <w:proofErr w:type="spellStart"/>
            <w:r w:rsidRPr="00BD596C">
              <w:rPr>
                <w:rFonts w:ascii="Times New Roman" w:eastAsia="Times New Roman" w:hAnsi="Times New Roman" w:cs="Times New Roman"/>
                <w:sz w:val="24"/>
                <w:szCs w:val="24"/>
                <w:lang w:eastAsia="lv-LV"/>
              </w:rPr>
              <w:t>euro</w:t>
            </w:r>
            <w:proofErr w:type="spellEnd"/>
            <w:r w:rsidR="006832F8" w:rsidRPr="00BD596C">
              <w:rPr>
                <w:rFonts w:ascii="Times New Roman" w:eastAsia="Times New Roman" w:hAnsi="Times New Roman" w:cs="Times New Roman"/>
                <w:sz w:val="24"/>
                <w:szCs w:val="24"/>
                <w:lang w:eastAsia="lv-LV"/>
              </w:rPr>
              <w:t xml:space="preserve"> =</w:t>
            </w:r>
            <w:r w:rsidRPr="00BD596C">
              <w:rPr>
                <w:rFonts w:ascii="Times New Roman" w:eastAsia="Times New Roman" w:hAnsi="Times New Roman" w:cs="Times New Roman"/>
                <w:sz w:val="24"/>
                <w:szCs w:val="24"/>
                <w:lang w:eastAsia="lv-LV"/>
              </w:rPr>
              <w:t xml:space="preserve"> ((28 000 objekti * 9,25 </w:t>
            </w:r>
            <w:r w:rsidRPr="00BD596C">
              <w:rPr>
                <w:rFonts w:ascii="Times New Roman" w:eastAsia="Times New Roman" w:hAnsi="Times New Roman" w:cs="Times New Roman"/>
                <w:i/>
                <w:sz w:val="24"/>
                <w:szCs w:val="24"/>
                <w:lang w:eastAsia="lv-LV"/>
              </w:rPr>
              <w:t>euro</w:t>
            </w:r>
            <w:r w:rsidRPr="00BD596C">
              <w:rPr>
                <w:rFonts w:ascii="Times New Roman" w:eastAsia="Times New Roman" w:hAnsi="Times New Roman" w:cs="Times New Roman"/>
                <w:sz w:val="24"/>
                <w:szCs w:val="24"/>
                <w:lang w:eastAsia="lv-LV"/>
              </w:rPr>
              <w:t xml:space="preserve">)+(28 000 * 40,30 </w:t>
            </w:r>
            <w:proofErr w:type="spellStart"/>
            <w:r w:rsidRPr="00BD596C">
              <w:rPr>
                <w:rFonts w:ascii="Times New Roman" w:eastAsia="Times New Roman" w:hAnsi="Times New Roman" w:cs="Times New Roman"/>
                <w:i/>
                <w:sz w:val="24"/>
                <w:szCs w:val="24"/>
                <w:lang w:eastAsia="lv-LV"/>
              </w:rPr>
              <w:t>euro</w:t>
            </w:r>
            <w:proofErr w:type="spellEnd"/>
            <w:r w:rsidRPr="00BD596C">
              <w:rPr>
                <w:rFonts w:ascii="Times New Roman" w:eastAsia="Times New Roman" w:hAnsi="Times New Roman" w:cs="Times New Roman"/>
                <w:sz w:val="24"/>
                <w:szCs w:val="24"/>
                <w:lang w:eastAsia="lv-LV"/>
              </w:rPr>
              <w:t>)).</w:t>
            </w:r>
          </w:p>
          <w:p w14:paraId="3852E2A6"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p>
          <w:p w14:paraId="5ECDD92A" w14:textId="6F36F723" w:rsidR="00C50CA8" w:rsidRPr="00BD596C" w:rsidRDefault="00C50CA8" w:rsidP="00C50CA8">
            <w:pPr>
              <w:spacing w:after="0" w:line="240" w:lineRule="auto"/>
              <w:jc w:val="both"/>
              <w:rPr>
                <w:rFonts w:ascii="Times New Roman" w:eastAsia="Times New Roman" w:hAnsi="Times New Roman" w:cs="Times New Roman"/>
                <w:b/>
                <w:i/>
                <w:sz w:val="24"/>
                <w:szCs w:val="24"/>
                <w:lang w:eastAsia="lv-LV"/>
              </w:rPr>
            </w:pPr>
            <w:proofErr w:type="gramStart"/>
            <w:r w:rsidRPr="00BD596C">
              <w:rPr>
                <w:rFonts w:ascii="Times New Roman" w:eastAsia="Times New Roman" w:hAnsi="Times New Roman" w:cs="Times New Roman"/>
                <w:sz w:val="24"/>
                <w:szCs w:val="24"/>
                <w:lang w:eastAsia="lv-LV"/>
              </w:rPr>
              <w:t>5. Apgrūtinājumi</w:t>
            </w:r>
            <w:proofErr w:type="gramEnd"/>
            <w:r w:rsidRPr="00BD596C">
              <w:rPr>
                <w:rFonts w:ascii="Times New Roman" w:eastAsia="Times New Roman" w:hAnsi="Times New Roman" w:cs="Times New Roman"/>
                <w:sz w:val="24"/>
                <w:szCs w:val="24"/>
                <w:lang w:eastAsia="lv-LV"/>
              </w:rPr>
              <w:t xml:space="preserve">, kas noteikti uz likuma pamata turpmāk nebūs jāieraksta gan Kadastra informācijas sistēmā, gan zemesgrāmatā (kultūras pieminekļi). </w:t>
            </w:r>
            <w:r w:rsidR="003977BD" w:rsidRPr="00BD596C">
              <w:rPr>
                <w:rFonts w:ascii="Times New Roman" w:eastAsia="Times New Roman" w:hAnsi="Times New Roman" w:cs="Times New Roman"/>
                <w:sz w:val="24"/>
                <w:szCs w:val="24"/>
                <w:lang w:eastAsia="lv-LV"/>
              </w:rPr>
              <w:t xml:space="preserve">Tādējādi administratīvās izmaksas sabiedrības mērķgrupai samazināsies par </w:t>
            </w:r>
            <w:r w:rsidR="00AD04D3" w:rsidRPr="00BD596C">
              <w:rPr>
                <w:rFonts w:ascii="Times New Roman" w:eastAsia="Times New Roman" w:hAnsi="Times New Roman" w:cs="Times New Roman"/>
                <w:b/>
                <w:sz w:val="24"/>
                <w:szCs w:val="24"/>
                <w:lang w:eastAsia="lv-LV"/>
              </w:rPr>
              <w:t>177</w:t>
            </w:r>
            <w:r w:rsidR="00A44285" w:rsidRPr="00BD596C">
              <w:rPr>
                <w:rFonts w:ascii="Times New Roman" w:eastAsia="Times New Roman" w:hAnsi="Times New Roman" w:cs="Times New Roman"/>
                <w:b/>
                <w:sz w:val="24"/>
                <w:szCs w:val="24"/>
                <w:lang w:eastAsia="lv-LV"/>
              </w:rPr>
              <w:t xml:space="preserve"> </w:t>
            </w:r>
            <w:r w:rsidR="00AD04D3" w:rsidRPr="00BD596C">
              <w:rPr>
                <w:rFonts w:ascii="Times New Roman" w:eastAsia="Times New Roman" w:hAnsi="Times New Roman" w:cs="Times New Roman"/>
                <w:b/>
                <w:sz w:val="24"/>
                <w:szCs w:val="24"/>
                <w:lang w:eastAsia="lv-LV"/>
              </w:rPr>
              <w:t>570</w:t>
            </w:r>
            <w:r w:rsidR="00A44285" w:rsidRPr="00BD596C">
              <w:rPr>
                <w:rFonts w:ascii="Times New Roman" w:eastAsia="Times New Roman" w:hAnsi="Times New Roman" w:cs="Times New Roman"/>
                <w:b/>
                <w:sz w:val="24"/>
                <w:szCs w:val="24"/>
                <w:lang w:eastAsia="lv-LV"/>
              </w:rPr>
              <w:t>,</w:t>
            </w:r>
            <w:r w:rsidR="00AD04D3" w:rsidRPr="00BD596C">
              <w:rPr>
                <w:rFonts w:ascii="Times New Roman" w:eastAsia="Times New Roman" w:hAnsi="Times New Roman" w:cs="Times New Roman"/>
                <w:b/>
                <w:sz w:val="24"/>
                <w:szCs w:val="24"/>
                <w:lang w:eastAsia="lv-LV"/>
              </w:rPr>
              <w:t xml:space="preserve">96 </w:t>
            </w:r>
            <w:proofErr w:type="spellStart"/>
            <w:r w:rsidR="003977BD" w:rsidRPr="00BD596C">
              <w:rPr>
                <w:rFonts w:ascii="Times New Roman" w:eastAsia="Times New Roman" w:hAnsi="Times New Roman" w:cs="Times New Roman"/>
                <w:b/>
                <w:i/>
                <w:sz w:val="24"/>
                <w:szCs w:val="24"/>
                <w:lang w:eastAsia="lv-LV"/>
              </w:rPr>
              <w:t>euro</w:t>
            </w:r>
            <w:proofErr w:type="spellEnd"/>
            <w:r w:rsidR="003977BD" w:rsidRPr="00BD596C">
              <w:rPr>
                <w:rFonts w:ascii="Times New Roman" w:eastAsia="Times New Roman" w:hAnsi="Times New Roman" w:cs="Times New Roman"/>
                <w:b/>
                <w:i/>
                <w:sz w:val="24"/>
                <w:szCs w:val="24"/>
                <w:lang w:eastAsia="lv-LV"/>
              </w:rPr>
              <w:t>.</w:t>
            </w:r>
          </w:p>
          <w:p w14:paraId="1A1103EA"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Pieņēmumi:</w:t>
            </w:r>
          </w:p>
          <w:p w14:paraId="19CFF1D1" w14:textId="54156C2B"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Vidējā vienas stundas darba likme Latvijā 2016. gadā – 5,04 </w:t>
            </w:r>
            <w:proofErr w:type="spellStart"/>
            <w:r w:rsidRPr="00BD596C">
              <w:rPr>
                <w:rFonts w:ascii="Times New Roman" w:eastAsia="Times New Roman" w:hAnsi="Times New Roman" w:cs="Times New Roman"/>
                <w:i/>
                <w:sz w:val="24"/>
                <w:szCs w:val="24"/>
                <w:lang w:eastAsia="lv-LV"/>
              </w:rPr>
              <w:t>euro</w:t>
            </w:r>
            <w:proofErr w:type="spellEnd"/>
            <w:r w:rsidR="006832F8" w:rsidRPr="00BD596C">
              <w:rPr>
                <w:rFonts w:ascii="Times New Roman" w:eastAsia="Times New Roman" w:hAnsi="Times New Roman" w:cs="Times New Roman"/>
                <w:i/>
                <w:sz w:val="24"/>
                <w:szCs w:val="24"/>
                <w:lang w:eastAsia="lv-LV"/>
              </w:rPr>
              <w:t xml:space="preserve"> (Pēc CSP datiem par </w:t>
            </w:r>
            <w:proofErr w:type="gramStart"/>
            <w:r w:rsidR="006832F8" w:rsidRPr="00BD596C">
              <w:rPr>
                <w:rFonts w:ascii="Times New Roman" w:eastAsia="Times New Roman" w:hAnsi="Times New Roman" w:cs="Times New Roman"/>
                <w:i/>
                <w:sz w:val="24"/>
                <w:szCs w:val="24"/>
                <w:lang w:eastAsia="lv-LV"/>
              </w:rPr>
              <w:t>2016.gada</w:t>
            </w:r>
            <w:proofErr w:type="gramEnd"/>
            <w:r w:rsidR="006832F8" w:rsidRPr="00BD596C">
              <w:rPr>
                <w:rFonts w:ascii="Times New Roman" w:eastAsia="Times New Roman" w:hAnsi="Times New Roman" w:cs="Times New Roman"/>
                <w:i/>
                <w:sz w:val="24"/>
                <w:szCs w:val="24"/>
                <w:lang w:eastAsia="lv-LV"/>
              </w:rPr>
              <w:t xml:space="preserve"> III ceturksni</w:t>
            </w:r>
            <w:r w:rsidR="006832F8" w:rsidRPr="00BD596C">
              <w:rPr>
                <w:rFonts w:ascii="Times New Roman" w:eastAsia="Times New Roman" w:hAnsi="Times New Roman" w:cs="Times New Roman"/>
                <w:sz w:val="24"/>
                <w:szCs w:val="24"/>
                <w:lang w:eastAsia="lv-LV"/>
              </w:rPr>
              <w:t>)</w:t>
            </w:r>
            <w:r w:rsidRPr="00BD596C">
              <w:rPr>
                <w:rFonts w:ascii="Times New Roman" w:eastAsia="Times New Roman" w:hAnsi="Times New Roman" w:cs="Times New Roman"/>
                <w:sz w:val="24"/>
                <w:szCs w:val="24"/>
                <w:lang w:eastAsia="lv-LV"/>
              </w:rPr>
              <w:t>.</w:t>
            </w:r>
          </w:p>
          <w:p w14:paraId="597C8F2E"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Vidējie ceļa izdevumu no Rīgas (pārvietojas ar sabiedrisko transportu vai automašīnu un izmanto stāvvietu) – 5,00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w:t>
            </w:r>
          </w:p>
          <w:p w14:paraId="1A8DB0A7"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Vidējie ceļa izdevumi reģionos (pārvietojas ar sabiedrisko transportu vai automašīnu un izmanto stāvvietu) – 6,00 </w:t>
            </w:r>
            <w:proofErr w:type="spellStart"/>
            <w:r w:rsidRPr="00BD596C">
              <w:rPr>
                <w:rFonts w:ascii="Times New Roman" w:eastAsia="Times New Roman" w:hAnsi="Times New Roman" w:cs="Times New Roman"/>
                <w:sz w:val="24"/>
                <w:szCs w:val="24"/>
                <w:lang w:eastAsia="lv-LV"/>
              </w:rPr>
              <w:t>euro</w:t>
            </w:r>
            <w:proofErr w:type="spellEnd"/>
            <w:r w:rsidRPr="00BD596C">
              <w:rPr>
                <w:rFonts w:ascii="Times New Roman" w:eastAsia="Times New Roman" w:hAnsi="Times New Roman" w:cs="Times New Roman"/>
                <w:sz w:val="24"/>
                <w:szCs w:val="24"/>
                <w:lang w:eastAsia="lv-LV"/>
              </w:rPr>
              <w:t>.</w:t>
            </w:r>
          </w:p>
          <w:p w14:paraId="48BEC172"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Patērētais laiks ceļā uz Dienestu, dokumentu iesniegšana – 1 h.</w:t>
            </w:r>
          </w:p>
          <w:p w14:paraId="591016E4"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Patērētais laiks ceļā uz zemesgrāmatu nodaļu, dokumentu iesniegšana – 1 h.</w:t>
            </w:r>
          </w:p>
          <w:p w14:paraId="594B18EB"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Objektu sadalījums – 40 % Rīga, 60 % reģioni.</w:t>
            </w:r>
          </w:p>
          <w:p w14:paraId="3107E562" w14:textId="04488BD5" w:rsidR="00C50CA8" w:rsidRPr="00BD596C" w:rsidRDefault="00BC12E2"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Apjoms –</w:t>
            </w:r>
            <w:r w:rsidR="00C50CA8" w:rsidRPr="00BD596C">
              <w:rPr>
                <w:rFonts w:ascii="Times New Roman" w:eastAsia="Times New Roman" w:hAnsi="Times New Roman" w:cs="Times New Roman"/>
                <w:sz w:val="24"/>
                <w:szCs w:val="24"/>
                <w:lang w:eastAsia="lv-LV"/>
              </w:rPr>
              <w:t xml:space="preserve"> 9189</w:t>
            </w:r>
            <w:r w:rsidR="00AD04D3" w:rsidRPr="00BD596C">
              <w:rPr>
                <w:rFonts w:ascii="Times New Roman" w:eastAsia="Times New Roman" w:hAnsi="Times New Roman" w:cs="Times New Roman"/>
                <w:sz w:val="24"/>
                <w:szCs w:val="24"/>
                <w:lang w:eastAsia="lv-LV"/>
              </w:rPr>
              <w:t xml:space="preserve"> kultūras pieminekļi (sarakstā) un</w:t>
            </w:r>
            <w:r w:rsidR="00C50CA8" w:rsidRPr="00BD596C">
              <w:rPr>
                <w:rFonts w:ascii="Times New Roman" w:eastAsia="Times New Roman" w:hAnsi="Times New Roman" w:cs="Times New Roman"/>
                <w:sz w:val="24"/>
                <w:szCs w:val="24"/>
                <w:lang w:eastAsia="lv-LV"/>
              </w:rPr>
              <w:t xml:space="preserve"> 7500 objekti – nekustamie mākslas priekšmeti, kas nav sarakstā (VKPAI pārstāvji norādīja sanāksmē).</w:t>
            </w:r>
          </w:p>
          <w:p w14:paraId="16F7BDAA"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Maksa par pakalpojumu – zemesgrāmata 7,11 </w:t>
            </w:r>
            <w:proofErr w:type="spellStart"/>
            <w:r w:rsidRPr="00BD596C">
              <w:rPr>
                <w:rFonts w:ascii="Times New Roman" w:eastAsia="Times New Roman" w:hAnsi="Times New Roman" w:cs="Times New Roman"/>
                <w:sz w:val="24"/>
                <w:szCs w:val="24"/>
                <w:lang w:eastAsia="lv-LV"/>
              </w:rPr>
              <w:t>euro</w:t>
            </w:r>
            <w:proofErr w:type="spellEnd"/>
          </w:p>
          <w:p w14:paraId="3933ED2A" w14:textId="5911FB20" w:rsidR="00C50CA8" w:rsidRPr="00BD596C" w:rsidRDefault="00AD04D3" w:rsidP="00C50CA8">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177570.96</w:t>
            </w:r>
            <w:r w:rsidR="00C50CA8" w:rsidRPr="00BD596C">
              <w:rPr>
                <w:rFonts w:ascii="Times New Roman" w:eastAsia="Times New Roman" w:hAnsi="Times New Roman" w:cs="Times New Roman"/>
                <w:sz w:val="24"/>
                <w:szCs w:val="24"/>
                <w:lang w:eastAsia="lv-LV"/>
              </w:rPr>
              <w:t xml:space="preserve"> </w:t>
            </w:r>
            <w:proofErr w:type="spellStart"/>
            <w:r w:rsidR="00C50CA8" w:rsidRPr="00BD596C">
              <w:rPr>
                <w:rFonts w:ascii="Times New Roman" w:eastAsia="Times New Roman" w:hAnsi="Times New Roman" w:cs="Times New Roman"/>
                <w:sz w:val="24"/>
                <w:szCs w:val="24"/>
                <w:lang w:eastAsia="lv-LV"/>
              </w:rPr>
              <w:t>euro</w:t>
            </w:r>
            <w:proofErr w:type="spellEnd"/>
            <w:r w:rsidR="00C50CA8" w:rsidRPr="00BD596C">
              <w:rPr>
                <w:rFonts w:ascii="Times New Roman" w:eastAsia="Times New Roman" w:hAnsi="Times New Roman" w:cs="Times New Roman"/>
                <w:sz w:val="24"/>
                <w:szCs w:val="24"/>
                <w:lang w:eastAsia="lv-LV"/>
              </w:rPr>
              <w:t xml:space="preserve"> </w:t>
            </w:r>
            <w:proofErr w:type="gramStart"/>
            <w:r w:rsidR="00C50CA8" w:rsidRPr="00BD596C">
              <w:rPr>
                <w:rFonts w:ascii="Times New Roman" w:eastAsia="Times New Roman" w:hAnsi="Times New Roman" w:cs="Times New Roman"/>
                <w:sz w:val="24"/>
                <w:szCs w:val="24"/>
                <w:lang w:eastAsia="lv-LV"/>
              </w:rPr>
              <w:t>(</w:t>
            </w:r>
            <w:proofErr w:type="gramEnd"/>
            <w:r w:rsidRPr="00BD596C">
              <w:rPr>
                <w:rFonts w:ascii="Times New Roman" w:eastAsia="Times New Roman" w:hAnsi="Times New Roman" w:cs="Times New Roman"/>
                <w:sz w:val="24"/>
                <w:szCs w:val="24"/>
                <w:lang w:eastAsia="lv-LV"/>
              </w:rPr>
              <w:t>16689</w:t>
            </w:r>
            <w:r w:rsidR="00C50CA8" w:rsidRPr="00BD596C">
              <w:rPr>
                <w:rFonts w:ascii="Times New Roman" w:eastAsia="Times New Roman" w:hAnsi="Times New Roman" w:cs="Times New Roman"/>
                <w:sz w:val="24"/>
                <w:szCs w:val="24"/>
                <w:lang w:eastAsia="lv-LV"/>
              </w:rPr>
              <w:t xml:space="preserve"> objekti * 5 </w:t>
            </w:r>
            <w:proofErr w:type="spellStart"/>
            <w:r w:rsidR="00C50CA8" w:rsidRPr="00BD596C">
              <w:rPr>
                <w:rFonts w:ascii="Times New Roman" w:eastAsia="Times New Roman" w:hAnsi="Times New Roman" w:cs="Times New Roman"/>
                <w:sz w:val="24"/>
                <w:szCs w:val="24"/>
                <w:lang w:eastAsia="lv-LV"/>
              </w:rPr>
              <w:t>euro</w:t>
            </w:r>
            <w:proofErr w:type="spellEnd"/>
            <w:r w:rsidR="00C50CA8" w:rsidRPr="00BD596C">
              <w:rPr>
                <w:rFonts w:ascii="Times New Roman" w:eastAsia="Times New Roman" w:hAnsi="Times New Roman" w:cs="Times New Roman"/>
                <w:sz w:val="24"/>
                <w:szCs w:val="24"/>
                <w:lang w:eastAsia="lv-LV"/>
              </w:rPr>
              <w:t xml:space="preserve"> * 40 % + </w:t>
            </w:r>
            <w:r w:rsidRPr="00BD596C">
              <w:rPr>
                <w:rFonts w:ascii="Times New Roman" w:eastAsia="Times New Roman" w:hAnsi="Times New Roman" w:cs="Times New Roman"/>
                <w:sz w:val="24"/>
                <w:szCs w:val="24"/>
                <w:lang w:eastAsia="lv-LV"/>
              </w:rPr>
              <w:t>16689</w:t>
            </w:r>
            <w:r w:rsidR="00C50CA8" w:rsidRPr="00BD596C">
              <w:rPr>
                <w:rFonts w:ascii="Times New Roman" w:eastAsia="Times New Roman" w:hAnsi="Times New Roman" w:cs="Times New Roman"/>
                <w:sz w:val="24"/>
                <w:szCs w:val="24"/>
                <w:lang w:eastAsia="lv-LV"/>
              </w:rPr>
              <w:t xml:space="preserve"> objekti * 6 </w:t>
            </w:r>
            <w:proofErr w:type="spellStart"/>
            <w:r w:rsidR="00C50CA8" w:rsidRPr="00BD596C">
              <w:rPr>
                <w:rFonts w:ascii="Times New Roman" w:eastAsia="Times New Roman" w:hAnsi="Times New Roman" w:cs="Times New Roman"/>
                <w:sz w:val="24"/>
                <w:szCs w:val="24"/>
                <w:lang w:eastAsia="lv-LV"/>
              </w:rPr>
              <w:t>euro</w:t>
            </w:r>
            <w:proofErr w:type="spellEnd"/>
            <w:r w:rsidR="00C50CA8" w:rsidRPr="00BD596C">
              <w:rPr>
                <w:rFonts w:ascii="Times New Roman" w:eastAsia="Times New Roman" w:hAnsi="Times New Roman" w:cs="Times New Roman"/>
                <w:sz w:val="24"/>
                <w:szCs w:val="24"/>
                <w:lang w:eastAsia="lv-LV"/>
              </w:rPr>
              <w:t xml:space="preserve"> * 60 % + </w:t>
            </w:r>
            <w:r w:rsidRPr="00BD596C">
              <w:rPr>
                <w:rFonts w:ascii="Times New Roman" w:eastAsia="Times New Roman" w:hAnsi="Times New Roman" w:cs="Times New Roman"/>
                <w:sz w:val="24"/>
                <w:szCs w:val="24"/>
                <w:lang w:eastAsia="lv-LV"/>
              </w:rPr>
              <w:t>16689</w:t>
            </w:r>
            <w:r w:rsidR="00C50CA8" w:rsidRPr="00BD596C">
              <w:rPr>
                <w:rFonts w:ascii="Times New Roman" w:eastAsia="Times New Roman" w:hAnsi="Times New Roman" w:cs="Times New Roman"/>
                <w:sz w:val="24"/>
                <w:szCs w:val="24"/>
                <w:lang w:eastAsia="lv-LV"/>
              </w:rPr>
              <w:t xml:space="preserve"> objekti * 5,04 </w:t>
            </w:r>
            <w:proofErr w:type="spellStart"/>
            <w:r w:rsidR="00C50CA8" w:rsidRPr="00BD596C">
              <w:rPr>
                <w:rFonts w:ascii="Times New Roman" w:eastAsia="Times New Roman" w:hAnsi="Times New Roman" w:cs="Times New Roman"/>
                <w:sz w:val="24"/>
                <w:szCs w:val="24"/>
                <w:lang w:eastAsia="lv-LV"/>
              </w:rPr>
              <w:t>euro</w:t>
            </w:r>
            <w:proofErr w:type="spellEnd"/>
            <w:r w:rsidR="00C50CA8" w:rsidRPr="00BD596C">
              <w:rPr>
                <w:rFonts w:ascii="Times New Roman" w:eastAsia="Times New Roman" w:hAnsi="Times New Roman" w:cs="Times New Roman"/>
                <w:sz w:val="24"/>
                <w:szCs w:val="24"/>
                <w:lang w:eastAsia="lv-LV"/>
              </w:rPr>
              <w:t xml:space="preserve"> * 1 h).</w:t>
            </w:r>
          </w:p>
          <w:p w14:paraId="181E25E6" w14:textId="77777777" w:rsidR="00C50CA8" w:rsidRPr="00BD596C" w:rsidRDefault="00C50CA8" w:rsidP="00C50CA8">
            <w:pPr>
              <w:spacing w:after="0" w:line="240" w:lineRule="auto"/>
              <w:jc w:val="both"/>
              <w:rPr>
                <w:rFonts w:ascii="Times New Roman" w:eastAsia="Times New Roman" w:hAnsi="Times New Roman" w:cs="Times New Roman"/>
                <w:sz w:val="24"/>
                <w:szCs w:val="24"/>
                <w:lang w:eastAsia="lv-LV"/>
              </w:rPr>
            </w:pPr>
          </w:p>
          <w:p w14:paraId="57A0A086" w14:textId="173841C2" w:rsidR="00C50CA8" w:rsidRPr="00BD596C" w:rsidRDefault="00C50CA8" w:rsidP="00A44285">
            <w:pPr>
              <w:spacing w:after="0" w:line="240" w:lineRule="auto"/>
              <w:jc w:val="both"/>
              <w:rPr>
                <w:rFonts w:ascii="Times New Roman" w:hAnsi="Times New Roman"/>
                <w:sz w:val="24"/>
              </w:rPr>
            </w:pPr>
            <w:r w:rsidRPr="00BD596C">
              <w:rPr>
                <w:rFonts w:ascii="Times New Roman" w:hAnsi="Times New Roman"/>
                <w:sz w:val="24"/>
              </w:rPr>
              <w:t xml:space="preserve">Kopā </w:t>
            </w:r>
            <w:r w:rsidRPr="00BD596C">
              <w:rPr>
                <w:rFonts w:ascii="Times New Roman" w:eastAsia="Times New Roman" w:hAnsi="Times New Roman" w:cs="Times New Roman"/>
                <w:sz w:val="24"/>
                <w:szCs w:val="24"/>
                <w:lang w:eastAsia="lv-LV"/>
              </w:rPr>
              <w:t>likumprojekta</w:t>
            </w:r>
            <w:r w:rsidRPr="00BD596C">
              <w:rPr>
                <w:rFonts w:ascii="Times New Roman" w:hAnsi="Times New Roman"/>
                <w:sz w:val="24"/>
              </w:rPr>
              <w:t xml:space="preserve"> ietekmē administratīvais slogs un administratīvās izmaksas tautsaimniecībā samazināsies par </w:t>
            </w:r>
            <w:r w:rsidR="000E5984" w:rsidRPr="00BD596C">
              <w:rPr>
                <w:rFonts w:ascii="Times New Roman" w:hAnsi="Times New Roman"/>
                <w:b/>
                <w:sz w:val="24"/>
              </w:rPr>
              <w:t>1</w:t>
            </w:r>
            <w:r w:rsidR="00A44285" w:rsidRPr="00BD596C">
              <w:rPr>
                <w:rFonts w:ascii="Times New Roman" w:hAnsi="Times New Roman"/>
                <w:b/>
                <w:sz w:val="24"/>
              </w:rPr>
              <w:t xml:space="preserve"> </w:t>
            </w:r>
            <w:r w:rsidR="000E5984" w:rsidRPr="00BD596C">
              <w:rPr>
                <w:rFonts w:ascii="Times New Roman" w:hAnsi="Times New Roman"/>
                <w:b/>
                <w:sz w:val="24"/>
              </w:rPr>
              <w:t>919</w:t>
            </w:r>
            <w:r w:rsidR="00A44285" w:rsidRPr="00BD596C">
              <w:rPr>
                <w:rFonts w:ascii="Times New Roman" w:hAnsi="Times New Roman"/>
                <w:b/>
                <w:sz w:val="24"/>
              </w:rPr>
              <w:t xml:space="preserve"> </w:t>
            </w:r>
            <w:r w:rsidR="000E5984" w:rsidRPr="00BD596C">
              <w:rPr>
                <w:rFonts w:ascii="Times New Roman" w:hAnsi="Times New Roman"/>
                <w:b/>
                <w:sz w:val="24"/>
              </w:rPr>
              <w:t xml:space="preserve">844,96 </w:t>
            </w:r>
            <w:proofErr w:type="spellStart"/>
            <w:r w:rsidRPr="00BD596C">
              <w:rPr>
                <w:rFonts w:ascii="Times New Roman" w:hAnsi="Times New Roman"/>
                <w:b/>
                <w:i/>
                <w:sz w:val="24"/>
              </w:rPr>
              <w:t>euro</w:t>
            </w:r>
            <w:proofErr w:type="spellEnd"/>
            <w:r w:rsidRPr="00BD596C">
              <w:rPr>
                <w:rFonts w:ascii="Times New Roman" w:hAnsi="Times New Roman"/>
                <w:b/>
                <w:sz w:val="24"/>
              </w:rPr>
              <w:t>.</w:t>
            </w:r>
          </w:p>
          <w:p w14:paraId="47652CDF" w14:textId="79135117" w:rsidR="00A33D80" w:rsidRPr="00BD596C" w:rsidRDefault="00A33D80" w:rsidP="00A44285">
            <w:pPr>
              <w:spacing w:after="120" w:line="240" w:lineRule="auto"/>
              <w:jc w:val="both"/>
              <w:rPr>
                <w:rFonts w:ascii="Times New Roman" w:eastAsia="Times New Roman" w:hAnsi="Times New Roman" w:cs="Times New Roman"/>
                <w:sz w:val="24"/>
                <w:szCs w:val="24"/>
                <w:lang w:eastAsia="lv-LV"/>
              </w:rPr>
            </w:pPr>
          </w:p>
        </w:tc>
      </w:tr>
      <w:tr w:rsidR="00CF702C" w:rsidRPr="00BD596C" w14:paraId="51B40230" w14:textId="77777777" w:rsidTr="006832F8">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E27CF8B" w14:textId="5F96A24E"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085204C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BE9DAE" w14:textId="735D0DE4" w:rsidR="004D15A9" w:rsidRPr="00BD596C" w:rsidRDefault="003F12F9" w:rsidP="009B21F7">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Likumprojektu pavadošās likumprojektu kopā iekļautā regulējuma kopējais administratīvo izmaksu apjoms ir </w:t>
            </w:r>
            <w:r w:rsidRPr="00BD596C">
              <w:rPr>
                <w:rFonts w:ascii="Times New Roman" w:eastAsia="Times New Roman" w:hAnsi="Times New Roman" w:cs="Times New Roman"/>
                <w:b/>
                <w:sz w:val="24"/>
                <w:szCs w:val="24"/>
                <w:lang w:eastAsia="lv-LV"/>
              </w:rPr>
              <w:t xml:space="preserve">1 923 234,96 </w:t>
            </w:r>
            <w:proofErr w:type="spellStart"/>
            <w:r w:rsidRPr="00BD596C">
              <w:rPr>
                <w:rFonts w:ascii="Times New Roman" w:eastAsia="Times New Roman" w:hAnsi="Times New Roman" w:cs="Times New Roman"/>
                <w:b/>
                <w:sz w:val="24"/>
                <w:szCs w:val="24"/>
                <w:lang w:eastAsia="lv-LV"/>
              </w:rPr>
              <w:t>euro</w:t>
            </w:r>
            <w:proofErr w:type="spellEnd"/>
            <w:r w:rsidRPr="00BD596C">
              <w:rPr>
                <w:rFonts w:ascii="Times New Roman" w:eastAsia="Times New Roman" w:hAnsi="Times New Roman" w:cs="Times New Roman"/>
                <w:b/>
                <w:sz w:val="24"/>
                <w:szCs w:val="24"/>
                <w:lang w:eastAsia="lv-LV"/>
              </w:rPr>
              <w:t>.</w:t>
            </w:r>
          </w:p>
        </w:tc>
      </w:tr>
      <w:tr w:rsidR="00031256" w:rsidRPr="00BD596C" w14:paraId="760A585E" w14:textId="77777777" w:rsidTr="006832F8">
        <w:trPr>
          <w:trHeight w:val="345"/>
        </w:trPr>
        <w:tc>
          <w:tcPr>
            <w:tcW w:w="5000" w:type="pct"/>
            <w:gridSpan w:val="3"/>
            <w:tcBorders>
              <w:top w:val="outset" w:sz="6" w:space="0" w:color="414142"/>
              <w:left w:val="nil"/>
              <w:bottom w:val="single" w:sz="6" w:space="0" w:color="auto"/>
              <w:right w:val="nil"/>
            </w:tcBorders>
          </w:tcPr>
          <w:p w14:paraId="01C4CD73" w14:textId="77777777" w:rsidR="00031256" w:rsidRPr="00BD596C" w:rsidRDefault="00031256" w:rsidP="00DA596D">
            <w:pPr>
              <w:spacing w:after="0" w:line="240" w:lineRule="auto"/>
              <w:rPr>
                <w:rFonts w:ascii="Times New Roman" w:eastAsia="Times New Roman" w:hAnsi="Times New Roman" w:cs="Times New Roman"/>
                <w:sz w:val="24"/>
                <w:szCs w:val="24"/>
                <w:lang w:eastAsia="lv-LV"/>
              </w:rPr>
            </w:pPr>
          </w:p>
        </w:tc>
      </w:tr>
    </w:tbl>
    <w:p w14:paraId="05ECF2B5" w14:textId="77777777" w:rsidR="004D15A9" w:rsidRPr="00BD596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CF702C" w:rsidRPr="00BD596C" w14:paraId="07A9FA0E" w14:textId="77777777"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14:paraId="6E27CB2A"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III. Tiesību akta projekta ietekme uz valsts budžetu un pašvaldību budžetiem</w:t>
            </w:r>
          </w:p>
        </w:tc>
      </w:tr>
      <w:tr w:rsidR="00CF702C" w:rsidRPr="00BD596C" w14:paraId="3A841539"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1EEA9EDD"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9DD4B78"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29A50380" w14:textId="77777777" w:rsidR="004D15A9" w:rsidRPr="00BD596C" w:rsidRDefault="00612A92"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Turpmākie trīs gadi (</w:t>
            </w:r>
            <w:proofErr w:type="spellStart"/>
            <w:r w:rsidRPr="00BD596C">
              <w:rPr>
                <w:rFonts w:ascii="Times New Roman" w:eastAsia="Times New Roman" w:hAnsi="Times New Roman" w:cs="Times New Roman"/>
                <w:i/>
                <w:sz w:val="24"/>
                <w:szCs w:val="24"/>
                <w:lang w:eastAsia="lv-LV"/>
              </w:rPr>
              <w:t>euro</w:t>
            </w:r>
            <w:proofErr w:type="spellEnd"/>
            <w:r w:rsidR="004D15A9" w:rsidRPr="00BD596C">
              <w:rPr>
                <w:rFonts w:ascii="Times New Roman" w:eastAsia="Times New Roman" w:hAnsi="Times New Roman" w:cs="Times New Roman"/>
                <w:sz w:val="24"/>
                <w:szCs w:val="24"/>
                <w:lang w:eastAsia="lv-LV"/>
              </w:rPr>
              <w:t>)</w:t>
            </w:r>
          </w:p>
        </w:tc>
      </w:tr>
      <w:tr w:rsidR="00CF702C" w:rsidRPr="00BD596C" w14:paraId="770B134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2F0FBC" w14:textId="77777777" w:rsidR="004D15A9" w:rsidRPr="00BD596C"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07B8BF1" w14:textId="77777777" w:rsidR="004D15A9" w:rsidRPr="00BD596C"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B48513"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6212A7"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37267F6"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n+3</w:t>
            </w:r>
          </w:p>
        </w:tc>
      </w:tr>
      <w:tr w:rsidR="00CF702C" w:rsidRPr="00BD596C" w14:paraId="774FB8FB"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F016A8" w14:textId="77777777" w:rsidR="004D15A9" w:rsidRPr="00BD596C"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BA23952" w14:textId="77777777" w:rsidR="004D15A9" w:rsidRPr="00BD596C" w:rsidRDefault="004D15A9" w:rsidP="00612A92">
            <w:pPr>
              <w:spacing w:after="0" w:line="240" w:lineRule="auto"/>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97DD63A" w14:textId="77777777" w:rsidR="004D15A9" w:rsidRPr="00BD596C" w:rsidRDefault="004D15A9" w:rsidP="00612A92">
            <w:pPr>
              <w:spacing w:after="0" w:line="240" w:lineRule="auto"/>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06E4C" w14:textId="77777777" w:rsidR="004D15A9" w:rsidRPr="00BD596C" w:rsidRDefault="004D15A9" w:rsidP="00612A92">
            <w:pPr>
              <w:spacing w:after="0" w:line="240" w:lineRule="auto"/>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EE443EF" w14:textId="77777777" w:rsidR="004D15A9" w:rsidRPr="00BD596C" w:rsidRDefault="004D15A9" w:rsidP="00612A92">
            <w:pPr>
              <w:spacing w:after="0" w:line="240" w:lineRule="auto"/>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0EF813" w14:textId="77777777" w:rsidR="004D15A9" w:rsidRPr="00BD596C" w:rsidRDefault="004D15A9" w:rsidP="00612A92">
            <w:pPr>
              <w:spacing w:after="0" w:line="240" w:lineRule="auto"/>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izmaiņas, salīdzinot ar kārtējo (n) gadu</w:t>
            </w:r>
          </w:p>
        </w:tc>
      </w:tr>
      <w:tr w:rsidR="00CF702C" w:rsidRPr="00BD596C" w14:paraId="4938E6F5" w14:textId="77777777" w:rsidTr="004D15A9">
        <w:tc>
          <w:tcPr>
            <w:tcW w:w="1700" w:type="pct"/>
            <w:tcBorders>
              <w:top w:val="outset" w:sz="6" w:space="0" w:color="414142"/>
              <w:left w:val="outset" w:sz="6" w:space="0" w:color="414142"/>
              <w:bottom w:val="outset" w:sz="6" w:space="0" w:color="414142"/>
              <w:right w:val="outset" w:sz="6" w:space="0" w:color="414142"/>
            </w:tcBorders>
            <w:vAlign w:val="center"/>
            <w:hideMark/>
          </w:tcPr>
          <w:p w14:paraId="48786B58" w14:textId="77777777" w:rsidR="004D15A9" w:rsidRPr="00BD59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EBAFA0A" w14:textId="77777777" w:rsidR="004D15A9" w:rsidRPr="00BD59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6174120" w14:textId="77777777" w:rsidR="004D15A9" w:rsidRPr="00BD59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2A4D40" w14:textId="77777777" w:rsidR="004D15A9" w:rsidRPr="00BD59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E28E5A" w14:textId="77777777" w:rsidR="004D15A9" w:rsidRPr="00BD59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7C0781" w14:textId="77777777" w:rsidR="004D15A9" w:rsidRPr="00BD59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6</w:t>
            </w:r>
          </w:p>
        </w:tc>
      </w:tr>
      <w:tr w:rsidR="00CF702C" w:rsidRPr="00BD596C" w14:paraId="2243031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701320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73E8F50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B0D207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A3C9CD"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381A36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F6574E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069FCE88"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DA20F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6E2F392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4B0B1F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A7082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7F069F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1E834C"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3245BAE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BC2FBA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23D94C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F8279D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888F6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F371DD"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63EB4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5A334D4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38207EB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1AA3F4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B4A1F8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A808E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A6A931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5996E9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00E2681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D29454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353D1D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31A61A8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542BF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289AA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4C190F2"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7DCEBF2A"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8BEE09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DBBC6B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C3647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DF1DC5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9FEE0C"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C7C0B6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285C903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7F88B06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9E4734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C2646A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37042F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4C4D0B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D881363"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4E6EE99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21539E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35AA43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5B8BC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E0E5D6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21F63C"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F0300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39181EFE"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003FB0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C3209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6FC5951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F5B6ED"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7769A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A1D176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5637716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D69B5C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B70C79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0A62D1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21CDCD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85200C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38B6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5DA6F0C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80563A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1CC566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471BA6B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D80A6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D1413A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26EF2"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77176071"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686F412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24617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01BC17A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E534F2"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F2CED6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B54F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51BBA747" w14:textId="77777777" w:rsidTr="004D15A9">
        <w:tc>
          <w:tcPr>
            <w:tcW w:w="1700" w:type="pct"/>
            <w:vMerge w:val="restart"/>
            <w:tcBorders>
              <w:top w:val="outset" w:sz="6" w:space="0" w:color="414142"/>
              <w:left w:val="outset" w:sz="6" w:space="0" w:color="414142"/>
              <w:bottom w:val="outset" w:sz="6" w:space="0" w:color="414142"/>
              <w:right w:val="outset" w:sz="6" w:space="0" w:color="414142"/>
            </w:tcBorders>
            <w:hideMark/>
          </w:tcPr>
          <w:p w14:paraId="56DBD1A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06BE39" w14:textId="77777777" w:rsidR="004D15A9" w:rsidRPr="00BD59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7FBC604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C6803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232E5D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A8A48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5D037864"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0D346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9FEC3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35FEE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C80C69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34FBDE3"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534934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577AF90E" w14:textId="77777777" w:rsidTr="004D15A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E6D7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B5A7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B3A129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DE9289D"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4C7FA7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E12CA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3A64BDC6"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23B167A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67E14149" w14:textId="77777777" w:rsidR="004D15A9" w:rsidRPr="00BD59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792776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8FB2A6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69724B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F682BC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747A4E2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5D1232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3E814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F2998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F77E0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AA715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ACAE32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755305F0"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314097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BC5DD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F69F19B"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E66869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E478542"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8D02CC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29C87BF3"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D17D01C"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9788D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16911E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6DF5E3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2E6BC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9E88F2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w:t>
            </w:r>
          </w:p>
        </w:tc>
      </w:tr>
      <w:tr w:rsidR="00CF702C" w:rsidRPr="00BD596C" w14:paraId="714C5585"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0B47D64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DF3E95C"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r>
      <w:tr w:rsidR="00CF702C" w:rsidRPr="00BD596C" w14:paraId="201E50AC"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1879CD2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3BEF73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r>
      <w:tr w:rsidR="00CF702C" w:rsidRPr="00BD596C" w14:paraId="45C5397F" w14:textId="77777777" w:rsidTr="004D15A9">
        <w:tc>
          <w:tcPr>
            <w:tcW w:w="1700" w:type="pct"/>
            <w:tcBorders>
              <w:top w:val="outset" w:sz="6" w:space="0" w:color="414142"/>
              <w:left w:val="outset" w:sz="6" w:space="0" w:color="414142"/>
              <w:bottom w:val="outset" w:sz="6" w:space="0" w:color="414142"/>
              <w:right w:val="outset" w:sz="6" w:space="0" w:color="414142"/>
            </w:tcBorders>
            <w:hideMark/>
          </w:tcPr>
          <w:p w14:paraId="4609949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896A1AC"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c>
      </w:tr>
      <w:tr w:rsidR="004D15A9" w:rsidRPr="00BD596C" w14:paraId="40764768" w14:textId="77777777"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3A3B9A4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7B4DC5B" w14:textId="2F957A3F" w:rsidR="004D15A9" w:rsidRPr="00BD596C" w:rsidRDefault="004D15A9" w:rsidP="00612A92">
            <w:pPr>
              <w:spacing w:after="0" w:line="240" w:lineRule="auto"/>
              <w:rPr>
                <w:rFonts w:ascii="Times New Roman" w:eastAsia="Times New Roman" w:hAnsi="Times New Roman" w:cs="Times New Roman"/>
                <w:sz w:val="24"/>
                <w:szCs w:val="24"/>
                <w:lang w:eastAsia="lv-LV"/>
              </w:rPr>
            </w:pPr>
          </w:p>
        </w:tc>
      </w:tr>
    </w:tbl>
    <w:p w14:paraId="149E2B0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CF702C" w:rsidRPr="00BD596C" w14:paraId="15C2ED75"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E5D256"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CF702C" w:rsidRPr="00BD596C" w14:paraId="66A9B18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21C6E8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7C926C1"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A2CF5FC" w14:textId="77777777" w:rsidR="007A3D6C" w:rsidRPr="00BD596C" w:rsidRDefault="007A3D6C" w:rsidP="00957DA3">
            <w:pPr>
              <w:spacing w:after="0" w:line="240" w:lineRule="auto"/>
              <w:ind w:firstLine="720"/>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Tieslietu ministrijai nepieciešams izstrādāt grozījumus šādos normatīvajos aktos:</w:t>
            </w:r>
          </w:p>
          <w:p w14:paraId="39E5B132" w14:textId="5B8D62CA" w:rsidR="007A3D6C" w:rsidRPr="00BD596C"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Grozījumi </w:t>
            </w:r>
            <w:r w:rsidR="005018FF" w:rsidRPr="00BD596C">
              <w:rPr>
                <w:rFonts w:ascii="Times New Roman" w:eastAsia="Times New Roman" w:hAnsi="Times New Roman" w:cs="Times New Roman"/>
                <w:sz w:val="24"/>
                <w:szCs w:val="24"/>
                <w:lang w:eastAsia="lv-LV"/>
              </w:rPr>
              <w:t>Nekustamā īpašuma valsts kadastra</w:t>
            </w:r>
            <w:r w:rsidRPr="00BD596C">
              <w:rPr>
                <w:rFonts w:ascii="Times New Roman" w:eastAsia="Times New Roman" w:hAnsi="Times New Roman" w:cs="Times New Roman"/>
                <w:sz w:val="24"/>
                <w:szCs w:val="24"/>
                <w:lang w:eastAsia="lv-LV"/>
              </w:rPr>
              <w:t xml:space="preserve"> likumā, paplašinot tās informācijas apjomu, kuru zemesgrāmatas saņem no Dienesta ti</w:t>
            </w:r>
            <w:r w:rsidR="00D33C0B" w:rsidRPr="00BD596C">
              <w:rPr>
                <w:rFonts w:ascii="Times New Roman" w:eastAsia="Times New Roman" w:hAnsi="Times New Roman" w:cs="Times New Roman"/>
                <w:sz w:val="24"/>
                <w:szCs w:val="24"/>
                <w:lang w:eastAsia="lv-LV"/>
              </w:rPr>
              <w:t>ešsaistes datu apmaiņas režīmā</w:t>
            </w:r>
            <w:r w:rsidRPr="00BD596C">
              <w:rPr>
                <w:rFonts w:ascii="Times New Roman" w:eastAsia="Times New Roman" w:hAnsi="Times New Roman" w:cs="Times New Roman"/>
                <w:sz w:val="24"/>
                <w:szCs w:val="24"/>
                <w:lang w:eastAsia="lv-LV"/>
              </w:rPr>
              <w:t>, kā arī</w:t>
            </w:r>
            <w:proofErr w:type="gramStart"/>
            <w:r w:rsidRPr="00BD596C">
              <w:rPr>
                <w:rFonts w:ascii="Times New Roman" w:eastAsia="Times New Roman" w:hAnsi="Times New Roman" w:cs="Times New Roman"/>
                <w:sz w:val="24"/>
                <w:szCs w:val="24"/>
                <w:lang w:eastAsia="lv-LV"/>
              </w:rPr>
              <w:t xml:space="preserve"> paredzot atsevišķus gadījumus</w:t>
            </w:r>
            <w:proofErr w:type="gramEnd"/>
            <w:r w:rsidRPr="00BD596C">
              <w:rPr>
                <w:rFonts w:ascii="Times New Roman" w:eastAsia="Times New Roman" w:hAnsi="Times New Roman" w:cs="Times New Roman"/>
                <w:sz w:val="24"/>
                <w:szCs w:val="24"/>
                <w:lang w:eastAsia="lv-LV"/>
              </w:rPr>
              <w:t xml:space="preserve">, kad </w:t>
            </w:r>
            <w:r w:rsidR="00D33C0B" w:rsidRPr="00BD596C">
              <w:rPr>
                <w:rFonts w:ascii="Times New Roman" w:eastAsia="Times New Roman" w:hAnsi="Times New Roman" w:cs="Times New Roman"/>
                <w:sz w:val="24"/>
                <w:szCs w:val="24"/>
                <w:lang w:eastAsia="lv-LV"/>
              </w:rPr>
              <w:t>zemesgrāmata</w:t>
            </w:r>
            <w:r w:rsidRPr="00BD596C">
              <w:rPr>
                <w:rFonts w:ascii="Times New Roman" w:eastAsia="Times New Roman" w:hAnsi="Times New Roman" w:cs="Times New Roman"/>
                <w:sz w:val="24"/>
                <w:szCs w:val="24"/>
                <w:lang w:eastAsia="lv-LV"/>
              </w:rPr>
              <w:t xml:space="preserve"> pārsūta personas </w:t>
            </w:r>
            <w:r w:rsidR="00D33C0B" w:rsidRPr="00BD596C">
              <w:rPr>
                <w:rFonts w:ascii="Times New Roman" w:eastAsia="Times New Roman" w:hAnsi="Times New Roman" w:cs="Times New Roman"/>
                <w:sz w:val="24"/>
                <w:szCs w:val="24"/>
                <w:lang w:eastAsia="lv-LV"/>
              </w:rPr>
              <w:t>nostiprinājuma lūgumu</w:t>
            </w:r>
            <w:r w:rsidRPr="00BD596C">
              <w:rPr>
                <w:rFonts w:ascii="Times New Roman" w:eastAsia="Times New Roman" w:hAnsi="Times New Roman" w:cs="Times New Roman"/>
                <w:sz w:val="24"/>
                <w:szCs w:val="24"/>
                <w:lang w:eastAsia="lv-LV"/>
              </w:rPr>
              <w:t xml:space="preserve"> izmaiņu </w:t>
            </w:r>
            <w:r w:rsidR="00D33C0B" w:rsidRPr="00BD596C">
              <w:rPr>
                <w:rFonts w:ascii="Times New Roman" w:eastAsia="Times New Roman" w:hAnsi="Times New Roman" w:cs="Times New Roman"/>
                <w:sz w:val="24"/>
                <w:szCs w:val="24"/>
                <w:lang w:eastAsia="lv-LV"/>
              </w:rPr>
              <w:t>veikšanai</w:t>
            </w:r>
            <w:r w:rsidRPr="00BD596C">
              <w:rPr>
                <w:rFonts w:ascii="Times New Roman" w:eastAsia="Times New Roman" w:hAnsi="Times New Roman" w:cs="Times New Roman"/>
                <w:sz w:val="24"/>
                <w:szCs w:val="24"/>
                <w:lang w:eastAsia="lv-LV"/>
              </w:rPr>
              <w:t xml:space="preserve"> </w:t>
            </w:r>
            <w:r w:rsidR="00D33C0B" w:rsidRPr="00BD596C">
              <w:rPr>
                <w:rFonts w:ascii="Times New Roman" w:eastAsia="Times New Roman" w:hAnsi="Times New Roman" w:cs="Times New Roman"/>
                <w:sz w:val="24"/>
                <w:szCs w:val="24"/>
                <w:lang w:eastAsia="lv-LV"/>
              </w:rPr>
              <w:t>kadastra informācijas sistēmā, pilnveidojot iestāžu informācijas apmaiņu</w:t>
            </w:r>
            <w:r w:rsidRPr="00BD596C">
              <w:rPr>
                <w:rFonts w:ascii="Times New Roman" w:eastAsia="Times New Roman" w:hAnsi="Times New Roman" w:cs="Times New Roman"/>
                <w:sz w:val="24"/>
                <w:szCs w:val="24"/>
                <w:lang w:eastAsia="lv-LV"/>
              </w:rPr>
              <w:t>.</w:t>
            </w:r>
          </w:p>
          <w:p w14:paraId="3BCB98A4" w14:textId="50E31775" w:rsidR="007A3D6C" w:rsidRPr="00BD596C"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Grozījumi likumā </w:t>
            </w:r>
            <w:r w:rsidR="00D33C0B" w:rsidRPr="00BD596C">
              <w:rPr>
                <w:rFonts w:ascii="Times New Roman" w:eastAsia="Times New Roman" w:hAnsi="Times New Roman" w:cs="Times New Roman"/>
                <w:sz w:val="24"/>
                <w:szCs w:val="24"/>
                <w:lang w:eastAsia="lv-LV"/>
              </w:rPr>
              <w:t>"</w:t>
            </w:r>
            <w:r w:rsidRPr="00BD596C">
              <w:rPr>
                <w:rFonts w:ascii="Times New Roman" w:eastAsia="Times New Roman" w:hAnsi="Times New Roman" w:cs="Times New Roman"/>
                <w:sz w:val="24"/>
                <w:szCs w:val="24"/>
                <w:lang w:eastAsia="lv-LV"/>
              </w:rPr>
              <w:t>Par nekustamā īpa</w:t>
            </w:r>
            <w:r w:rsidR="00D33C0B" w:rsidRPr="00BD596C">
              <w:rPr>
                <w:rFonts w:ascii="Times New Roman" w:eastAsia="Times New Roman" w:hAnsi="Times New Roman" w:cs="Times New Roman"/>
                <w:sz w:val="24"/>
                <w:szCs w:val="24"/>
                <w:lang w:eastAsia="lv-LV"/>
              </w:rPr>
              <w:t>šuma ierakstīšanu zemesgrāmatās"</w:t>
            </w:r>
            <w:r w:rsidRPr="00BD596C">
              <w:rPr>
                <w:rFonts w:ascii="Times New Roman" w:eastAsia="Times New Roman" w:hAnsi="Times New Roman" w:cs="Times New Roman"/>
                <w:sz w:val="24"/>
                <w:szCs w:val="24"/>
                <w:lang w:eastAsia="lv-LV"/>
              </w:rPr>
              <w:t xml:space="preserve">, </w:t>
            </w:r>
            <w:r w:rsidR="00E53508" w:rsidRPr="00BD596C">
              <w:rPr>
                <w:rFonts w:ascii="Times New Roman" w:eastAsia="Times New Roman" w:hAnsi="Times New Roman" w:cs="Times New Roman"/>
                <w:sz w:val="24"/>
                <w:szCs w:val="24"/>
                <w:lang w:eastAsia="lv-LV"/>
              </w:rPr>
              <w:t>nosakot ēku reģistrācijas gadījumos, kad normatīvie akti neparedz veikt būves kadastrālo uzmērīšanu, ierakstīšanai zemesgrāmatā nepieciešamā informācija tiek iegūta no Kadastra informācijas sistēmas</w:t>
            </w:r>
            <w:r w:rsidRPr="00BD596C">
              <w:rPr>
                <w:rFonts w:ascii="Times New Roman" w:eastAsia="Times New Roman" w:hAnsi="Times New Roman" w:cs="Times New Roman"/>
                <w:sz w:val="24"/>
                <w:szCs w:val="24"/>
                <w:lang w:eastAsia="lv-LV"/>
              </w:rPr>
              <w:t>.</w:t>
            </w:r>
          </w:p>
          <w:p w14:paraId="565382CE" w14:textId="7842DBC5" w:rsidR="00D33C0B" w:rsidRPr="00BD596C" w:rsidRDefault="00D33C0B" w:rsidP="00957DA3">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Grozījumi likumā "Par valsts un pašvaldību zemes īpašuma tiesībām un to nostiprināšanu zemesgrāmatā", paredzot svītrot regulējumu par sagatavojamiem zemes robežu plānu, apgrūtinājumu plānu un zemes vienības daļas robežu plānu eksemplāriem, kas bija paredzēti iesniegšanai zemesgrāmatu nodaļā</w:t>
            </w:r>
            <w:r w:rsidR="001D0B77" w:rsidRPr="00BD596C">
              <w:rPr>
                <w:rFonts w:ascii="Times New Roman" w:eastAsia="Times New Roman" w:hAnsi="Times New Roman" w:cs="Times New Roman"/>
                <w:sz w:val="24"/>
                <w:szCs w:val="24"/>
                <w:lang w:eastAsia="lv-LV"/>
              </w:rPr>
              <w:t>,</w:t>
            </w:r>
            <w:r w:rsidRPr="00BD596C">
              <w:rPr>
                <w:rFonts w:ascii="Times New Roman" w:eastAsia="Times New Roman" w:hAnsi="Times New Roman" w:cs="Times New Roman"/>
                <w:sz w:val="24"/>
                <w:szCs w:val="24"/>
                <w:lang w:eastAsia="lv-LV"/>
              </w:rPr>
              <w:t xml:space="preserve"> un svītrot regulējumu par kadastra izziņas sagatavošanu un izsniegšanu. </w:t>
            </w:r>
          </w:p>
          <w:p w14:paraId="4647EE1E" w14:textId="7D42BBC6" w:rsidR="00E53508" w:rsidRPr="00BD596C" w:rsidRDefault="00E53508" w:rsidP="00957DA3">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Grozījumi likumā "Par kultūras pieminekļu aizsardzību", nosakot, ka kultūras pieminekļa teritorija kā apgrūtinājums turpmāk reģistrējama tikai Kadastra informācijas sistēmā</w:t>
            </w:r>
            <w:r w:rsidR="002B362F" w:rsidRPr="00BD596C">
              <w:rPr>
                <w:rFonts w:ascii="Times New Roman" w:eastAsia="Times New Roman" w:hAnsi="Times New Roman" w:cs="Times New Roman"/>
                <w:sz w:val="24"/>
                <w:szCs w:val="24"/>
                <w:lang w:eastAsia="lv-LV"/>
              </w:rPr>
              <w:t>.</w:t>
            </w:r>
            <w:r w:rsidRPr="00BD596C">
              <w:rPr>
                <w:rFonts w:ascii="Times New Roman" w:eastAsia="Times New Roman" w:hAnsi="Times New Roman" w:cs="Times New Roman"/>
                <w:sz w:val="24"/>
                <w:szCs w:val="24"/>
                <w:lang w:eastAsia="lv-LV"/>
              </w:rPr>
              <w:t xml:space="preserve"> </w:t>
            </w:r>
          </w:p>
          <w:p w14:paraId="0CAB9E61" w14:textId="58155AC4" w:rsidR="007A3D6C" w:rsidRPr="00BD596C"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Grozījumi Ministru kabineta </w:t>
            </w:r>
            <w:proofErr w:type="gramStart"/>
            <w:r w:rsidRPr="00BD596C">
              <w:rPr>
                <w:rFonts w:ascii="Times New Roman" w:eastAsia="Times New Roman" w:hAnsi="Times New Roman" w:cs="Times New Roman"/>
                <w:sz w:val="24"/>
                <w:szCs w:val="24"/>
                <w:lang w:eastAsia="lv-LV"/>
              </w:rPr>
              <w:t>2012.gada</w:t>
            </w:r>
            <w:proofErr w:type="gramEnd"/>
            <w:r w:rsidRPr="00BD596C">
              <w:rPr>
                <w:rFonts w:ascii="Times New Roman" w:eastAsia="Times New Roman" w:hAnsi="Times New Roman" w:cs="Times New Roman"/>
                <w:sz w:val="24"/>
                <w:szCs w:val="24"/>
                <w:lang w:eastAsia="lv-LV"/>
              </w:rPr>
              <w:t xml:space="preserve"> 10.aprīļa noteikumos Nr. 263 </w:t>
            </w:r>
            <w:r w:rsidR="00D33C0B" w:rsidRPr="00BD596C">
              <w:rPr>
                <w:rFonts w:ascii="Times New Roman" w:eastAsia="Times New Roman" w:hAnsi="Times New Roman" w:cs="Times New Roman"/>
                <w:sz w:val="24"/>
                <w:szCs w:val="24"/>
                <w:lang w:eastAsia="lv-LV"/>
              </w:rPr>
              <w:t>"</w:t>
            </w:r>
            <w:r w:rsidRPr="00BD596C">
              <w:rPr>
                <w:rFonts w:ascii="Times New Roman" w:eastAsia="Times New Roman" w:hAnsi="Times New Roman" w:cs="Times New Roman"/>
                <w:sz w:val="24"/>
                <w:szCs w:val="24"/>
                <w:lang w:eastAsia="lv-LV"/>
              </w:rPr>
              <w:t>Kadastra objekta reģistrācijas un kadastra datu aktualizācijas noteikumi</w:t>
            </w:r>
            <w:r w:rsidR="00D33C0B" w:rsidRPr="00BD596C">
              <w:rPr>
                <w:rFonts w:ascii="Times New Roman" w:eastAsia="Times New Roman" w:hAnsi="Times New Roman" w:cs="Times New Roman"/>
                <w:sz w:val="24"/>
                <w:szCs w:val="24"/>
                <w:lang w:eastAsia="lv-LV"/>
              </w:rPr>
              <w:t>"</w:t>
            </w:r>
            <w:r w:rsidRPr="00BD596C">
              <w:rPr>
                <w:rFonts w:ascii="Times New Roman" w:eastAsia="Times New Roman" w:hAnsi="Times New Roman" w:cs="Times New Roman"/>
                <w:sz w:val="24"/>
                <w:szCs w:val="24"/>
                <w:lang w:eastAsia="lv-LV"/>
              </w:rPr>
              <w:t xml:space="preserve">, paredzot </w:t>
            </w:r>
            <w:r w:rsidR="0091645F" w:rsidRPr="00BD596C">
              <w:rPr>
                <w:rFonts w:ascii="Times New Roman" w:eastAsia="Times New Roman" w:hAnsi="Times New Roman" w:cs="Times New Roman"/>
                <w:sz w:val="24"/>
                <w:szCs w:val="24"/>
                <w:lang w:eastAsia="lv-LV"/>
              </w:rPr>
              <w:t>regulējumu attiecībā uz gadījumiem, kad nebūs noteikta servitūta teritorija, pirmās grupas ēk</w:t>
            </w:r>
            <w:r w:rsidR="00C3008F" w:rsidRPr="00BD596C">
              <w:rPr>
                <w:rFonts w:ascii="Times New Roman" w:eastAsia="Times New Roman" w:hAnsi="Times New Roman" w:cs="Times New Roman"/>
                <w:sz w:val="24"/>
                <w:szCs w:val="24"/>
                <w:lang w:eastAsia="lv-LV"/>
              </w:rPr>
              <w:t xml:space="preserve">as reģistrācijai uz </w:t>
            </w:r>
            <w:r w:rsidR="0091645F" w:rsidRPr="00BD596C">
              <w:rPr>
                <w:rFonts w:ascii="Times New Roman" w:eastAsia="Times New Roman" w:hAnsi="Times New Roman" w:cs="Times New Roman"/>
                <w:sz w:val="24"/>
                <w:szCs w:val="24"/>
                <w:lang w:eastAsia="lv-LV"/>
              </w:rPr>
              <w:t>deklarācij</w:t>
            </w:r>
            <w:r w:rsidR="00C3008F" w:rsidRPr="00BD596C">
              <w:rPr>
                <w:rFonts w:ascii="Times New Roman" w:eastAsia="Times New Roman" w:hAnsi="Times New Roman" w:cs="Times New Roman"/>
                <w:sz w:val="24"/>
                <w:szCs w:val="24"/>
                <w:lang w:eastAsia="lv-LV"/>
              </w:rPr>
              <w:t>as pamata.</w:t>
            </w:r>
            <w:r w:rsidR="0091645F" w:rsidRPr="00BD596C">
              <w:rPr>
                <w:rFonts w:ascii="Times New Roman" w:eastAsia="Times New Roman" w:hAnsi="Times New Roman" w:cs="Times New Roman"/>
                <w:sz w:val="24"/>
                <w:szCs w:val="24"/>
                <w:lang w:eastAsia="lv-LV"/>
              </w:rPr>
              <w:t xml:space="preserve"> </w:t>
            </w:r>
          </w:p>
          <w:p w14:paraId="73B90952" w14:textId="48837189" w:rsidR="003C44D5" w:rsidRPr="00BD596C" w:rsidRDefault="003C44D5" w:rsidP="00957DA3">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Grozījumi Ministru kabineta </w:t>
            </w:r>
            <w:proofErr w:type="gramStart"/>
            <w:r w:rsidRPr="00BD596C">
              <w:rPr>
                <w:rFonts w:ascii="Times New Roman" w:eastAsia="Times New Roman" w:hAnsi="Times New Roman" w:cs="Times New Roman"/>
                <w:sz w:val="24"/>
                <w:szCs w:val="24"/>
                <w:lang w:eastAsia="lv-LV"/>
              </w:rPr>
              <w:t>2015.gada</w:t>
            </w:r>
            <w:proofErr w:type="gramEnd"/>
            <w:r w:rsidRPr="00BD596C">
              <w:rPr>
                <w:rFonts w:ascii="Times New Roman" w:eastAsia="Times New Roman" w:hAnsi="Times New Roman" w:cs="Times New Roman"/>
                <w:sz w:val="24"/>
                <w:szCs w:val="24"/>
                <w:lang w:eastAsia="lv-LV"/>
              </w:rPr>
              <w:t xml:space="preserve"> 22.decembra noteikumi Nr. 787 "Valsts zemes dienesta maksas pakalpojumu cenrādis un samaksas kārtība", </w:t>
            </w:r>
            <w:r w:rsidR="008363E9" w:rsidRPr="00BD596C">
              <w:rPr>
                <w:rFonts w:ascii="Times New Roman" w:eastAsia="Times New Roman" w:hAnsi="Times New Roman" w:cs="Times New Roman"/>
                <w:sz w:val="24"/>
                <w:szCs w:val="24"/>
                <w:lang w:eastAsia="lv-LV"/>
              </w:rPr>
              <w:t xml:space="preserve">paredzot mazināt pakalpojumu apmaksas termiņus integrēto procedūru ar zemesgrāmatu gadījumos. </w:t>
            </w:r>
          </w:p>
          <w:p w14:paraId="33129576" w14:textId="77777777" w:rsidR="002C1C92" w:rsidRPr="00BD596C" w:rsidRDefault="00C81A97" w:rsidP="00957DA3">
            <w:pPr>
              <w:spacing w:after="0" w:line="240" w:lineRule="auto"/>
              <w:ind w:firstLine="720"/>
              <w:jc w:val="both"/>
              <w:rPr>
                <w:rFonts w:ascii="Times New Roman" w:eastAsia="Times New Roman" w:hAnsi="Times New Roman" w:cs="Times New Roman"/>
                <w:bCs/>
                <w:sz w:val="24"/>
                <w:szCs w:val="24"/>
                <w:lang w:eastAsia="lv-LV"/>
              </w:rPr>
            </w:pPr>
            <w:r w:rsidRPr="00BD596C">
              <w:rPr>
                <w:rFonts w:ascii="Times New Roman" w:eastAsia="Times New Roman" w:hAnsi="Times New Roman" w:cs="Times New Roman"/>
                <w:sz w:val="24"/>
                <w:szCs w:val="24"/>
                <w:lang w:eastAsia="lv-LV"/>
              </w:rPr>
              <w:t xml:space="preserve">Grozījumi </w:t>
            </w:r>
            <w:r w:rsidRPr="00BD596C">
              <w:rPr>
                <w:rFonts w:ascii="Times New Roman" w:eastAsia="Times New Roman" w:hAnsi="Times New Roman" w:cs="Times New Roman"/>
                <w:bCs/>
                <w:sz w:val="24"/>
                <w:szCs w:val="24"/>
                <w:lang w:eastAsia="lv-LV"/>
              </w:rPr>
              <w:t xml:space="preserve">Ministru kabineta </w:t>
            </w:r>
            <w:proofErr w:type="gramStart"/>
            <w:r w:rsidRPr="00BD596C">
              <w:rPr>
                <w:rFonts w:ascii="Times New Roman" w:eastAsia="Times New Roman" w:hAnsi="Times New Roman" w:cs="Times New Roman"/>
                <w:sz w:val="24"/>
                <w:szCs w:val="24"/>
                <w:lang w:eastAsia="lv-LV"/>
              </w:rPr>
              <w:t>2006.gada</w:t>
            </w:r>
            <w:proofErr w:type="gramEnd"/>
            <w:r w:rsidRPr="00BD596C">
              <w:rPr>
                <w:rFonts w:ascii="Times New Roman" w:eastAsia="Times New Roman" w:hAnsi="Times New Roman" w:cs="Times New Roman"/>
                <w:sz w:val="24"/>
                <w:szCs w:val="24"/>
                <w:lang w:eastAsia="lv-LV"/>
              </w:rPr>
              <w:t xml:space="preserve"> 31.oktobra </w:t>
            </w:r>
            <w:r w:rsidRPr="00BD596C">
              <w:rPr>
                <w:rFonts w:ascii="Times New Roman" w:eastAsia="Times New Roman" w:hAnsi="Times New Roman" w:cs="Times New Roman"/>
                <w:bCs/>
                <w:sz w:val="24"/>
                <w:szCs w:val="24"/>
                <w:lang w:eastAsia="lv-LV"/>
              </w:rPr>
              <w:t>noteikumos Nr.898</w:t>
            </w:r>
            <w:r w:rsidRPr="00BD596C">
              <w:rPr>
                <w:rFonts w:ascii="Times New Roman" w:eastAsia="Times New Roman" w:hAnsi="Times New Roman" w:cs="Times New Roman"/>
                <w:sz w:val="24"/>
                <w:szCs w:val="24"/>
                <w:lang w:eastAsia="lv-LV"/>
              </w:rPr>
              <w:t xml:space="preserve"> "</w:t>
            </w:r>
            <w:r w:rsidRPr="00BD596C">
              <w:rPr>
                <w:rFonts w:ascii="Times New Roman" w:eastAsia="Times New Roman" w:hAnsi="Times New Roman" w:cs="Times New Roman"/>
                <w:bCs/>
                <w:sz w:val="24"/>
                <w:szCs w:val="24"/>
                <w:lang w:eastAsia="lv-LV"/>
              </w:rPr>
              <w:t>Noteikumi par zemesgrāmatu nostiprinājuma lūguma formām"</w:t>
            </w:r>
            <w:r w:rsidR="002C1C92" w:rsidRPr="00BD596C">
              <w:rPr>
                <w:rFonts w:ascii="Times New Roman" w:eastAsia="Times New Roman" w:hAnsi="Times New Roman" w:cs="Times New Roman"/>
                <w:bCs/>
                <w:sz w:val="24"/>
                <w:szCs w:val="24"/>
                <w:lang w:eastAsia="lv-LV"/>
              </w:rPr>
              <w:t>, paredzot nostiprinājuma lūguma formas, kas vienlaikus kalpos kā iesniegums datu aktualizācijai arī Kadastra informācijas sistēmā</w:t>
            </w:r>
            <w:r w:rsidRPr="00BD596C">
              <w:rPr>
                <w:rFonts w:ascii="Times New Roman" w:eastAsia="Times New Roman" w:hAnsi="Times New Roman" w:cs="Times New Roman"/>
                <w:bCs/>
                <w:sz w:val="24"/>
                <w:szCs w:val="24"/>
                <w:lang w:eastAsia="lv-LV"/>
              </w:rPr>
              <w:t>.</w:t>
            </w:r>
            <w:r w:rsidR="002C1C92" w:rsidRPr="00BD596C">
              <w:rPr>
                <w:rFonts w:ascii="Times New Roman" w:eastAsia="Times New Roman" w:hAnsi="Times New Roman" w:cs="Times New Roman"/>
                <w:bCs/>
                <w:sz w:val="24"/>
                <w:szCs w:val="24"/>
                <w:lang w:eastAsia="lv-LV"/>
              </w:rPr>
              <w:t xml:space="preserve"> </w:t>
            </w:r>
          </w:p>
          <w:p w14:paraId="05B38B2B" w14:textId="6AFC9240" w:rsidR="007A3D6C" w:rsidRPr="00BD596C" w:rsidRDefault="007A3D6C" w:rsidP="00957DA3">
            <w:pPr>
              <w:spacing w:after="0" w:line="240" w:lineRule="auto"/>
              <w:ind w:firstLine="720"/>
              <w:jc w:val="both"/>
              <w:rPr>
                <w:rFonts w:ascii="Times New Roman" w:eastAsia="Times New Roman" w:hAnsi="Times New Roman" w:cs="Times New Roman"/>
                <w:bCs/>
                <w:sz w:val="24"/>
                <w:szCs w:val="24"/>
                <w:lang w:eastAsia="lv-LV"/>
              </w:rPr>
            </w:pPr>
            <w:r w:rsidRPr="00BD596C">
              <w:rPr>
                <w:rFonts w:ascii="Times New Roman" w:eastAsia="Times New Roman" w:hAnsi="Times New Roman" w:cs="Times New Roman"/>
                <w:sz w:val="24"/>
                <w:szCs w:val="24"/>
                <w:lang w:eastAsia="lv-LV"/>
              </w:rPr>
              <w:t xml:space="preserve">Grozījumi Ministru kabineta </w:t>
            </w:r>
            <w:proofErr w:type="gramStart"/>
            <w:r w:rsidRPr="00BD596C">
              <w:rPr>
                <w:rFonts w:ascii="Times New Roman" w:eastAsia="Times New Roman" w:hAnsi="Times New Roman" w:cs="Times New Roman"/>
                <w:sz w:val="24"/>
                <w:szCs w:val="24"/>
                <w:lang w:eastAsia="lv-LV"/>
              </w:rPr>
              <w:t>2011.gada</w:t>
            </w:r>
            <w:proofErr w:type="gramEnd"/>
            <w:r w:rsidRPr="00BD596C">
              <w:rPr>
                <w:rFonts w:ascii="Times New Roman" w:eastAsia="Times New Roman" w:hAnsi="Times New Roman" w:cs="Times New Roman"/>
                <w:sz w:val="24"/>
                <w:szCs w:val="24"/>
                <w:lang w:eastAsia="lv-LV"/>
              </w:rPr>
              <w:t xml:space="preserve"> 27.decembra noteikumu Nr.1019 „Zemes kadastrālās uzmērīšanas noteikumi”</w:t>
            </w:r>
            <w:r w:rsidR="006C15E9" w:rsidRPr="00BD596C">
              <w:rPr>
                <w:rFonts w:ascii="Times New Roman" w:eastAsia="Times New Roman" w:hAnsi="Times New Roman" w:cs="Times New Roman"/>
                <w:sz w:val="24"/>
                <w:szCs w:val="24"/>
                <w:lang w:eastAsia="lv-LV"/>
              </w:rPr>
              <w:t>, paredzot regulējumu, lai mērnieks varētu pārbaudīt personas identitāti un izdarīt attiecīgu apliecinājumu iesniegumā</w:t>
            </w:r>
            <w:r w:rsidRPr="00BD596C">
              <w:rPr>
                <w:rFonts w:ascii="Times New Roman" w:eastAsia="Times New Roman" w:hAnsi="Times New Roman" w:cs="Times New Roman"/>
                <w:color w:val="76923C" w:themeColor="accent3" w:themeShade="BF"/>
                <w:sz w:val="24"/>
                <w:szCs w:val="24"/>
                <w:lang w:eastAsia="lv-LV"/>
              </w:rPr>
              <w:t>.</w:t>
            </w:r>
          </w:p>
          <w:p w14:paraId="0AE0A1BE" w14:textId="53EE9BA1" w:rsidR="004D15A9" w:rsidRPr="00BD596C" w:rsidRDefault="007A3D6C" w:rsidP="00957DA3">
            <w:pPr>
              <w:spacing w:after="0" w:line="240" w:lineRule="auto"/>
              <w:ind w:firstLine="720"/>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Ministru kabineta noteikumu projekti tiks izstrādāti pēc likumprojekta pieņemšanas Saeimā 2.lasījumā.  </w:t>
            </w:r>
          </w:p>
        </w:tc>
      </w:tr>
      <w:tr w:rsidR="00CF702C" w:rsidRPr="00BD596C" w14:paraId="694434AE"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70BF756" w14:textId="5086C85E"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11C64AD"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94F10CB" w14:textId="051ED486" w:rsidR="004D15A9" w:rsidRPr="00BD596C" w:rsidRDefault="00A70F75" w:rsidP="006C65B7">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Tie</w:t>
            </w:r>
            <w:r w:rsidR="00BC7B62" w:rsidRPr="00BD596C">
              <w:rPr>
                <w:rFonts w:ascii="Times New Roman" w:eastAsia="Times New Roman" w:hAnsi="Times New Roman" w:cs="Times New Roman"/>
                <w:sz w:val="24"/>
                <w:szCs w:val="24"/>
                <w:lang w:eastAsia="lv-LV"/>
              </w:rPr>
              <w:t>s</w:t>
            </w:r>
            <w:r w:rsidRPr="00BD596C">
              <w:rPr>
                <w:rFonts w:ascii="Times New Roman" w:eastAsia="Times New Roman" w:hAnsi="Times New Roman" w:cs="Times New Roman"/>
                <w:sz w:val="24"/>
                <w:szCs w:val="24"/>
                <w:lang w:eastAsia="lv-LV"/>
              </w:rPr>
              <w:t xml:space="preserve">lietu ministrija, </w:t>
            </w:r>
            <w:r w:rsidR="006C65B7" w:rsidRPr="00BD596C">
              <w:rPr>
                <w:rFonts w:ascii="Times New Roman" w:eastAsia="Times New Roman" w:hAnsi="Times New Roman" w:cs="Times New Roman"/>
                <w:sz w:val="24"/>
                <w:szCs w:val="24"/>
                <w:lang w:eastAsia="lv-LV"/>
              </w:rPr>
              <w:t>D</w:t>
            </w:r>
            <w:r w:rsidRPr="00BD596C">
              <w:rPr>
                <w:rFonts w:ascii="Times New Roman" w:eastAsia="Times New Roman" w:hAnsi="Times New Roman" w:cs="Times New Roman"/>
                <w:sz w:val="24"/>
                <w:szCs w:val="24"/>
                <w:lang w:eastAsia="lv-LV"/>
              </w:rPr>
              <w:t xml:space="preserve">ienests, </w:t>
            </w:r>
            <w:r w:rsidR="00674929" w:rsidRPr="00BD596C">
              <w:rPr>
                <w:rFonts w:ascii="Times New Roman" w:eastAsia="Times New Roman" w:hAnsi="Times New Roman" w:cs="Times New Roman"/>
                <w:sz w:val="24"/>
                <w:szCs w:val="24"/>
                <w:lang w:eastAsia="lv-LV"/>
              </w:rPr>
              <w:t xml:space="preserve">Tiesu administrācija, </w:t>
            </w:r>
            <w:r w:rsidRPr="00BD596C">
              <w:rPr>
                <w:rFonts w:ascii="Times New Roman" w:eastAsia="Times New Roman" w:hAnsi="Times New Roman" w:cs="Times New Roman"/>
                <w:sz w:val="24"/>
                <w:szCs w:val="24"/>
                <w:lang w:eastAsia="lv-LV"/>
              </w:rPr>
              <w:t>zemesgrāmatu nodaļas</w:t>
            </w:r>
          </w:p>
        </w:tc>
      </w:tr>
      <w:tr w:rsidR="004D15A9" w:rsidRPr="00BD596C" w14:paraId="5AC7119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8A5D7A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D4EA60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8B4CA70" w14:textId="7CC11CA9" w:rsidR="004D15A9" w:rsidRPr="00BD596C" w:rsidRDefault="00A70F75" w:rsidP="00432A06">
            <w:pPr>
              <w:spacing w:after="0" w:line="240" w:lineRule="auto"/>
              <w:jc w:val="both"/>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Likumprojekts virzāms vienotā paketē ar likumprojektiem </w:t>
            </w:r>
            <w:r w:rsidR="002B362F" w:rsidRPr="00BD596C">
              <w:rPr>
                <w:rFonts w:ascii="Times New Roman" w:eastAsia="Times New Roman" w:hAnsi="Times New Roman" w:cs="Times New Roman"/>
                <w:sz w:val="24"/>
                <w:szCs w:val="24"/>
                <w:lang w:eastAsia="lv-LV"/>
              </w:rPr>
              <w:t xml:space="preserve">"Grozījumi </w:t>
            </w:r>
            <w:r w:rsidR="00432A06" w:rsidRPr="00BD596C">
              <w:rPr>
                <w:rFonts w:ascii="Times New Roman" w:eastAsia="Times New Roman" w:hAnsi="Times New Roman" w:cs="Times New Roman"/>
                <w:sz w:val="24"/>
                <w:szCs w:val="24"/>
                <w:lang w:eastAsia="lv-LV"/>
              </w:rPr>
              <w:t xml:space="preserve">Nekustamā īpašuma valsts kadastra </w:t>
            </w:r>
            <w:r w:rsidR="002B362F" w:rsidRPr="00BD596C">
              <w:rPr>
                <w:rFonts w:ascii="Times New Roman" w:eastAsia="Times New Roman" w:hAnsi="Times New Roman" w:cs="Times New Roman"/>
                <w:sz w:val="24"/>
                <w:szCs w:val="24"/>
                <w:lang w:eastAsia="lv-LV"/>
              </w:rPr>
              <w:t>likumā",</w:t>
            </w:r>
            <w:r w:rsidRPr="00BD596C">
              <w:rPr>
                <w:rFonts w:ascii="Times New Roman" w:eastAsia="Times New Roman" w:hAnsi="Times New Roman" w:cs="Times New Roman"/>
                <w:sz w:val="24"/>
                <w:szCs w:val="24"/>
                <w:lang w:eastAsia="lv-LV"/>
              </w:rPr>
              <w:t xml:space="preserve"> </w:t>
            </w:r>
            <w:r w:rsidR="002B362F" w:rsidRPr="00BD596C">
              <w:rPr>
                <w:rFonts w:ascii="Times New Roman" w:eastAsia="Times New Roman" w:hAnsi="Times New Roman" w:cs="Times New Roman"/>
                <w:sz w:val="24"/>
                <w:szCs w:val="24"/>
                <w:lang w:eastAsia="lv-LV"/>
              </w:rPr>
              <w:t>"</w:t>
            </w:r>
            <w:r w:rsidRPr="00BD596C">
              <w:rPr>
                <w:rFonts w:ascii="Times New Roman" w:eastAsia="Times New Roman" w:hAnsi="Times New Roman" w:cs="Times New Roman"/>
                <w:sz w:val="24"/>
                <w:szCs w:val="24"/>
                <w:lang w:eastAsia="lv-LV"/>
              </w:rPr>
              <w:t xml:space="preserve">Grozījumi likumā </w:t>
            </w:r>
            <w:r w:rsidR="002B362F" w:rsidRPr="00BD596C">
              <w:rPr>
                <w:rFonts w:ascii="Times New Roman" w:eastAsia="Times New Roman" w:hAnsi="Times New Roman" w:cs="Times New Roman"/>
                <w:sz w:val="24"/>
                <w:szCs w:val="24"/>
                <w:lang w:eastAsia="lv-LV"/>
              </w:rPr>
              <w:t>"</w:t>
            </w:r>
            <w:r w:rsidRPr="00BD596C">
              <w:rPr>
                <w:rFonts w:ascii="Times New Roman" w:eastAsia="Times New Roman" w:hAnsi="Times New Roman" w:cs="Times New Roman"/>
                <w:sz w:val="24"/>
                <w:szCs w:val="24"/>
                <w:lang w:eastAsia="lv-LV"/>
              </w:rPr>
              <w:t>Par nekustamā īpa</w:t>
            </w:r>
            <w:r w:rsidR="002B362F" w:rsidRPr="00BD596C">
              <w:rPr>
                <w:rFonts w:ascii="Times New Roman" w:eastAsia="Times New Roman" w:hAnsi="Times New Roman" w:cs="Times New Roman"/>
                <w:sz w:val="24"/>
                <w:szCs w:val="24"/>
                <w:lang w:eastAsia="lv-LV"/>
              </w:rPr>
              <w:t>šuma ierakstīšanu zemesgrāmatās", "Grozījumi likumā "Par valsts un pašvaldību zemes īpašuma tiesībām un to nostiprināšanu zemesgrāmatā"", "Grozījumi likumā "Par kultūras pieminekļu aizsardzību""</w:t>
            </w:r>
            <w:r w:rsidRPr="00BD596C">
              <w:rPr>
                <w:rFonts w:ascii="Times New Roman" w:eastAsia="Times New Roman" w:hAnsi="Times New Roman" w:cs="Times New Roman"/>
                <w:sz w:val="24"/>
                <w:szCs w:val="24"/>
                <w:lang w:eastAsia="lv-LV"/>
              </w:rPr>
              <w:t xml:space="preserve">. Vienlaikus izstrādājams </w:t>
            </w:r>
            <w:r w:rsidR="002B362F" w:rsidRPr="00BD596C">
              <w:rPr>
                <w:rFonts w:ascii="Times New Roman" w:eastAsia="Times New Roman" w:hAnsi="Times New Roman" w:cs="Times New Roman"/>
                <w:sz w:val="24"/>
                <w:szCs w:val="24"/>
                <w:lang w:eastAsia="lv-LV"/>
              </w:rPr>
              <w:t xml:space="preserve">Tieslietu ministrijas </w:t>
            </w:r>
            <w:r w:rsidRPr="00BD596C">
              <w:rPr>
                <w:rFonts w:ascii="Times New Roman" w:eastAsia="Times New Roman" w:hAnsi="Times New Roman" w:cs="Times New Roman"/>
                <w:sz w:val="24"/>
                <w:szCs w:val="24"/>
                <w:lang w:eastAsia="lv-LV"/>
              </w:rPr>
              <w:t xml:space="preserve">iekšējs normatīvais akts (kārtība), kādā </w:t>
            </w:r>
            <w:r w:rsidR="006C65B7" w:rsidRPr="00BD596C">
              <w:rPr>
                <w:rFonts w:ascii="Times New Roman" w:eastAsia="Times New Roman" w:hAnsi="Times New Roman" w:cs="Times New Roman"/>
                <w:sz w:val="24"/>
                <w:szCs w:val="24"/>
                <w:lang w:eastAsia="lv-LV"/>
              </w:rPr>
              <w:t>D</w:t>
            </w:r>
            <w:r w:rsidRPr="00BD596C">
              <w:rPr>
                <w:rFonts w:ascii="Times New Roman" w:eastAsia="Times New Roman" w:hAnsi="Times New Roman" w:cs="Times New Roman"/>
                <w:sz w:val="24"/>
                <w:szCs w:val="24"/>
                <w:lang w:eastAsia="lv-LV"/>
              </w:rPr>
              <w:t xml:space="preserve">ienests </w:t>
            </w:r>
            <w:r w:rsidR="002B362F" w:rsidRPr="00BD596C">
              <w:rPr>
                <w:rFonts w:ascii="Times New Roman" w:eastAsia="Times New Roman" w:hAnsi="Times New Roman" w:cs="Times New Roman"/>
                <w:sz w:val="24"/>
                <w:szCs w:val="24"/>
                <w:lang w:eastAsia="lv-LV"/>
              </w:rPr>
              <w:t xml:space="preserve">un </w:t>
            </w:r>
            <w:r w:rsidRPr="00BD596C">
              <w:rPr>
                <w:rFonts w:ascii="Times New Roman" w:eastAsia="Times New Roman" w:hAnsi="Times New Roman" w:cs="Times New Roman"/>
                <w:sz w:val="24"/>
                <w:szCs w:val="24"/>
                <w:lang w:eastAsia="lv-LV"/>
              </w:rPr>
              <w:t>zemesgrāmatu nodaļ</w:t>
            </w:r>
            <w:r w:rsidR="002B362F" w:rsidRPr="00BD596C">
              <w:rPr>
                <w:rFonts w:ascii="Times New Roman" w:eastAsia="Times New Roman" w:hAnsi="Times New Roman" w:cs="Times New Roman"/>
                <w:sz w:val="24"/>
                <w:szCs w:val="24"/>
                <w:lang w:eastAsia="lv-LV"/>
              </w:rPr>
              <w:t>as</w:t>
            </w:r>
            <w:r w:rsidRPr="00BD596C">
              <w:rPr>
                <w:rFonts w:ascii="Times New Roman" w:eastAsia="Times New Roman" w:hAnsi="Times New Roman" w:cs="Times New Roman"/>
                <w:sz w:val="24"/>
                <w:szCs w:val="24"/>
                <w:lang w:eastAsia="lv-LV"/>
              </w:rPr>
              <w:t xml:space="preserve"> </w:t>
            </w:r>
            <w:r w:rsidR="002B362F" w:rsidRPr="00BD596C">
              <w:rPr>
                <w:rFonts w:ascii="Times New Roman" w:eastAsia="Times New Roman" w:hAnsi="Times New Roman" w:cs="Times New Roman"/>
                <w:sz w:val="24"/>
                <w:szCs w:val="24"/>
                <w:lang w:eastAsia="lv-LV"/>
              </w:rPr>
              <w:t xml:space="preserve">apmainīsies ar informāciju un dokumentiem. </w:t>
            </w:r>
            <w:r w:rsidRPr="00BD596C">
              <w:rPr>
                <w:rFonts w:ascii="Times New Roman" w:eastAsia="Times New Roman" w:hAnsi="Times New Roman" w:cs="Times New Roman"/>
                <w:sz w:val="24"/>
                <w:szCs w:val="24"/>
                <w:lang w:eastAsia="lv-LV"/>
              </w:rPr>
              <w:t>Atzīmējams, ka kārtības mērķis nepārskatīs ārējos normatīvajos aktos noteikto nepieciešamo dokumentu klāstu, bet noteiks ārējos normat</w:t>
            </w:r>
            <w:r w:rsidR="00D41A10" w:rsidRPr="00BD596C">
              <w:rPr>
                <w:rFonts w:ascii="Times New Roman" w:eastAsia="Times New Roman" w:hAnsi="Times New Roman" w:cs="Times New Roman"/>
                <w:sz w:val="24"/>
                <w:szCs w:val="24"/>
                <w:lang w:eastAsia="lv-LV"/>
              </w:rPr>
              <w:t>īvajos aktos noteikto dokumentu</w:t>
            </w:r>
            <w:r w:rsidRPr="00BD596C">
              <w:rPr>
                <w:rFonts w:ascii="Times New Roman" w:eastAsia="Times New Roman" w:hAnsi="Times New Roman" w:cs="Times New Roman"/>
                <w:sz w:val="24"/>
                <w:szCs w:val="24"/>
                <w:lang w:eastAsia="lv-LV"/>
              </w:rPr>
              <w:t xml:space="preserve"> nosūtīšanas kārtību.</w:t>
            </w:r>
          </w:p>
        </w:tc>
      </w:tr>
    </w:tbl>
    <w:p w14:paraId="21F9AA3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p w14:paraId="2122DFB7"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F702C" w:rsidRPr="00BD596C" w14:paraId="145120ED"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D3683"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VI. Sabiedrības līdzdalība un komunikācijas aktivitātes</w:t>
            </w:r>
          </w:p>
        </w:tc>
      </w:tr>
      <w:tr w:rsidR="00CF702C" w:rsidRPr="00BD596C" w14:paraId="39D36A8F"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768D5B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BDB174E"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3597467" w14:textId="77C72667" w:rsidR="008E4E93" w:rsidRPr="00BD596C" w:rsidRDefault="00850A37" w:rsidP="00850A37">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color w:val="414142"/>
                <w:sz w:val="24"/>
                <w:szCs w:val="24"/>
                <w:lang w:eastAsia="lv-LV"/>
              </w:rPr>
              <w:t xml:space="preserve">Ministrijas tīmekļvietnē </w:t>
            </w:r>
            <w:hyperlink r:id="rId10" w:history="1">
              <w:r w:rsidRPr="00BD596C">
                <w:rPr>
                  <w:rStyle w:val="Hipersaite"/>
                  <w:rFonts w:ascii="Times New Roman" w:eastAsia="Times New Roman" w:hAnsi="Times New Roman" w:cs="Times New Roman"/>
                  <w:sz w:val="24"/>
                  <w:szCs w:val="24"/>
                  <w:lang w:eastAsia="lv-LV"/>
                </w:rPr>
                <w:t>www.tm.gov.lv</w:t>
              </w:r>
            </w:hyperlink>
            <w:r w:rsidRPr="00BD596C">
              <w:rPr>
                <w:rFonts w:ascii="Times New Roman" w:eastAsia="Times New Roman" w:hAnsi="Times New Roman" w:cs="Times New Roman"/>
                <w:color w:val="414142"/>
                <w:sz w:val="24"/>
                <w:szCs w:val="24"/>
                <w:lang w:eastAsia="lv-LV"/>
              </w:rPr>
              <w:t xml:space="preserve"> sadaļā “Normatīvo aktu projekti” 00.00.20</w:t>
            </w:r>
            <w:r w:rsidR="000B2302" w:rsidRPr="00BD596C">
              <w:rPr>
                <w:rFonts w:ascii="Times New Roman" w:eastAsia="Times New Roman" w:hAnsi="Times New Roman" w:cs="Times New Roman"/>
                <w:color w:val="414142"/>
                <w:sz w:val="24"/>
                <w:szCs w:val="24"/>
                <w:lang w:eastAsia="lv-LV"/>
              </w:rPr>
              <w:t>17</w:t>
            </w:r>
            <w:r w:rsidRPr="00BD596C">
              <w:rPr>
                <w:rFonts w:ascii="Times New Roman" w:eastAsia="Times New Roman" w:hAnsi="Times New Roman" w:cs="Times New Roman"/>
                <w:color w:val="414142"/>
                <w:sz w:val="24"/>
                <w:szCs w:val="24"/>
                <w:lang w:eastAsia="lv-LV"/>
              </w:rPr>
              <w:t>. tika publicēts paziņojums par sabiedrības līdzdalības iespējām.</w:t>
            </w:r>
            <w:r w:rsidR="00997954" w:rsidRPr="00BD596C">
              <w:rPr>
                <w:rFonts w:ascii="Times New Roman" w:eastAsia="Times New Roman" w:hAnsi="Times New Roman" w:cs="Times New Roman"/>
                <w:sz w:val="24"/>
                <w:szCs w:val="24"/>
                <w:lang w:eastAsia="lv-LV"/>
              </w:rPr>
              <w:t xml:space="preserve"> </w:t>
            </w:r>
          </w:p>
        </w:tc>
      </w:tr>
      <w:tr w:rsidR="00CF702C" w:rsidRPr="00BD596C" w14:paraId="718AA62A"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EABD34D"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0D62BA2"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354A6AA" w14:textId="29791DDD" w:rsidR="004D15A9" w:rsidRPr="00BD596C" w:rsidRDefault="00850A37" w:rsidP="00850A37">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color w:val="414142"/>
                <w:sz w:val="24"/>
                <w:szCs w:val="24"/>
                <w:lang w:eastAsia="lv-LV"/>
              </w:rPr>
              <w:t xml:space="preserve">Noteikumu projekts kopā ar sākotnējās ietekmes novērtējuma ziņojumu (anotāciju) 00.00.2017. ievietots ministrijas tīmekļvietnē </w:t>
            </w:r>
            <w:hyperlink r:id="rId11" w:history="1">
              <w:r w:rsidRPr="00BD596C">
                <w:rPr>
                  <w:rStyle w:val="Hipersaite"/>
                  <w:rFonts w:ascii="Times New Roman" w:eastAsia="Times New Roman" w:hAnsi="Times New Roman" w:cs="Times New Roman"/>
                  <w:sz w:val="24"/>
                  <w:szCs w:val="24"/>
                  <w:lang w:eastAsia="lv-LV"/>
                </w:rPr>
                <w:t>www.tm.gov.lv</w:t>
              </w:r>
            </w:hyperlink>
            <w:r w:rsidRPr="00BD596C">
              <w:rPr>
                <w:rFonts w:ascii="Times New Roman" w:eastAsia="Times New Roman" w:hAnsi="Times New Roman" w:cs="Times New Roman"/>
                <w:color w:val="414142"/>
                <w:sz w:val="24"/>
                <w:szCs w:val="24"/>
                <w:lang w:eastAsia="lv-LV"/>
              </w:rPr>
              <w:t xml:space="preserve"> sadaļā “Sabiedrības līdzdalība”, aicinot sabiedrību izteikt savu viedokli, iesniedzot ministrijai priekšlikumus rakstiskā veidā.</w:t>
            </w:r>
          </w:p>
        </w:tc>
      </w:tr>
      <w:tr w:rsidR="00CF702C" w:rsidRPr="00BD596C" w14:paraId="73C366E0"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F15945D"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E99E69"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026EE7E8" w14:textId="1161EEA2" w:rsidR="004D15A9" w:rsidRPr="00BD596C" w:rsidRDefault="004D15A9" w:rsidP="00DA596D">
            <w:pPr>
              <w:spacing w:after="0" w:line="240" w:lineRule="auto"/>
              <w:rPr>
                <w:rFonts w:ascii="Times New Roman" w:eastAsia="Times New Roman" w:hAnsi="Times New Roman" w:cs="Times New Roman"/>
                <w:color w:val="76923C" w:themeColor="accent3" w:themeShade="BF"/>
                <w:sz w:val="24"/>
                <w:szCs w:val="24"/>
                <w:lang w:eastAsia="lv-LV"/>
              </w:rPr>
            </w:pPr>
          </w:p>
        </w:tc>
      </w:tr>
      <w:tr w:rsidR="004D15A9" w:rsidRPr="00BD596C" w14:paraId="6A1D68C8" w14:textId="77777777" w:rsidTr="00ED6BD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A4E970A"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052830"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3D33ECF" w14:textId="750C7652" w:rsidR="004D15A9" w:rsidRPr="00BD596C" w:rsidRDefault="004D15A9" w:rsidP="00612A92">
            <w:pPr>
              <w:spacing w:after="0" w:line="240" w:lineRule="auto"/>
              <w:rPr>
                <w:rFonts w:ascii="Times New Roman" w:eastAsia="Times New Roman" w:hAnsi="Times New Roman" w:cs="Times New Roman"/>
                <w:color w:val="76923C" w:themeColor="accent3" w:themeShade="BF"/>
                <w:sz w:val="24"/>
                <w:szCs w:val="24"/>
                <w:lang w:eastAsia="lv-LV"/>
              </w:rPr>
            </w:pPr>
          </w:p>
        </w:tc>
      </w:tr>
    </w:tbl>
    <w:p w14:paraId="0549BBD8"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F702C" w:rsidRPr="00BD596C" w14:paraId="43D5AEE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B7F241" w14:textId="77777777" w:rsidR="004D15A9" w:rsidRPr="00BD59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D596C">
              <w:rPr>
                <w:rFonts w:ascii="Times New Roman" w:eastAsia="Times New Roman" w:hAnsi="Times New Roman" w:cs="Times New Roman"/>
                <w:b/>
                <w:bCs/>
                <w:sz w:val="24"/>
                <w:szCs w:val="24"/>
                <w:lang w:eastAsia="lv-LV"/>
              </w:rPr>
              <w:t>VII. Tiesību akta projekta izpildes nodrošināšana un tās ietekme uz institūcijām</w:t>
            </w:r>
          </w:p>
        </w:tc>
      </w:tr>
      <w:tr w:rsidR="00CF702C" w:rsidRPr="00BD596C" w14:paraId="6F35B38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7A4E275"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B90A854"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79661E0" w14:textId="7690D972" w:rsidR="004D15A9" w:rsidRPr="00BD596C" w:rsidRDefault="000B2302" w:rsidP="006C65B7">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Tieslietu ministrija, </w:t>
            </w:r>
            <w:r w:rsidR="006C65B7" w:rsidRPr="00BD596C">
              <w:rPr>
                <w:rFonts w:ascii="Times New Roman" w:eastAsia="Times New Roman" w:hAnsi="Times New Roman" w:cs="Times New Roman"/>
                <w:sz w:val="24"/>
                <w:szCs w:val="24"/>
                <w:lang w:eastAsia="lv-LV"/>
              </w:rPr>
              <w:t>D</w:t>
            </w:r>
            <w:r w:rsidRPr="00BD596C">
              <w:rPr>
                <w:rFonts w:ascii="Times New Roman" w:eastAsia="Times New Roman" w:hAnsi="Times New Roman" w:cs="Times New Roman"/>
                <w:sz w:val="24"/>
                <w:szCs w:val="24"/>
                <w:lang w:eastAsia="lv-LV"/>
              </w:rPr>
              <w:t xml:space="preserve">ienests, </w:t>
            </w:r>
            <w:r w:rsidR="00AC5988" w:rsidRPr="00BD596C">
              <w:rPr>
                <w:rFonts w:ascii="Times New Roman" w:eastAsia="Times New Roman" w:hAnsi="Times New Roman" w:cs="Times New Roman"/>
                <w:sz w:val="24"/>
                <w:szCs w:val="24"/>
                <w:lang w:eastAsia="lv-LV"/>
              </w:rPr>
              <w:t>Tiesu administrācija,</w:t>
            </w:r>
            <w:proofErr w:type="gramStart"/>
            <w:r w:rsidR="00AC5988" w:rsidRPr="00BD596C">
              <w:rPr>
                <w:rFonts w:ascii="Times New Roman" w:eastAsia="Times New Roman" w:hAnsi="Times New Roman" w:cs="Times New Roman"/>
                <w:sz w:val="24"/>
                <w:szCs w:val="24"/>
                <w:lang w:eastAsia="lv-LV"/>
              </w:rPr>
              <w:t xml:space="preserve">  </w:t>
            </w:r>
            <w:proofErr w:type="gramEnd"/>
            <w:r w:rsidRPr="00BD596C">
              <w:rPr>
                <w:rFonts w:ascii="Times New Roman" w:eastAsia="Times New Roman" w:hAnsi="Times New Roman" w:cs="Times New Roman"/>
                <w:sz w:val="24"/>
                <w:szCs w:val="24"/>
                <w:lang w:eastAsia="lv-LV"/>
              </w:rPr>
              <w:t>zemesgrāmatu nodaļas.</w:t>
            </w:r>
          </w:p>
        </w:tc>
      </w:tr>
      <w:tr w:rsidR="00CF702C" w:rsidRPr="00BD596C" w14:paraId="2BD744E4"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5241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7B09F"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Projekta izpildes ietekme uz pārvaldes funkcijām un institucionālo struktūru. </w:t>
            </w:r>
          </w:p>
          <w:p w14:paraId="18FFAB3E" w14:textId="77777777" w:rsidR="004D15A9" w:rsidRPr="00BD596C" w:rsidRDefault="004D15A9" w:rsidP="00DA596D">
            <w:pPr>
              <w:spacing w:after="0" w:line="240" w:lineRule="auto"/>
              <w:ind w:firstLine="300"/>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3591715" w14:textId="2F165047" w:rsidR="004D15A9" w:rsidRPr="00BD596C" w:rsidRDefault="00AF4EBE" w:rsidP="00612A92">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Jaunas institūcijas netiek veidotas, esošās institūcijas netiek likvidētas vai reorganizētas.</w:t>
            </w:r>
          </w:p>
        </w:tc>
      </w:tr>
      <w:tr w:rsidR="004D15A9" w:rsidRPr="00BD596C" w14:paraId="0AF5FAF0"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C7AA482"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8060C96" w14:textId="77777777" w:rsidR="004D15A9" w:rsidRPr="00BD596C" w:rsidRDefault="004D15A9" w:rsidP="00DA596D">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9C0844" w14:textId="07F1D82F" w:rsidR="004D15A9" w:rsidRPr="00BD596C" w:rsidRDefault="000B2302" w:rsidP="00841836">
            <w:pPr>
              <w:spacing w:after="0" w:line="240" w:lineRule="auto"/>
              <w:rPr>
                <w:rFonts w:ascii="Times New Roman" w:eastAsia="Times New Roman" w:hAnsi="Times New Roman" w:cs="Times New Roman"/>
                <w:sz w:val="24"/>
                <w:szCs w:val="24"/>
                <w:lang w:eastAsia="lv-LV"/>
              </w:rPr>
            </w:pPr>
            <w:r w:rsidRPr="00BD596C">
              <w:rPr>
                <w:rFonts w:ascii="Times New Roman" w:eastAsia="Times New Roman" w:hAnsi="Times New Roman" w:cs="Times New Roman"/>
                <w:sz w:val="24"/>
                <w:szCs w:val="24"/>
                <w:lang w:eastAsia="lv-LV"/>
              </w:rPr>
              <w:t xml:space="preserve">Nav </w:t>
            </w:r>
          </w:p>
        </w:tc>
      </w:tr>
    </w:tbl>
    <w:p w14:paraId="19A881B0" w14:textId="77777777" w:rsidR="00BB1F46" w:rsidRPr="00BD596C" w:rsidRDefault="00BB1F46" w:rsidP="00DA596D">
      <w:pPr>
        <w:spacing w:after="0" w:line="240" w:lineRule="auto"/>
        <w:rPr>
          <w:rFonts w:ascii="Times New Roman" w:hAnsi="Times New Roman" w:cs="Times New Roman"/>
          <w:sz w:val="24"/>
          <w:szCs w:val="24"/>
        </w:rPr>
      </w:pPr>
    </w:p>
    <w:p w14:paraId="7083EEC3" w14:textId="77777777" w:rsidR="004D15A9" w:rsidRPr="00BD596C" w:rsidRDefault="004D15A9" w:rsidP="00DA596D">
      <w:pPr>
        <w:spacing w:after="0" w:line="240" w:lineRule="auto"/>
        <w:rPr>
          <w:rFonts w:ascii="Times New Roman" w:hAnsi="Times New Roman" w:cs="Times New Roman"/>
          <w:sz w:val="24"/>
          <w:szCs w:val="24"/>
        </w:rPr>
      </w:pPr>
    </w:p>
    <w:p w14:paraId="75851D98" w14:textId="1BFF13E7" w:rsidR="00D21763" w:rsidRPr="00BD596C" w:rsidRDefault="00E67B21" w:rsidP="00DA596D">
      <w:pPr>
        <w:spacing w:after="0" w:line="240" w:lineRule="auto"/>
        <w:rPr>
          <w:rFonts w:ascii="Times New Roman" w:hAnsi="Times New Roman" w:cs="Times New Roman"/>
          <w:sz w:val="24"/>
          <w:szCs w:val="24"/>
        </w:rPr>
      </w:pPr>
      <w:r w:rsidRPr="00BD596C">
        <w:rPr>
          <w:rFonts w:ascii="Times New Roman" w:hAnsi="Times New Roman" w:cs="Times New Roman"/>
          <w:sz w:val="24"/>
          <w:szCs w:val="24"/>
        </w:rPr>
        <w:t xml:space="preserve">Anotācijas </w:t>
      </w:r>
      <w:r w:rsidR="00D21763" w:rsidRPr="00BD596C">
        <w:rPr>
          <w:rFonts w:ascii="Times New Roman" w:hAnsi="Times New Roman" w:cs="Times New Roman"/>
          <w:sz w:val="24"/>
          <w:szCs w:val="24"/>
        </w:rPr>
        <w:t xml:space="preserve">V </w:t>
      </w:r>
      <w:r w:rsidRPr="00BD596C">
        <w:rPr>
          <w:rFonts w:ascii="Times New Roman" w:hAnsi="Times New Roman" w:cs="Times New Roman"/>
          <w:sz w:val="24"/>
          <w:szCs w:val="24"/>
        </w:rPr>
        <w:t xml:space="preserve">sadaļa – </w:t>
      </w:r>
      <w:r w:rsidR="00D21763" w:rsidRPr="00BD596C">
        <w:rPr>
          <w:rFonts w:ascii="Times New Roman" w:hAnsi="Times New Roman" w:cs="Times New Roman"/>
          <w:sz w:val="24"/>
          <w:szCs w:val="24"/>
        </w:rPr>
        <w:t>projekts šo jomu neskar</w:t>
      </w:r>
      <w:r w:rsidRPr="00BD596C">
        <w:rPr>
          <w:rFonts w:ascii="Times New Roman" w:hAnsi="Times New Roman" w:cs="Times New Roman"/>
          <w:sz w:val="24"/>
          <w:szCs w:val="24"/>
        </w:rPr>
        <w:t>.</w:t>
      </w:r>
    </w:p>
    <w:p w14:paraId="767EC660" w14:textId="77777777" w:rsidR="00D21763" w:rsidRPr="00BD596C" w:rsidRDefault="00D21763" w:rsidP="00DA596D">
      <w:pPr>
        <w:spacing w:after="0" w:line="240" w:lineRule="auto"/>
        <w:rPr>
          <w:rFonts w:ascii="Times New Roman" w:hAnsi="Times New Roman" w:cs="Times New Roman"/>
          <w:sz w:val="24"/>
          <w:szCs w:val="24"/>
        </w:rPr>
      </w:pPr>
    </w:p>
    <w:p w14:paraId="5CC0483A" w14:textId="77777777" w:rsidR="00D21763" w:rsidRPr="00BD596C" w:rsidRDefault="00D21763" w:rsidP="00DA596D">
      <w:pPr>
        <w:spacing w:after="0" w:line="240" w:lineRule="auto"/>
        <w:rPr>
          <w:rFonts w:ascii="Times New Roman" w:hAnsi="Times New Roman" w:cs="Times New Roman"/>
          <w:sz w:val="24"/>
          <w:szCs w:val="24"/>
        </w:rPr>
      </w:pPr>
    </w:p>
    <w:p w14:paraId="106BA707" w14:textId="77777777" w:rsidR="004D15A9" w:rsidRPr="00BD596C" w:rsidRDefault="004D15A9" w:rsidP="00DA596D">
      <w:pPr>
        <w:pStyle w:val="StyleRight"/>
        <w:spacing w:after="0"/>
        <w:ind w:firstLine="0"/>
        <w:jc w:val="both"/>
        <w:rPr>
          <w:sz w:val="24"/>
          <w:szCs w:val="24"/>
        </w:rPr>
      </w:pPr>
      <w:r w:rsidRPr="00BD596C">
        <w:rPr>
          <w:sz w:val="24"/>
          <w:szCs w:val="24"/>
        </w:rPr>
        <w:t>Iesniedzējs:</w:t>
      </w:r>
    </w:p>
    <w:p w14:paraId="17B0F52E" w14:textId="77777777" w:rsidR="00ED6BDF" w:rsidRPr="00BD596C" w:rsidRDefault="00ED6BDF" w:rsidP="00DA596D">
      <w:pPr>
        <w:pStyle w:val="StyleRight"/>
        <w:spacing w:after="0"/>
        <w:ind w:firstLine="0"/>
        <w:jc w:val="both"/>
        <w:rPr>
          <w:sz w:val="24"/>
          <w:szCs w:val="24"/>
        </w:rPr>
      </w:pPr>
      <w:r w:rsidRPr="00BD596C">
        <w:rPr>
          <w:sz w:val="24"/>
          <w:szCs w:val="24"/>
        </w:rPr>
        <w:t xml:space="preserve">Tieslietu ministrijas </w:t>
      </w:r>
    </w:p>
    <w:p w14:paraId="0CF37882" w14:textId="1C22677E" w:rsidR="004D15A9" w:rsidRPr="00BD596C" w:rsidRDefault="00ED6BDF" w:rsidP="00DA596D">
      <w:pPr>
        <w:pStyle w:val="StyleRight"/>
        <w:spacing w:after="0"/>
        <w:ind w:firstLine="0"/>
        <w:jc w:val="both"/>
        <w:rPr>
          <w:sz w:val="24"/>
          <w:szCs w:val="24"/>
        </w:rPr>
      </w:pPr>
      <w:r w:rsidRPr="00BD596C">
        <w:rPr>
          <w:sz w:val="24"/>
          <w:szCs w:val="24"/>
        </w:rPr>
        <w:t xml:space="preserve">valsts sekretārs </w:t>
      </w:r>
      <w:r w:rsidR="004D15A9" w:rsidRPr="00BD596C">
        <w:rPr>
          <w:sz w:val="24"/>
          <w:szCs w:val="24"/>
        </w:rPr>
        <w:tab/>
      </w:r>
      <w:r w:rsidR="004D15A9" w:rsidRPr="00BD596C">
        <w:rPr>
          <w:sz w:val="24"/>
          <w:szCs w:val="24"/>
        </w:rPr>
        <w:tab/>
      </w:r>
      <w:r w:rsidR="004D15A9" w:rsidRPr="00BD596C">
        <w:rPr>
          <w:sz w:val="24"/>
          <w:szCs w:val="24"/>
        </w:rPr>
        <w:tab/>
      </w:r>
      <w:r w:rsidR="004D15A9" w:rsidRPr="00BD596C">
        <w:rPr>
          <w:sz w:val="24"/>
          <w:szCs w:val="24"/>
        </w:rPr>
        <w:tab/>
      </w:r>
      <w:r w:rsidR="004D15A9" w:rsidRPr="00BD596C">
        <w:rPr>
          <w:sz w:val="24"/>
          <w:szCs w:val="24"/>
        </w:rPr>
        <w:tab/>
      </w:r>
      <w:r w:rsidR="004D15A9" w:rsidRPr="00BD596C">
        <w:rPr>
          <w:sz w:val="24"/>
          <w:szCs w:val="24"/>
        </w:rPr>
        <w:tab/>
      </w:r>
      <w:r w:rsidR="004D15A9" w:rsidRPr="00BD596C">
        <w:rPr>
          <w:sz w:val="24"/>
          <w:szCs w:val="24"/>
        </w:rPr>
        <w:tab/>
      </w:r>
      <w:r w:rsidR="004D15A9" w:rsidRPr="00BD596C">
        <w:rPr>
          <w:sz w:val="24"/>
          <w:szCs w:val="24"/>
        </w:rPr>
        <w:tab/>
      </w:r>
      <w:proofErr w:type="gramStart"/>
      <w:r w:rsidR="004D15A9" w:rsidRPr="00BD596C">
        <w:rPr>
          <w:sz w:val="24"/>
          <w:szCs w:val="24"/>
        </w:rPr>
        <w:t xml:space="preserve"> </w:t>
      </w:r>
      <w:r w:rsidRPr="00BD596C">
        <w:rPr>
          <w:sz w:val="24"/>
          <w:szCs w:val="24"/>
        </w:rPr>
        <w:t xml:space="preserve">  </w:t>
      </w:r>
      <w:proofErr w:type="gramEnd"/>
      <w:r w:rsidRPr="00BD596C">
        <w:rPr>
          <w:sz w:val="24"/>
          <w:szCs w:val="24"/>
        </w:rPr>
        <w:t>Raivis Kronbergs</w:t>
      </w:r>
    </w:p>
    <w:p w14:paraId="7362D935" w14:textId="77777777" w:rsidR="004D15A9" w:rsidRPr="00BD596C" w:rsidRDefault="004D15A9" w:rsidP="00DA596D">
      <w:pPr>
        <w:pStyle w:val="StyleRight"/>
        <w:spacing w:after="0"/>
        <w:ind w:firstLine="0"/>
        <w:jc w:val="both"/>
        <w:rPr>
          <w:sz w:val="24"/>
          <w:szCs w:val="24"/>
        </w:rPr>
      </w:pPr>
    </w:p>
    <w:p w14:paraId="2757FF12" w14:textId="77777777" w:rsidR="003A2A0B" w:rsidRPr="00BD596C" w:rsidRDefault="003A2A0B" w:rsidP="00DA596D">
      <w:pPr>
        <w:pStyle w:val="StyleRight"/>
        <w:spacing w:after="0"/>
        <w:ind w:firstLine="0"/>
        <w:jc w:val="both"/>
        <w:rPr>
          <w:sz w:val="24"/>
          <w:szCs w:val="24"/>
        </w:rPr>
      </w:pPr>
    </w:p>
    <w:p w14:paraId="5E6F7D7E" w14:textId="77777777" w:rsidR="009827AD" w:rsidRPr="00BD596C" w:rsidRDefault="009827AD" w:rsidP="00DA596D">
      <w:pPr>
        <w:pStyle w:val="StyleRight"/>
        <w:spacing w:after="0"/>
        <w:ind w:firstLine="0"/>
        <w:jc w:val="both"/>
        <w:rPr>
          <w:sz w:val="24"/>
          <w:szCs w:val="24"/>
        </w:rPr>
      </w:pPr>
    </w:p>
    <w:p w14:paraId="762E2C8D" w14:textId="77777777" w:rsidR="009827AD" w:rsidRPr="00BD596C" w:rsidRDefault="009827AD" w:rsidP="00DA596D">
      <w:pPr>
        <w:pStyle w:val="StyleRight"/>
        <w:spacing w:after="0"/>
        <w:ind w:firstLine="0"/>
        <w:jc w:val="both"/>
        <w:rPr>
          <w:sz w:val="24"/>
          <w:szCs w:val="24"/>
        </w:rPr>
      </w:pPr>
    </w:p>
    <w:p w14:paraId="64701EFF" w14:textId="77777777" w:rsidR="009827AD" w:rsidRPr="00BD596C" w:rsidRDefault="009827AD" w:rsidP="00DA596D">
      <w:pPr>
        <w:pStyle w:val="StyleRight"/>
        <w:spacing w:after="0"/>
        <w:ind w:firstLine="0"/>
        <w:jc w:val="both"/>
        <w:rPr>
          <w:sz w:val="24"/>
          <w:szCs w:val="24"/>
        </w:rPr>
      </w:pPr>
    </w:p>
    <w:p w14:paraId="0DC7C61A" w14:textId="772BAC91" w:rsidR="00950E35" w:rsidRPr="00BD596C" w:rsidRDefault="00950E35"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09.02.2017. 12:59</w:t>
      </w:r>
    </w:p>
    <w:p w14:paraId="5A08F7BD" w14:textId="25E8BDAB" w:rsidR="004D15A9" w:rsidRPr="00BD596C" w:rsidRDefault="00950E35"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574</w:t>
      </w:r>
      <w:r w:rsidR="002E456A">
        <w:rPr>
          <w:rFonts w:ascii="Times New Roman" w:hAnsi="Times New Roman" w:cs="Times New Roman"/>
          <w:sz w:val="20"/>
          <w:szCs w:val="20"/>
        </w:rPr>
        <w:t>0</w:t>
      </w:r>
      <w:bookmarkStart w:id="2" w:name="_GoBack"/>
      <w:bookmarkEnd w:id="2"/>
    </w:p>
    <w:p w14:paraId="2514ED7F" w14:textId="05748AFE" w:rsidR="004D15A9" w:rsidRPr="00BD596C" w:rsidRDefault="009827AD" w:rsidP="00DA596D">
      <w:pPr>
        <w:spacing w:after="0" w:line="240" w:lineRule="auto"/>
        <w:rPr>
          <w:rFonts w:ascii="Times New Roman" w:hAnsi="Times New Roman" w:cs="Times New Roman"/>
          <w:sz w:val="20"/>
          <w:szCs w:val="20"/>
        </w:rPr>
      </w:pPr>
      <w:r w:rsidRPr="00BD596C">
        <w:rPr>
          <w:rFonts w:ascii="Times New Roman" w:hAnsi="Times New Roman" w:cs="Times New Roman"/>
          <w:sz w:val="20"/>
          <w:szCs w:val="20"/>
        </w:rPr>
        <w:t xml:space="preserve">I.Reizina </w:t>
      </w:r>
    </w:p>
    <w:p w14:paraId="2EE7E0D4" w14:textId="6B50A856" w:rsidR="004D15A9" w:rsidRPr="00CF702C" w:rsidRDefault="009827AD" w:rsidP="00DA596D">
      <w:pPr>
        <w:spacing w:after="0" w:line="240" w:lineRule="auto"/>
        <w:rPr>
          <w:rFonts w:ascii="Times New Roman" w:hAnsi="Times New Roman" w:cs="Times New Roman"/>
          <w:sz w:val="20"/>
          <w:szCs w:val="20"/>
        </w:rPr>
      </w:pPr>
      <w:r w:rsidRPr="00BD596C">
        <w:rPr>
          <w:rFonts w:ascii="Times New Roman" w:hAnsi="Times New Roman" w:cs="Times New Roman"/>
          <w:sz w:val="20"/>
          <w:szCs w:val="20"/>
        </w:rPr>
        <w:t>67046137</w:t>
      </w:r>
      <w:r w:rsidR="004D15A9" w:rsidRPr="00BD596C">
        <w:rPr>
          <w:rFonts w:ascii="Times New Roman" w:hAnsi="Times New Roman" w:cs="Times New Roman"/>
          <w:sz w:val="20"/>
          <w:szCs w:val="20"/>
        </w:rPr>
        <w:t xml:space="preserve">; </w:t>
      </w:r>
      <w:r w:rsidRPr="00BD596C">
        <w:rPr>
          <w:rFonts w:ascii="Times New Roman" w:hAnsi="Times New Roman" w:cs="Times New Roman"/>
          <w:sz w:val="20"/>
          <w:szCs w:val="20"/>
        </w:rPr>
        <w:t>I</w:t>
      </w:r>
      <w:r w:rsidR="003B1D2A" w:rsidRPr="00BD596C">
        <w:rPr>
          <w:rFonts w:ascii="Times New Roman" w:hAnsi="Times New Roman" w:cs="Times New Roman"/>
          <w:sz w:val="20"/>
          <w:szCs w:val="20"/>
        </w:rPr>
        <w:t>ngrida</w:t>
      </w:r>
      <w:r w:rsidRPr="00BD596C">
        <w:rPr>
          <w:rFonts w:ascii="Times New Roman" w:hAnsi="Times New Roman" w:cs="Times New Roman"/>
          <w:sz w:val="20"/>
          <w:szCs w:val="20"/>
        </w:rPr>
        <w:t>.Reizina@tm.gov.lv</w:t>
      </w:r>
    </w:p>
    <w:p w14:paraId="3ACAD152" w14:textId="77777777" w:rsidR="004D15A9" w:rsidRPr="00CF702C" w:rsidRDefault="004D15A9" w:rsidP="00DA596D">
      <w:pPr>
        <w:spacing w:after="0" w:line="240" w:lineRule="auto"/>
        <w:rPr>
          <w:rFonts w:ascii="Times New Roman" w:hAnsi="Times New Roman" w:cs="Times New Roman"/>
          <w:sz w:val="24"/>
          <w:szCs w:val="24"/>
        </w:rPr>
      </w:pPr>
    </w:p>
    <w:p w14:paraId="11CD1BB8" w14:textId="77777777" w:rsidR="00515CEE" w:rsidRPr="00CF702C" w:rsidRDefault="00515CEE" w:rsidP="00DA596D">
      <w:pPr>
        <w:spacing w:after="0" w:line="240" w:lineRule="auto"/>
        <w:rPr>
          <w:rFonts w:ascii="Times New Roman" w:hAnsi="Times New Roman" w:cs="Times New Roman"/>
          <w:sz w:val="24"/>
          <w:szCs w:val="24"/>
        </w:rPr>
      </w:pPr>
    </w:p>
    <w:p w14:paraId="04AD2F06" w14:textId="77777777" w:rsidR="00841836" w:rsidRPr="00CF702C" w:rsidRDefault="00841836" w:rsidP="00BA314C">
      <w:pPr>
        <w:spacing w:after="0" w:line="240" w:lineRule="auto"/>
        <w:rPr>
          <w:rFonts w:ascii="Times New Roman" w:hAnsi="Times New Roman" w:cs="Times New Roman"/>
          <w:sz w:val="24"/>
          <w:szCs w:val="24"/>
        </w:rPr>
      </w:pPr>
    </w:p>
    <w:sectPr w:rsidR="00841836" w:rsidRPr="00CF702C"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E076B" w15:done="0"/>
  <w15:commentEx w15:paraId="5EAC8B17" w15:done="0"/>
  <w15:commentEx w15:paraId="1F47D733" w15:done="0"/>
  <w15:commentEx w15:paraId="22BD6969" w15:done="0"/>
  <w15:commentEx w15:paraId="45A37F2E" w15:done="0"/>
  <w15:commentEx w15:paraId="4358E7E4" w15:done="0"/>
  <w15:commentEx w15:paraId="10169984" w15:done="0"/>
  <w15:commentEx w15:paraId="760F9D32" w15:done="0"/>
  <w15:commentEx w15:paraId="63458391" w15:done="0"/>
  <w15:commentEx w15:paraId="6C876B69" w15:done="0"/>
  <w15:commentEx w15:paraId="5148453E" w15:done="0"/>
  <w15:commentEx w15:paraId="1F505F8B" w15:done="0"/>
  <w15:commentEx w15:paraId="1F880D8B" w15:done="0"/>
  <w15:commentEx w15:paraId="78668B88" w15:done="0"/>
  <w15:commentEx w15:paraId="1AC95EF6" w15:done="0"/>
  <w15:commentEx w15:paraId="27BEDDA3" w15:done="0"/>
  <w15:commentEx w15:paraId="34BFBFAC" w15:done="0"/>
  <w15:commentEx w15:paraId="1CB2589B" w15:done="0"/>
  <w15:commentEx w15:paraId="130F8513" w15:done="0"/>
  <w15:commentEx w15:paraId="15D42CF6" w15:done="0"/>
  <w15:commentEx w15:paraId="61446EA3" w15:done="0"/>
  <w15:commentEx w15:paraId="72C10EB3" w15:done="0"/>
  <w15:commentEx w15:paraId="66947EF4" w15:done="0"/>
  <w15:commentEx w15:paraId="6523FE5A" w15:done="0"/>
  <w15:commentEx w15:paraId="640648AF" w15:done="0"/>
  <w15:commentEx w15:paraId="019D4945" w15:done="0"/>
  <w15:commentEx w15:paraId="15F3458A" w15:done="0"/>
  <w15:commentEx w15:paraId="47904273" w15:done="0"/>
  <w15:commentEx w15:paraId="73B847A2" w15:done="0"/>
  <w15:commentEx w15:paraId="600802CC" w15:done="0"/>
  <w15:commentEx w15:paraId="2FB4CC69" w15:done="0"/>
  <w15:commentEx w15:paraId="23A0CEA6" w15:done="0"/>
  <w15:commentEx w15:paraId="1B2FCA41" w15:done="0"/>
  <w15:commentEx w15:paraId="7DE7D7A9" w15:done="0"/>
  <w15:commentEx w15:paraId="27A720D5" w15:done="0"/>
  <w15:commentEx w15:paraId="6A93FEA8" w15:done="0"/>
  <w15:commentEx w15:paraId="56206D6D" w15:done="0"/>
  <w15:commentEx w15:paraId="4A94C4EE" w15:done="0"/>
  <w15:commentEx w15:paraId="25789F13" w15:done="0"/>
  <w15:commentEx w15:paraId="75A7726D" w15:done="0"/>
  <w15:commentEx w15:paraId="30E000B9" w15:done="0"/>
  <w15:commentEx w15:paraId="6D729A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50FA" w14:textId="77777777" w:rsidR="00BC12E2" w:rsidRDefault="00BC12E2" w:rsidP="004D15A9">
      <w:pPr>
        <w:spacing w:after="0" w:line="240" w:lineRule="auto"/>
      </w:pPr>
      <w:r>
        <w:separator/>
      </w:r>
    </w:p>
  </w:endnote>
  <w:endnote w:type="continuationSeparator" w:id="0">
    <w:p w14:paraId="64D9BF94" w14:textId="77777777" w:rsidR="00BC12E2" w:rsidRDefault="00BC12E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6A81" w14:textId="77777777" w:rsidR="00BC12E2" w:rsidRDefault="00BC12E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9190" w14:textId="7FE3F860" w:rsidR="00BC12E2" w:rsidRPr="004D15A9" w:rsidRDefault="00BC12E2"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04CD6">
      <w:rPr>
        <w:rFonts w:ascii="Times New Roman" w:hAnsi="Times New Roman" w:cs="Times New Roman"/>
        <w:color w:val="000000" w:themeColor="text1"/>
        <w:sz w:val="20"/>
        <w:szCs w:val="20"/>
      </w:rPr>
      <w:t>0902</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ZGL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w:t>
    </w:r>
    <w:r w:rsidRPr="004D15A9">
      <w:rPr>
        <w:rFonts w:ascii="Times New Roman" w:eastAsia="Times New Roman" w:hAnsi="Times New Roman" w:cs="Times New Roman"/>
        <w:bCs/>
        <w:color w:val="000000" w:themeColor="text1"/>
        <w:sz w:val="20"/>
        <w:szCs w:val="20"/>
        <w:lang w:eastAsia="lv-LV"/>
      </w:rPr>
      <w:t>ākotnējās ietekmes novērtējuma ziņojums (anotācija)</w:t>
    </w:r>
    <w:r>
      <w:rPr>
        <w:rFonts w:ascii="Times New Roman" w:eastAsia="Times New Roman" w:hAnsi="Times New Roman" w:cs="Times New Roman"/>
        <w:bCs/>
        <w:color w:val="000000" w:themeColor="text1"/>
        <w:sz w:val="20"/>
        <w:szCs w:val="20"/>
        <w:lang w:eastAsia="lv-LV"/>
      </w:rPr>
      <w:t xml:space="preserve"> l</w:t>
    </w:r>
    <w:r w:rsidRPr="00B746B6">
      <w:rPr>
        <w:rFonts w:ascii="Times New Roman" w:eastAsia="Times New Roman" w:hAnsi="Times New Roman" w:cs="Times New Roman"/>
        <w:bCs/>
        <w:color w:val="000000" w:themeColor="text1"/>
        <w:sz w:val="20"/>
        <w:szCs w:val="20"/>
        <w:lang w:eastAsia="lv-LV"/>
      </w:rPr>
      <w:t>ikumprojekta</w:t>
    </w:r>
    <w:r>
      <w:rPr>
        <w:rFonts w:ascii="Times New Roman" w:eastAsia="Times New Roman" w:hAnsi="Times New Roman" w:cs="Times New Roman"/>
        <w:bCs/>
        <w:color w:val="000000" w:themeColor="text1"/>
        <w:sz w:val="20"/>
        <w:szCs w:val="20"/>
        <w:lang w:eastAsia="lv-LV"/>
      </w:rPr>
      <w:t>m</w:t>
    </w:r>
    <w:r w:rsidRPr="00B746B6">
      <w:rPr>
        <w:rFonts w:ascii="Times New Roman" w:eastAsia="Times New Roman" w:hAnsi="Times New Roman" w:cs="Times New Roman"/>
        <w:bCs/>
        <w:color w:val="000000" w:themeColor="text1"/>
        <w:sz w:val="20"/>
        <w:szCs w:val="20"/>
        <w:lang w:eastAsia="lv-LV"/>
      </w:rPr>
      <w:t xml:space="preserve"> "Grozījumi </w:t>
    </w:r>
    <w:r>
      <w:rPr>
        <w:rFonts w:ascii="Times New Roman" w:eastAsia="Times New Roman" w:hAnsi="Times New Roman" w:cs="Times New Roman"/>
        <w:bCs/>
        <w:color w:val="000000" w:themeColor="text1"/>
        <w:sz w:val="20"/>
        <w:szCs w:val="20"/>
        <w:lang w:eastAsia="lv-LV"/>
      </w:rPr>
      <w:t>Zemesgrāmatu</w:t>
    </w:r>
    <w:r w:rsidRPr="00B746B6">
      <w:rPr>
        <w:rFonts w:ascii="Times New Roman" w:eastAsia="Times New Roman" w:hAnsi="Times New Roman" w:cs="Times New Roman"/>
        <w:bCs/>
        <w:color w:val="000000" w:themeColor="text1"/>
        <w:sz w:val="20"/>
        <w:szCs w:val="20"/>
        <w:lang w:eastAsia="lv-LV"/>
      </w:rPr>
      <w:t xml:space="preserve">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01BE" w14:textId="549373FC" w:rsidR="00BC12E2" w:rsidRPr="004D15A9" w:rsidRDefault="00BC12E2"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04CD6">
      <w:rPr>
        <w:rFonts w:ascii="Times New Roman" w:hAnsi="Times New Roman" w:cs="Times New Roman"/>
        <w:color w:val="000000" w:themeColor="text1"/>
        <w:sz w:val="20"/>
        <w:szCs w:val="20"/>
      </w:rPr>
      <w:t>0902</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ZGL</w:t>
    </w:r>
    <w:r w:rsidRPr="004D15A9">
      <w:rPr>
        <w:rFonts w:ascii="Times New Roman" w:hAnsi="Times New Roman" w:cs="Times New Roman"/>
        <w:color w:val="000000" w:themeColor="text1"/>
        <w:sz w:val="20"/>
        <w:szCs w:val="20"/>
      </w:rPr>
      <w:t xml:space="preserve">; </w:t>
    </w:r>
    <w:r w:rsidRPr="00B746B6">
      <w:rPr>
        <w:rFonts w:ascii="Times New Roman" w:hAnsi="Times New Roman" w:cs="Times New Roman"/>
        <w:color w:val="000000" w:themeColor="text1"/>
        <w:sz w:val="20"/>
        <w:szCs w:val="20"/>
      </w:rPr>
      <w:t xml:space="preserve">Sākotnējās ietekmes novērtējuma ziņojums (anotācija) likumprojektam "Grozījumi </w:t>
    </w:r>
    <w:r>
      <w:rPr>
        <w:rFonts w:ascii="Times New Roman" w:hAnsi="Times New Roman" w:cs="Times New Roman"/>
        <w:color w:val="000000" w:themeColor="text1"/>
        <w:sz w:val="20"/>
        <w:szCs w:val="20"/>
      </w:rPr>
      <w:t>Zemesgrāmatu</w:t>
    </w:r>
    <w:r w:rsidRPr="00B746B6">
      <w:rPr>
        <w:rFonts w:ascii="Times New Roman" w:hAnsi="Times New Roman" w:cs="Times New Roman"/>
        <w:color w:val="000000" w:themeColor="text1"/>
        <w:sz w:val="20"/>
        <w:szCs w:val="20"/>
      </w:rPr>
      <w:t xml:space="preserve">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A488" w14:textId="77777777" w:rsidR="00BC12E2" w:rsidRDefault="00BC12E2" w:rsidP="004D15A9">
      <w:pPr>
        <w:spacing w:after="0" w:line="240" w:lineRule="auto"/>
      </w:pPr>
      <w:r>
        <w:separator/>
      </w:r>
    </w:p>
  </w:footnote>
  <w:footnote w:type="continuationSeparator" w:id="0">
    <w:p w14:paraId="6E1B1642" w14:textId="77777777" w:rsidR="00BC12E2" w:rsidRDefault="00BC12E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7C26" w14:textId="77777777" w:rsidR="00BC12E2" w:rsidRDefault="00BC12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7BA466D" w14:textId="77777777" w:rsidR="00BC12E2" w:rsidRPr="004D15A9" w:rsidRDefault="00BC12E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E456A">
          <w:rPr>
            <w:rFonts w:ascii="Times New Roman" w:hAnsi="Times New Roman" w:cs="Times New Roman"/>
            <w:noProof/>
            <w:sz w:val="24"/>
            <w:szCs w:val="24"/>
          </w:rPr>
          <w:t>20</w:t>
        </w:r>
        <w:r w:rsidRPr="004D15A9">
          <w:rPr>
            <w:rFonts w:ascii="Times New Roman" w:hAnsi="Times New Roman" w:cs="Times New Roman"/>
            <w:sz w:val="24"/>
            <w:szCs w:val="24"/>
          </w:rPr>
          <w:fldChar w:fldCharType="end"/>
        </w:r>
      </w:p>
    </w:sdtContent>
  </w:sdt>
  <w:p w14:paraId="402CAD52" w14:textId="77777777" w:rsidR="00BC12E2" w:rsidRDefault="00BC12E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CBD5" w14:textId="77777777" w:rsidR="00BC12E2" w:rsidRDefault="00BC12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C1B"/>
    <w:multiLevelType w:val="hybridMultilevel"/>
    <w:tmpl w:val="3F4819F8"/>
    <w:lvl w:ilvl="0" w:tplc="C478E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994B23"/>
    <w:multiLevelType w:val="hybridMultilevel"/>
    <w:tmpl w:val="939E889E"/>
    <w:lvl w:ilvl="0" w:tplc="82ACA858">
      <w:start w:val="1"/>
      <w:numFmt w:val="bullet"/>
      <w:lvlText w:val=""/>
      <w:lvlJc w:val="left"/>
      <w:pPr>
        <w:tabs>
          <w:tab w:val="num" w:pos="720"/>
        </w:tabs>
        <w:ind w:left="720" w:hanging="360"/>
      </w:pPr>
      <w:rPr>
        <w:rFonts w:ascii="Wingdings" w:hAnsi="Wingdings" w:hint="default"/>
      </w:rPr>
    </w:lvl>
    <w:lvl w:ilvl="1" w:tplc="CA1C4310" w:tentative="1">
      <w:start w:val="1"/>
      <w:numFmt w:val="bullet"/>
      <w:lvlText w:val=""/>
      <w:lvlJc w:val="left"/>
      <w:pPr>
        <w:tabs>
          <w:tab w:val="num" w:pos="1440"/>
        </w:tabs>
        <w:ind w:left="1440" w:hanging="360"/>
      </w:pPr>
      <w:rPr>
        <w:rFonts w:ascii="Wingdings" w:hAnsi="Wingdings" w:hint="default"/>
      </w:rPr>
    </w:lvl>
    <w:lvl w:ilvl="2" w:tplc="31CE0EC6" w:tentative="1">
      <w:start w:val="1"/>
      <w:numFmt w:val="bullet"/>
      <w:lvlText w:val=""/>
      <w:lvlJc w:val="left"/>
      <w:pPr>
        <w:tabs>
          <w:tab w:val="num" w:pos="2160"/>
        </w:tabs>
        <w:ind w:left="2160" w:hanging="360"/>
      </w:pPr>
      <w:rPr>
        <w:rFonts w:ascii="Wingdings" w:hAnsi="Wingdings" w:hint="default"/>
      </w:rPr>
    </w:lvl>
    <w:lvl w:ilvl="3" w:tplc="42345798" w:tentative="1">
      <w:start w:val="1"/>
      <w:numFmt w:val="bullet"/>
      <w:lvlText w:val=""/>
      <w:lvlJc w:val="left"/>
      <w:pPr>
        <w:tabs>
          <w:tab w:val="num" w:pos="2880"/>
        </w:tabs>
        <w:ind w:left="2880" w:hanging="360"/>
      </w:pPr>
      <w:rPr>
        <w:rFonts w:ascii="Wingdings" w:hAnsi="Wingdings" w:hint="default"/>
      </w:rPr>
    </w:lvl>
    <w:lvl w:ilvl="4" w:tplc="FC700876" w:tentative="1">
      <w:start w:val="1"/>
      <w:numFmt w:val="bullet"/>
      <w:lvlText w:val=""/>
      <w:lvlJc w:val="left"/>
      <w:pPr>
        <w:tabs>
          <w:tab w:val="num" w:pos="3600"/>
        </w:tabs>
        <w:ind w:left="3600" w:hanging="360"/>
      </w:pPr>
      <w:rPr>
        <w:rFonts w:ascii="Wingdings" w:hAnsi="Wingdings" w:hint="default"/>
      </w:rPr>
    </w:lvl>
    <w:lvl w:ilvl="5" w:tplc="E282196A" w:tentative="1">
      <w:start w:val="1"/>
      <w:numFmt w:val="bullet"/>
      <w:lvlText w:val=""/>
      <w:lvlJc w:val="left"/>
      <w:pPr>
        <w:tabs>
          <w:tab w:val="num" w:pos="4320"/>
        </w:tabs>
        <w:ind w:left="4320" w:hanging="360"/>
      </w:pPr>
      <w:rPr>
        <w:rFonts w:ascii="Wingdings" w:hAnsi="Wingdings" w:hint="default"/>
      </w:rPr>
    </w:lvl>
    <w:lvl w:ilvl="6" w:tplc="7D2C7A32" w:tentative="1">
      <w:start w:val="1"/>
      <w:numFmt w:val="bullet"/>
      <w:lvlText w:val=""/>
      <w:lvlJc w:val="left"/>
      <w:pPr>
        <w:tabs>
          <w:tab w:val="num" w:pos="5040"/>
        </w:tabs>
        <w:ind w:left="5040" w:hanging="360"/>
      </w:pPr>
      <w:rPr>
        <w:rFonts w:ascii="Wingdings" w:hAnsi="Wingdings" w:hint="default"/>
      </w:rPr>
    </w:lvl>
    <w:lvl w:ilvl="7" w:tplc="581C8E10" w:tentative="1">
      <w:start w:val="1"/>
      <w:numFmt w:val="bullet"/>
      <w:lvlText w:val=""/>
      <w:lvlJc w:val="left"/>
      <w:pPr>
        <w:tabs>
          <w:tab w:val="num" w:pos="5760"/>
        </w:tabs>
        <w:ind w:left="5760" w:hanging="360"/>
      </w:pPr>
      <w:rPr>
        <w:rFonts w:ascii="Wingdings" w:hAnsi="Wingdings" w:hint="default"/>
      </w:rPr>
    </w:lvl>
    <w:lvl w:ilvl="8" w:tplc="96165A4C" w:tentative="1">
      <w:start w:val="1"/>
      <w:numFmt w:val="bullet"/>
      <w:lvlText w:val=""/>
      <w:lvlJc w:val="left"/>
      <w:pPr>
        <w:tabs>
          <w:tab w:val="num" w:pos="6480"/>
        </w:tabs>
        <w:ind w:left="6480" w:hanging="360"/>
      </w:pPr>
      <w:rPr>
        <w:rFonts w:ascii="Wingdings" w:hAnsi="Wingdings" w:hint="default"/>
      </w:rPr>
    </w:lvl>
  </w:abstractNum>
  <w:abstractNum w:abstractNumId="2">
    <w:nsid w:val="39320217"/>
    <w:multiLevelType w:val="hybridMultilevel"/>
    <w:tmpl w:val="63A88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ZD">
    <w15:presenceInfo w15:providerId="None" w15:userId="VZD"/>
  </w15:person>
  <w15:person w15:author="Ingrida">
    <w15:presenceInfo w15:providerId="None" w15:userId="Ingrida"/>
  </w15:person>
  <w15:person w15:author="Dainis Locs">
    <w15:presenceInfo w15:providerId="AD" w15:userId="S-1-5-21-3313685600-2057428580-2752540593-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42F"/>
    <w:rsid w:val="00011030"/>
    <w:rsid w:val="00017B16"/>
    <w:rsid w:val="00021CE9"/>
    <w:rsid w:val="00023DC8"/>
    <w:rsid w:val="00031256"/>
    <w:rsid w:val="00040158"/>
    <w:rsid w:val="00040B3F"/>
    <w:rsid w:val="0004138A"/>
    <w:rsid w:val="00042069"/>
    <w:rsid w:val="00050CBC"/>
    <w:rsid w:val="0005101C"/>
    <w:rsid w:val="00051056"/>
    <w:rsid w:val="00052093"/>
    <w:rsid w:val="00053704"/>
    <w:rsid w:val="00053C3B"/>
    <w:rsid w:val="00053C95"/>
    <w:rsid w:val="00062F32"/>
    <w:rsid w:val="00063ED4"/>
    <w:rsid w:val="00064E12"/>
    <w:rsid w:val="000663F8"/>
    <w:rsid w:val="00067864"/>
    <w:rsid w:val="00077C5C"/>
    <w:rsid w:val="00080AC2"/>
    <w:rsid w:val="000814AE"/>
    <w:rsid w:val="00084DB3"/>
    <w:rsid w:val="00090BE7"/>
    <w:rsid w:val="00092508"/>
    <w:rsid w:val="00096BE3"/>
    <w:rsid w:val="000A146E"/>
    <w:rsid w:val="000B0D76"/>
    <w:rsid w:val="000B2302"/>
    <w:rsid w:val="000C219A"/>
    <w:rsid w:val="000C52F7"/>
    <w:rsid w:val="000C7F77"/>
    <w:rsid w:val="000E2D30"/>
    <w:rsid w:val="000E4E1B"/>
    <w:rsid w:val="000E5984"/>
    <w:rsid w:val="000E5FCF"/>
    <w:rsid w:val="000F030A"/>
    <w:rsid w:val="000F1CD2"/>
    <w:rsid w:val="000F51DC"/>
    <w:rsid w:val="000F5DCA"/>
    <w:rsid w:val="000F5F59"/>
    <w:rsid w:val="000F66FD"/>
    <w:rsid w:val="001014B0"/>
    <w:rsid w:val="00101CD5"/>
    <w:rsid w:val="00102E24"/>
    <w:rsid w:val="00106743"/>
    <w:rsid w:val="00110548"/>
    <w:rsid w:val="00111C0A"/>
    <w:rsid w:val="001164A9"/>
    <w:rsid w:val="00125898"/>
    <w:rsid w:val="00130E50"/>
    <w:rsid w:val="00135680"/>
    <w:rsid w:val="00140883"/>
    <w:rsid w:val="00141DB2"/>
    <w:rsid w:val="001504B3"/>
    <w:rsid w:val="00161042"/>
    <w:rsid w:val="001621C5"/>
    <w:rsid w:val="00162EDD"/>
    <w:rsid w:val="00165F31"/>
    <w:rsid w:val="00173C9F"/>
    <w:rsid w:val="00174DD3"/>
    <w:rsid w:val="00176611"/>
    <w:rsid w:val="00185CF5"/>
    <w:rsid w:val="00190A1F"/>
    <w:rsid w:val="00191157"/>
    <w:rsid w:val="001920B6"/>
    <w:rsid w:val="001975D0"/>
    <w:rsid w:val="001B1C27"/>
    <w:rsid w:val="001B27F3"/>
    <w:rsid w:val="001B2A53"/>
    <w:rsid w:val="001B7715"/>
    <w:rsid w:val="001B7A32"/>
    <w:rsid w:val="001C3468"/>
    <w:rsid w:val="001D0B77"/>
    <w:rsid w:val="001D33C2"/>
    <w:rsid w:val="001D7863"/>
    <w:rsid w:val="001E09C4"/>
    <w:rsid w:val="001E30A0"/>
    <w:rsid w:val="001F452A"/>
    <w:rsid w:val="001F52F8"/>
    <w:rsid w:val="001F69BB"/>
    <w:rsid w:val="002009CC"/>
    <w:rsid w:val="002015D2"/>
    <w:rsid w:val="002117A2"/>
    <w:rsid w:val="0021278D"/>
    <w:rsid w:val="00217BE7"/>
    <w:rsid w:val="00223242"/>
    <w:rsid w:val="0023161E"/>
    <w:rsid w:val="00243EA7"/>
    <w:rsid w:val="00245BED"/>
    <w:rsid w:val="00250BED"/>
    <w:rsid w:val="00250D99"/>
    <w:rsid w:val="002607F2"/>
    <w:rsid w:val="00271CA9"/>
    <w:rsid w:val="002722BC"/>
    <w:rsid w:val="00274FA5"/>
    <w:rsid w:val="00291525"/>
    <w:rsid w:val="002A0F66"/>
    <w:rsid w:val="002A3220"/>
    <w:rsid w:val="002A6D23"/>
    <w:rsid w:val="002B11D1"/>
    <w:rsid w:val="002B362F"/>
    <w:rsid w:val="002B4CE8"/>
    <w:rsid w:val="002C00F8"/>
    <w:rsid w:val="002C1758"/>
    <w:rsid w:val="002C1C92"/>
    <w:rsid w:val="002C2B27"/>
    <w:rsid w:val="002D5C61"/>
    <w:rsid w:val="002D7E33"/>
    <w:rsid w:val="002E456A"/>
    <w:rsid w:val="002F15B3"/>
    <w:rsid w:val="00304C2F"/>
    <w:rsid w:val="00305C94"/>
    <w:rsid w:val="00314D32"/>
    <w:rsid w:val="003226DB"/>
    <w:rsid w:val="00330997"/>
    <w:rsid w:val="00330B40"/>
    <w:rsid w:val="00334FFB"/>
    <w:rsid w:val="003447FA"/>
    <w:rsid w:val="00351255"/>
    <w:rsid w:val="003629DC"/>
    <w:rsid w:val="00363B3A"/>
    <w:rsid w:val="00371D51"/>
    <w:rsid w:val="00375107"/>
    <w:rsid w:val="00383DEC"/>
    <w:rsid w:val="00385657"/>
    <w:rsid w:val="00391DD7"/>
    <w:rsid w:val="003922B0"/>
    <w:rsid w:val="00393CF5"/>
    <w:rsid w:val="00393EBC"/>
    <w:rsid w:val="00395445"/>
    <w:rsid w:val="003977BD"/>
    <w:rsid w:val="003A02A9"/>
    <w:rsid w:val="003A2A0B"/>
    <w:rsid w:val="003A6C9E"/>
    <w:rsid w:val="003B1CB2"/>
    <w:rsid w:val="003B1D2A"/>
    <w:rsid w:val="003C1507"/>
    <w:rsid w:val="003C44D5"/>
    <w:rsid w:val="003C61F5"/>
    <w:rsid w:val="003D27B9"/>
    <w:rsid w:val="003E0905"/>
    <w:rsid w:val="003F12F9"/>
    <w:rsid w:val="003F70A4"/>
    <w:rsid w:val="003F7A8C"/>
    <w:rsid w:val="003F7DED"/>
    <w:rsid w:val="00400A2A"/>
    <w:rsid w:val="004041E2"/>
    <w:rsid w:val="004201CA"/>
    <w:rsid w:val="00422B9D"/>
    <w:rsid w:val="00426994"/>
    <w:rsid w:val="004303EA"/>
    <w:rsid w:val="00432A06"/>
    <w:rsid w:val="00435099"/>
    <w:rsid w:val="004359D3"/>
    <w:rsid w:val="00446014"/>
    <w:rsid w:val="004505A1"/>
    <w:rsid w:val="00450880"/>
    <w:rsid w:val="004509FA"/>
    <w:rsid w:val="00451FED"/>
    <w:rsid w:val="004524CC"/>
    <w:rsid w:val="00452915"/>
    <w:rsid w:val="00461275"/>
    <w:rsid w:val="00466776"/>
    <w:rsid w:val="00483C65"/>
    <w:rsid w:val="004913C0"/>
    <w:rsid w:val="0049195B"/>
    <w:rsid w:val="00492C2A"/>
    <w:rsid w:val="00493A4D"/>
    <w:rsid w:val="0049794E"/>
    <w:rsid w:val="004A12F1"/>
    <w:rsid w:val="004B2C78"/>
    <w:rsid w:val="004C06F3"/>
    <w:rsid w:val="004C453A"/>
    <w:rsid w:val="004C5325"/>
    <w:rsid w:val="004D15A9"/>
    <w:rsid w:val="004D291F"/>
    <w:rsid w:val="004E397D"/>
    <w:rsid w:val="004F4783"/>
    <w:rsid w:val="004F648E"/>
    <w:rsid w:val="004F6C72"/>
    <w:rsid w:val="00500726"/>
    <w:rsid w:val="00500BBD"/>
    <w:rsid w:val="005018FF"/>
    <w:rsid w:val="00504EA1"/>
    <w:rsid w:val="00511507"/>
    <w:rsid w:val="00511F19"/>
    <w:rsid w:val="00515CEE"/>
    <w:rsid w:val="00517118"/>
    <w:rsid w:val="00525830"/>
    <w:rsid w:val="00525EDB"/>
    <w:rsid w:val="0052733A"/>
    <w:rsid w:val="005373EF"/>
    <w:rsid w:val="005510DE"/>
    <w:rsid w:val="00556080"/>
    <w:rsid w:val="005727DD"/>
    <w:rsid w:val="00584348"/>
    <w:rsid w:val="005846D2"/>
    <w:rsid w:val="005A4159"/>
    <w:rsid w:val="005A6961"/>
    <w:rsid w:val="005A754E"/>
    <w:rsid w:val="005B0035"/>
    <w:rsid w:val="005C1930"/>
    <w:rsid w:val="005C5C42"/>
    <w:rsid w:val="005D3B46"/>
    <w:rsid w:val="005D4E8A"/>
    <w:rsid w:val="005E3CF2"/>
    <w:rsid w:val="005F61BF"/>
    <w:rsid w:val="0060170C"/>
    <w:rsid w:val="00606773"/>
    <w:rsid w:val="0061083F"/>
    <w:rsid w:val="00611158"/>
    <w:rsid w:val="00612A92"/>
    <w:rsid w:val="006157D8"/>
    <w:rsid w:val="00615EB0"/>
    <w:rsid w:val="00627D9F"/>
    <w:rsid w:val="00634CEB"/>
    <w:rsid w:val="00640272"/>
    <w:rsid w:val="00641A13"/>
    <w:rsid w:val="00644F41"/>
    <w:rsid w:val="006460CE"/>
    <w:rsid w:val="00651DBF"/>
    <w:rsid w:val="00652561"/>
    <w:rsid w:val="006577A8"/>
    <w:rsid w:val="0066269F"/>
    <w:rsid w:val="00674929"/>
    <w:rsid w:val="00674A13"/>
    <w:rsid w:val="006772A3"/>
    <w:rsid w:val="006832F8"/>
    <w:rsid w:val="006A4A25"/>
    <w:rsid w:val="006A72E3"/>
    <w:rsid w:val="006B7E2E"/>
    <w:rsid w:val="006C0300"/>
    <w:rsid w:val="006C0548"/>
    <w:rsid w:val="006C15E9"/>
    <w:rsid w:val="006C65B7"/>
    <w:rsid w:val="006D02EE"/>
    <w:rsid w:val="006D5739"/>
    <w:rsid w:val="006D7AF6"/>
    <w:rsid w:val="006E0A39"/>
    <w:rsid w:val="006E66A0"/>
    <w:rsid w:val="00703546"/>
    <w:rsid w:val="00704CD6"/>
    <w:rsid w:val="007074BA"/>
    <w:rsid w:val="00712CCB"/>
    <w:rsid w:val="007163C2"/>
    <w:rsid w:val="007257BF"/>
    <w:rsid w:val="00745623"/>
    <w:rsid w:val="0075194D"/>
    <w:rsid w:val="007554C7"/>
    <w:rsid w:val="00767068"/>
    <w:rsid w:val="00770B84"/>
    <w:rsid w:val="00773D20"/>
    <w:rsid w:val="00775792"/>
    <w:rsid w:val="00776649"/>
    <w:rsid w:val="00780E37"/>
    <w:rsid w:val="00792AE8"/>
    <w:rsid w:val="007A3D6C"/>
    <w:rsid w:val="007B5F9B"/>
    <w:rsid w:val="007C6EEA"/>
    <w:rsid w:val="007D043B"/>
    <w:rsid w:val="007D6C5B"/>
    <w:rsid w:val="007E2469"/>
    <w:rsid w:val="007E42F7"/>
    <w:rsid w:val="007E44E5"/>
    <w:rsid w:val="0081203F"/>
    <w:rsid w:val="00812D1E"/>
    <w:rsid w:val="00816D8A"/>
    <w:rsid w:val="008222B0"/>
    <w:rsid w:val="00822305"/>
    <w:rsid w:val="008260D7"/>
    <w:rsid w:val="008339BC"/>
    <w:rsid w:val="008358F3"/>
    <w:rsid w:val="0083596B"/>
    <w:rsid w:val="008359BD"/>
    <w:rsid w:val="008363E9"/>
    <w:rsid w:val="00841836"/>
    <w:rsid w:val="00841D58"/>
    <w:rsid w:val="00846575"/>
    <w:rsid w:val="008466B0"/>
    <w:rsid w:val="00850A37"/>
    <w:rsid w:val="0085138D"/>
    <w:rsid w:val="00864C99"/>
    <w:rsid w:val="00864F00"/>
    <w:rsid w:val="00881E0F"/>
    <w:rsid w:val="00883D1F"/>
    <w:rsid w:val="0088402E"/>
    <w:rsid w:val="00884632"/>
    <w:rsid w:val="008873B3"/>
    <w:rsid w:val="00893451"/>
    <w:rsid w:val="0089399A"/>
    <w:rsid w:val="008957DF"/>
    <w:rsid w:val="00896A2D"/>
    <w:rsid w:val="008A2B00"/>
    <w:rsid w:val="008A7CEF"/>
    <w:rsid w:val="008C3ABF"/>
    <w:rsid w:val="008C58B5"/>
    <w:rsid w:val="008D6256"/>
    <w:rsid w:val="008E4E93"/>
    <w:rsid w:val="008F1343"/>
    <w:rsid w:val="0091086A"/>
    <w:rsid w:val="00910BE8"/>
    <w:rsid w:val="0091645F"/>
    <w:rsid w:val="009249ED"/>
    <w:rsid w:val="0093393E"/>
    <w:rsid w:val="00936ECF"/>
    <w:rsid w:val="0094088C"/>
    <w:rsid w:val="00950E35"/>
    <w:rsid w:val="00951C56"/>
    <w:rsid w:val="00952457"/>
    <w:rsid w:val="00953609"/>
    <w:rsid w:val="00953A11"/>
    <w:rsid w:val="00955A3E"/>
    <w:rsid w:val="00957DA3"/>
    <w:rsid w:val="00966709"/>
    <w:rsid w:val="00970AB0"/>
    <w:rsid w:val="009745F6"/>
    <w:rsid w:val="0097618A"/>
    <w:rsid w:val="0097690A"/>
    <w:rsid w:val="00976FA1"/>
    <w:rsid w:val="009806F6"/>
    <w:rsid w:val="009827AD"/>
    <w:rsid w:val="00984C0B"/>
    <w:rsid w:val="0099296F"/>
    <w:rsid w:val="00997954"/>
    <w:rsid w:val="009B21F7"/>
    <w:rsid w:val="009B754B"/>
    <w:rsid w:val="009C51B4"/>
    <w:rsid w:val="009C52B6"/>
    <w:rsid w:val="009C5D2C"/>
    <w:rsid w:val="009D639D"/>
    <w:rsid w:val="009D63E1"/>
    <w:rsid w:val="009F562F"/>
    <w:rsid w:val="00A01829"/>
    <w:rsid w:val="00A01FCF"/>
    <w:rsid w:val="00A036F9"/>
    <w:rsid w:val="00A03EC0"/>
    <w:rsid w:val="00A2006A"/>
    <w:rsid w:val="00A21C6E"/>
    <w:rsid w:val="00A22F4C"/>
    <w:rsid w:val="00A256DC"/>
    <w:rsid w:val="00A30CD9"/>
    <w:rsid w:val="00A31F6F"/>
    <w:rsid w:val="00A31FB0"/>
    <w:rsid w:val="00A33D80"/>
    <w:rsid w:val="00A354F7"/>
    <w:rsid w:val="00A35675"/>
    <w:rsid w:val="00A36CB6"/>
    <w:rsid w:val="00A44285"/>
    <w:rsid w:val="00A53B2E"/>
    <w:rsid w:val="00A6360D"/>
    <w:rsid w:val="00A70F75"/>
    <w:rsid w:val="00A7670B"/>
    <w:rsid w:val="00A7707D"/>
    <w:rsid w:val="00A824B5"/>
    <w:rsid w:val="00A84936"/>
    <w:rsid w:val="00AA331B"/>
    <w:rsid w:val="00AA4647"/>
    <w:rsid w:val="00AB25B3"/>
    <w:rsid w:val="00AB2664"/>
    <w:rsid w:val="00AB6562"/>
    <w:rsid w:val="00AC5209"/>
    <w:rsid w:val="00AC5988"/>
    <w:rsid w:val="00AD04D3"/>
    <w:rsid w:val="00AD2A2C"/>
    <w:rsid w:val="00AD5A69"/>
    <w:rsid w:val="00AE0355"/>
    <w:rsid w:val="00AE19EF"/>
    <w:rsid w:val="00AE2005"/>
    <w:rsid w:val="00AF179B"/>
    <w:rsid w:val="00AF1B13"/>
    <w:rsid w:val="00AF332F"/>
    <w:rsid w:val="00AF41A7"/>
    <w:rsid w:val="00AF4EBE"/>
    <w:rsid w:val="00AF76D8"/>
    <w:rsid w:val="00B05593"/>
    <w:rsid w:val="00B05890"/>
    <w:rsid w:val="00B146F9"/>
    <w:rsid w:val="00B2563C"/>
    <w:rsid w:val="00B27F2F"/>
    <w:rsid w:val="00B3794D"/>
    <w:rsid w:val="00B42748"/>
    <w:rsid w:val="00B669D6"/>
    <w:rsid w:val="00B746B6"/>
    <w:rsid w:val="00B779F3"/>
    <w:rsid w:val="00B80439"/>
    <w:rsid w:val="00B8629A"/>
    <w:rsid w:val="00B908DD"/>
    <w:rsid w:val="00B92EE5"/>
    <w:rsid w:val="00BA314C"/>
    <w:rsid w:val="00BB08F2"/>
    <w:rsid w:val="00BB11AE"/>
    <w:rsid w:val="00BB1F46"/>
    <w:rsid w:val="00BB324B"/>
    <w:rsid w:val="00BB5606"/>
    <w:rsid w:val="00BB5679"/>
    <w:rsid w:val="00BB7949"/>
    <w:rsid w:val="00BC12E2"/>
    <w:rsid w:val="00BC7B62"/>
    <w:rsid w:val="00BD25EF"/>
    <w:rsid w:val="00BD596C"/>
    <w:rsid w:val="00BD739E"/>
    <w:rsid w:val="00BE1225"/>
    <w:rsid w:val="00BF18BE"/>
    <w:rsid w:val="00BF7F52"/>
    <w:rsid w:val="00C05C82"/>
    <w:rsid w:val="00C15AC6"/>
    <w:rsid w:val="00C226E2"/>
    <w:rsid w:val="00C3008F"/>
    <w:rsid w:val="00C336F2"/>
    <w:rsid w:val="00C41BA7"/>
    <w:rsid w:val="00C423BE"/>
    <w:rsid w:val="00C43678"/>
    <w:rsid w:val="00C43A7B"/>
    <w:rsid w:val="00C46284"/>
    <w:rsid w:val="00C50CA8"/>
    <w:rsid w:val="00C50D37"/>
    <w:rsid w:val="00C52C6E"/>
    <w:rsid w:val="00C547A4"/>
    <w:rsid w:val="00C5516E"/>
    <w:rsid w:val="00C57F0D"/>
    <w:rsid w:val="00C6762D"/>
    <w:rsid w:val="00C70942"/>
    <w:rsid w:val="00C81A97"/>
    <w:rsid w:val="00C94114"/>
    <w:rsid w:val="00CA13D3"/>
    <w:rsid w:val="00CA2041"/>
    <w:rsid w:val="00CA5E7E"/>
    <w:rsid w:val="00CA65AE"/>
    <w:rsid w:val="00CB112D"/>
    <w:rsid w:val="00CB14B2"/>
    <w:rsid w:val="00CC18E9"/>
    <w:rsid w:val="00CC7622"/>
    <w:rsid w:val="00CD02D1"/>
    <w:rsid w:val="00CD1359"/>
    <w:rsid w:val="00CE0185"/>
    <w:rsid w:val="00CE72AA"/>
    <w:rsid w:val="00CF1F8A"/>
    <w:rsid w:val="00CF702C"/>
    <w:rsid w:val="00CF72B9"/>
    <w:rsid w:val="00D020C0"/>
    <w:rsid w:val="00D04566"/>
    <w:rsid w:val="00D14696"/>
    <w:rsid w:val="00D21655"/>
    <w:rsid w:val="00D21763"/>
    <w:rsid w:val="00D26223"/>
    <w:rsid w:val="00D313D5"/>
    <w:rsid w:val="00D317A7"/>
    <w:rsid w:val="00D33C0B"/>
    <w:rsid w:val="00D41A10"/>
    <w:rsid w:val="00D434BC"/>
    <w:rsid w:val="00D501DC"/>
    <w:rsid w:val="00D53FEE"/>
    <w:rsid w:val="00D56C29"/>
    <w:rsid w:val="00D70FA5"/>
    <w:rsid w:val="00D737A5"/>
    <w:rsid w:val="00D760A9"/>
    <w:rsid w:val="00D8419B"/>
    <w:rsid w:val="00D8649A"/>
    <w:rsid w:val="00D87241"/>
    <w:rsid w:val="00DA596D"/>
    <w:rsid w:val="00DC41F4"/>
    <w:rsid w:val="00DC576F"/>
    <w:rsid w:val="00DD17DE"/>
    <w:rsid w:val="00DD1DB6"/>
    <w:rsid w:val="00DE78C6"/>
    <w:rsid w:val="00DF5599"/>
    <w:rsid w:val="00E12F50"/>
    <w:rsid w:val="00E1405D"/>
    <w:rsid w:val="00E14C91"/>
    <w:rsid w:val="00E154F9"/>
    <w:rsid w:val="00E170F8"/>
    <w:rsid w:val="00E23600"/>
    <w:rsid w:val="00E24E5D"/>
    <w:rsid w:val="00E2612D"/>
    <w:rsid w:val="00E31BF8"/>
    <w:rsid w:val="00E53508"/>
    <w:rsid w:val="00E56069"/>
    <w:rsid w:val="00E66FC0"/>
    <w:rsid w:val="00E67B21"/>
    <w:rsid w:val="00E7747A"/>
    <w:rsid w:val="00E8785E"/>
    <w:rsid w:val="00E91017"/>
    <w:rsid w:val="00E915B6"/>
    <w:rsid w:val="00E958E5"/>
    <w:rsid w:val="00E97674"/>
    <w:rsid w:val="00EA3807"/>
    <w:rsid w:val="00EA3E25"/>
    <w:rsid w:val="00EB08F7"/>
    <w:rsid w:val="00EB5331"/>
    <w:rsid w:val="00EB6F74"/>
    <w:rsid w:val="00EB74C1"/>
    <w:rsid w:val="00EC0AD1"/>
    <w:rsid w:val="00EC7D06"/>
    <w:rsid w:val="00ED1DEE"/>
    <w:rsid w:val="00ED573E"/>
    <w:rsid w:val="00ED6BDF"/>
    <w:rsid w:val="00EE21A5"/>
    <w:rsid w:val="00EE30A5"/>
    <w:rsid w:val="00EE3F01"/>
    <w:rsid w:val="00EE6319"/>
    <w:rsid w:val="00EF0703"/>
    <w:rsid w:val="00EF1ED9"/>
    <w:rsid w:val="00EF2392"/>
    <w:rsid w:val="00F0424B"/>
    <w:rsid w:val="00F10A29"/>
    <w:rsid w:val="00F11B0C"/>
    <w:rsid w:val="00F22667"/>
    <w:rsid w:val="00F2569A"/>
    <w:rsid w:val="00F33D32"/>
    <w:rsid w:val="00F35008"/>
    <w:rsid w:val="00F4493C"/>
    <w:rsid w:val="00F47041"/>
    <w:rsid w:val="00F50BF5"/>
    <w:rsid w:val="00F573AB"/>
    <w:rsid w:val="00F65D43"/>
    <w:rsid w:val="00F65DB5"/>
    <w:rsid w:val="00F715D8"/>
    <w:rsid w:val="00F727DD"/>
    <w:rsid w:val="00F762C6"/>
    <w:rsid w:val="00F80500"/>
    <w:rsid w:val="00F813EF"/>
    <w:rsid w:val="00F824BC"/>
    <w:rsid w:val="00F83A82"/>
    <w:rsid w:val="00F83AD0"/>
    <w:rsid w:val="00F87D72"/>
    <w:rsid w:val="00F9498B"/>
    <w:rsid w:val="00F95C5B"/>
    <w:rsid w:val="00FA5DEC"/>
    <w:rsid w:val="00FB083E"/>
    <w:rsid w:val="00FB1EF8"/>
    <w:rsid w:val="00FB2026"/>
    <w:rsid w:val="00FB541D"/>
    <w:rsid w:val="00FC3206"/>
    <w:rsid w:val="00FC3FE5"/>
    <w:rsid w:val="00FC4DB8"/>
    <w:rsid w:val="00FD652B"/>
    <w:rsid w:val="00FE13D0"/>
    <w:rsid w:val="00FE4E0F"/>
    <w:rsid w:val="00FE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A01F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E14C91"/>
    <w:rPr>
      <w:color w:val="800080" w:themeColor="followedHyperlink"/>
      <w:u w:val="single"/>
    </w:rPr>
  </w:style>
  <w:style w:type="character" w:styleId="Komentraatsauce">
    <w:name w:val="annotation reference"/>
    <w:basedOn w:val="Noklusjumarindkopasfonts"/>
    <w:uiPriority w:val="99"/>
    <w:semiHidden/>
    <w:unhideWhenUsed/>
    <w:rsid w:val="007554C7"/>
    <w:rPr>
      <w:sz w:val="16"/>
      <w:szCs w:val="16"/>
    </w:rPr>
  </w:style>
  <w:style w:type="paragraph" w:styleId="Komentrateksts">
    <w:name w:val="annotation text"/>
    <w:basedOn w:val="Parasts"/>
    <w:link w:val="KomentratekstsRakstz"/>
    <w:uiPriority w:val="99"/>
    <w:semiHidden/>
    <w:unhideWhenUsed/>
    <w:rsid w:val="007554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554C7"/>
    <w:rPr>
      <w:sz w:val="20"/>
      <w:szCs w:val="20"/>
    </w:rPr>
  </w:style>
  <w:style w:type="paragraph" w:styleId="Komentratma">
    <w:name w:val="annotation subject"/>
    <w:basedOn w:val="Komentrateksts"/>
    <w:next w:val="Komentrateksts"/>
    <w:link w:val="KomentratmaRakstz"/>
    <w:uiPriority w:val="99"/>
    <w:semiHidden/>
    <w:unhideWhenUsed/>
    <w:rsid w:val="007554C7"/>
    <w:rPr>
      <w:b/>
      <w:bCs/>
    </w:rPr>
  </w:style>
  <w:style w:type="character" w:customStyle="1" w:styleId="KomentratmaRakstz">
    <w:name w:val="Komentāra tēma Rakstz."/>
    <w:basedOn w:val="KomentratekstsRakstz"/>
    <w:link w:val="Komentratma"/>
    <w:uiPriority w:val="99"/>
    <w:semiHidden/>
    <w:rsid w:val="007554C7"/>
    <w:rPr>
      <w:b/>
      <w:bCs/>
      <w:sz w:val="20"/>
      <w:szCs w:val="20"/>
    </w:rPr>
  </w:style>
  <w:style w:type="character" w:customStyle="1" w:styleId="apple-converted-space">
    <w:name w:val="apple-converted-space"/>
    <w:basedOn w:val="Noklusjumarindkopasfonts"/>
    <w:rsid w:val="002722BC"/>
  </w:style>
  <w:style w:type="paragraph" w:customStyle="1" w:styleId="tv213">
    <w:name w:val="tv213"/>
    <w:basedOn w:val="Parasts"/>
    <w:rsid w:val="00DD17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200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4D291F"/>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A01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4321091">
      <w:bodyDiv w:val="1"/>
      <w:marLeft w:val="0"/>
      <w:marRight w:val="0"/>
      <w:marTop w:val="0"/>
      <w:marBottom w:val="0"/>
      <w:divBdr>
        <w:top w:val="none" w:sz="0" w:space="0" w:color="auto"/>
        <w:left w:val="none" w:sz="0" w:space="0" w:color="auto"/>
        <w:bottom w:val="none" w:sz="0" w:space="0" w:color="auto"/>
        <w:right w:val="none" w:sz="0" w:space="0" w:color="auto"/>
      </w:divBdr>
      <w:divsChild>
        <w:div w:id="1841263968">
          <w:marLeft w:val="0"/>
          <w:marRight w:val="0"/>
          <w:marTop w:val="0"/>
          <w:marBottom w:val="0"/>
          <w:divBdr>
            <w:top w:val="none" w:sz="0" w:space="0" w:color="auto"/>
            <w:left w:val="none" w:sz="0" w:space="0" w:color="auto"/>
            <w:bottom w:val="none" w:sz="0" w:space="0" w:color="auto"/>
            <w:right w:val="none" w:sz="0" w:space="0" w:color="auto"/>
          </w:divBdr>
          <w:divsChild>
            <w:div w:id="455488939">
              <w:marLeft w:val="0"/>
              <w:marRight w:val="0"/>
              <w:marTop w:val="0"/>
              <w:marBottom w:val="0"/>
              <w:divBdr>
                <w:top w:val="none" w:sz="0" w:space="0" w:color="auto"/>
                <w:left w:val="none" w:sz="0" w:space="0" w:color="auto"/>
                <w:bottom w:val="none" w:sz="0" w:space="0" w:color="auto"/>
                <w:right w:val="none" w:sz="0" w:space="0" w:color="auto"/>
              </w:divBdr>
              <w:divsChild>
                <w:div w:id="1543246957">
                  <w:marLeft w:val="0"/>
                  <w:marRight w:val="0"/>
                  <w:marTop w:val="0"/>
                  <w:marBottom w:val="0"/>
                  <w:divBdr>
                    <w:top w:val="none" w:sz="0" w:space="0" w:color="auto"/>
                    <w:left w:val="none" w:sz="0" w:space="0" w:color="auto"/>
                    <w:bottom w:val="none" w:sz="0" w:space="0" w:color="auto"/>
                    <w:right w:val="none" w:sz="0" w:space="0" w:color="auto"/>
                  </w:divBdr>
                  <w:divsChild>
                    <w:div w:id="1203634278">
                      <w:marLeft w:val="0"/>
                      <w:marRight w:val="0"/>
                      <w:marTop w:val="0"/>
                      <w:marBottom w:val="0"/>
                      <w:divBdr>
                        <w:top w:val="none" w:sz="0" w:space="0" w:color="auto"/>
                        <w:left w:val="none" w:sz="0" w:space="0" w:color="auto"/>
                        <w:bottom w:val="none" w:sz="0" w:space="0" w:color="auto"/>
                        <w:right w:val="none" w:sz="0" w:space="0" w:color="auto"/>
                      </w:divBdr>
                      <w:divsChild>
                        <w:div w:id="1969702158">
                          <w:marLeft w:val="0"/>
                          <w:marRight w:val="0"/>
                          <w:marTop w:val="0"/>
                          <w:marBottom w:val="0"/>
                          <w:divBdr>
                            <w:top w:val="none" w:sz="0" w:space="0" w:color="auto"/>
                            <w:left w:val="none" w:sz="0" w:space="0" w:color="auto"/>
                            <w:bottom w:val="none" w:sz="0" w:space="0" w:color="auto"/>
                            <w:right w:val="none" w:sz="0" w:space="0" w:color="auto"/>
                          </w:divBdr>
                          <w:divsChild>
                            <w:div w:id="1059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358130">
      <w:bodyDiv w:val="1"/>
      <w:marLeft w:val="0"/>
      <w:marRight w:val="0"/>
      <w:marTop w:val="0"/>
      <w:marBottom w:val="0"/>
      <w:divBdr>
        <w:top w:val="none" w:sz="0" w:space="0" w:color="auto"/>
        <w:left w:val="none" w:sz="0" w:space="0" w:color="auto"/>
        <w:bottom w:val="none" w:sz="0" w:space="0" w:color="auto"/>
        <w:right w:val="none" w:sz="0" w:space="0" w:color="auto"/>
      </w:divBdr>
      <w:divsChild>
        <w:div w:id="1163735788">
          <w:marLeft w:val="446"/>
          <w:marRight w:val="0"/>
          <w:marTop w:val="77"/>
          <w:marBottom w:val="0"/>
          <w:divBdr>
            <w:top w:val="none" w:sz="0" w:space="0" w:color="auto"/>
            <w:left w:val="none" w:sz="0" w:space="0" w:color="auto"/>
            <w:bottom w:val="none" w:sz="0" w:space="0" w:color="auto"/>
            <w:right w:val="none" w:sz="0" w:space="0" w:color="auto"/>
          </w:divBdr>
        </w:div>
      </w:divsChild>
    </w:div>
    <w:div w:id="1249540606">
      <w:bodyDiv w:val="1"/>
      <w:marLeft w:val="0"/>
      <w:marRight w:val="0"/>
      <w:marTop w:val="0"/>
      <w:marBottom w:val="0"/>
      <w:divBdr>
        <w:top w:val="none" w:sz="0" w:space="0" w:color="auto"/>
        <w:left w:val="none" w:sz="0" w:space="0" w:color="auto"/>
        <w:bottom w:val="none" w:sz="0" w:space="0" w:color="auto"/>
        <w:right w:val="none" w:sz="0" w:space="0" w:color="auto"/>
      </w:divBdr>
    </w:div>
    <w:div w:id="1315641852">
      <w:bodyDiv w:val="1"/>
      <w:marLeft w:val="0"/>
      <w:marRight w:val="0"/>
      <w:marTop w:val="0"/>
      <w:marBottom w:val="0"/>
      <w:divBdr>
        <w:top w:val="none" w:sz="0" w:space="0" w:color="auto"/>
        <w:left w:val="none" w:sz="0" w:space="0" w:color="auto"/>
        <w:bottom w:val="none" w:sz="0" w:space="0" w:color="auto"/>
        <w:right w:val="none" w:sz="0" w:space="0" w:color="auto"/>
      </w:divBdr>
    </w:div>
    <w:div w:id="1363483072">
      <w:bodyDiv w:val="1"/>
      <w:marLeft w:val="0"/>
      <w:marRight w:val="0"/>
      <w:marTop w:val="0"/>
      <w:marBottom w:val="0"/>
      <w:divBdr>
        <w:top w:val="none" w:sz="0" w:space="0" w:color="auto"/>
        <w:left w:val="none" w:sz="0" w:space="0" w:color="auto"/>
        <w:bottom w:val="none" w:sz="0" w:space="0" w:color="auto"/>
        <w:right w:val="none" w:sz="0" w:space="0" w:color="auto"/>
      </w:divBdr>
      <w:divsChild>
        <w:div w:id="1870488068">
          <w:marLeft w:val="0"/>
          <w:marRight w:val="0"/>
          <w:marTop w:val="0"/>
          <w:marBottom w:val="0"/>
          <w:divBdr>
            <w:top w:val="none" w:sz="0" w:space="0" w:color="auto"/>
            <w:left w:val="none" w:sz="0" w:space="0" w:color="auto"/>
            <w:bottom w:val="none" w:sz="0" w:space="0" w:color="auto"/>
            <w:right w:val="none" w:sz="0" w:space="0" w:color="auto"/>
          </w:divBdr>
          <w:divsChild>
            <w:div w:id="1188786961">
              <w:marLeft w:val="0"/>
              <w:marRight w:val="0"/>
              <w:marTop w:val="0"/>
              <w:marBottom w:val="0"/>
              <w:divBdr>
                <w:top w:val="none" w:sz="0" w:space="0" w:color="auto"/>
                <w:left w:val="none" w:sz="0" w:space="0" w:color="auto"/>
                <w:bottom w:val="none" w:sz="0" w:space="0" w:color="auto"/>
                <w:right w:val="none" w:sz="0" w:space="0" w:color="auto"/>
              </w:divBdr>
              <w:divsChild>
                <w:div w:id="702942244">
                  <w:marLeft w:val="0"/>
                  <w:marRight w:val="0"/>
                  <w:marTop w:val="0"/>
                  <w:marBottom w:val="0"/>
                  <w:divBdr>
                    <w:top w:val="none" w:sz="0" w:space="0" w:color="auto"/>
                    <w:left w:val="none" w:sz="0" w:space="0" w:color="auto"/>
                    <w:bottom w:val="none" w:sz="0" w:space="0" w:color="auto"/>
                    <w:right w:val="none" w:sz="0" w:space="0" w:color="auto"/>
                  </w:divBdr>
                  <w:divsChild>
                    <w:div w:id="548540488">
                      <w:marLeft w:val="0"/>
                      <w:marRight w:val="0"/>
                      <w:marTop w:val="0"/>
                      <w:marBottom w:val="0"/>
                      <w:divBdr>
                        <w:top w:val="none" w:sz="0" w:space="0" w:color="auto"/>
                        <w:left w:val="none" w:sz="0" w:space="0" w:color="auto"/>
                        <w:bottom w:val="none" w:sz="0" w:space="0" w:color="auto"/>
                        <w:right w:val="none" w:sz="0" w:space="0" w:color="auto"/>
                      </w:divBdr>
                      <w:divsChild>
                        <w:div w:id="1045907784">
                          <w:marLeft w:val="0"/>
                          <w:marRight w:val="0"/>
                          <w:marTop w:val="0"/>
                          <w:marBottom w:val="0"/>
                          <w:divBdr>
                            <w:top w:val="none" w:sz="0" w:space="0" w:color="auto"/>
                            <w:left w:val="none" w:sz="0" w:space="0" w:color="auto"/>
                            <w:bottom w:val="none" w:sz="0" w:space="0" w:color="auto"/>
                            <w:right w:val="none" w:sz="0" w:space="0" w:color="auto"/>
                          </w:divBdr>
                          <w:divsChild>
                            <w:div w:id="15299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43268">
      <w:bodyDiv w:val="1"/>
      <w:marLeft w:val="0"/>
      <w:marRight w:val="0"/>
      <w:marTop w:val="0"/>
      <w:marBottom w:val="0"/>
      <w:divBdr>
        <w:top w:val="none" w:sz="0" w:space="0" w:color="auto"/>
        <w:left w:val="none" w:sz="0" w:space="0" w:color="auto"/>
        <w:bottom w:val="none" w:sz="0" w:space="0" w:color="auto"/>
        <w:right w:val="none" w:sz="0" w:space="0" w:color="auto"/>
      </w:divBdr>
    </w:div>
    <w:div w:id="1655142604">
      <w:bodyDiv w:val="1"/>
      <w:marLeft w:val="0"/>
      <w:marRight w:val="0"/>
      <w:marTop w:val="0"/>
      <w:marBottom w:val="0"/>
      <w:divBdr>
        <w:top w:val="none" w:sz="0" w:space="0" w:color="auto"/>
        <w:left w:val="none" w:sz="0" w:space="0" w:color="auto"/>
        <w:bottom w:val="none" w:sz="0" w:space="0" w:color="auto"/>
        <w:right w:val="none" w:sz="0" w:space="0" w:color="auto"/>
      </w:divBdr>
    </w:div>
    <w:div w:id="1908294523">
      <w:bodyDiv w:val="1"/>
      <w:marLeft w:val="0"/>
      <w:marRight w:val="0"/>
      <w:marTop w:val="0"/>
      <w:marBottom w:val="0"/>
      <w:divBdr>
        <w:top w:val="none" w:sz="0" w:space="0" w:color="auto"/>
        <w:left w:val="none" w:sz="0" w:space="0" w:color="auto"/>
        <w:bottom w:val="none" w:sz="0" w:space="0" w:color="auto"/>
        <w:right w:val="none" w:sz="0" w:space="0" w:color="auto"/>
      </w:divBdr>
      <w:divsChild>
        <w:div w:id="388580993">
          <w:marLeft w:val="0"/>
          <w:marRight w:val="0"/>
          <w:marTop w:val="0"/>
          <w:marBottom w:val="0"/>
          <w:divBdr>
            <w:top w:val="none" w:sz="0" w:space="0" w:color="auto"/>
            <w:left w:val="none" w:sz="0" w:space="0" w:color="auto"/>
            <w:bottom w:val="none" w:sz="0" w:space="0" w:color="auto"/>
            <w:right w:val="none" w:sz="0" w:space="0" w:color="auto"/>
          </w:divBdr>
          <w:divsChild>
            <w:div w:id="980843412">
              <w:marLeft w:val="0"/>
              <w:marRight w:val="0"/>
              <w:marTop w:val="0"/>
              <w:marBottom w:val="0"/>
              <w:divBdr>
                <w:top w:val="none" w:sz="0" w:space="0" w:color="auto"/>
                <w:left w:val="none" w:sz="0" w:space="0" w:color="auto"/>
                <w:bottom w:val="none" w:sz="0" w:space="0" w:color="auto"/>
                <w:right w:val="none" w:sz="0" w:space="0" w:color="auto"/>
              </w:divBdr>
              <w:divsChild>
                <w:div w:id="216819547">
                  <w:marLeft w:val="0"/>
                  <w:marRight w:val="0"/>
                  <w:marTop w:val="0"/>
                  <w:marBottom w:val="0"/>
                  <w:divBdr>
                    <w:top w:val="none" w:sz="0" w:space="0" w:color="auto"/>
                    <w:left w:val="none" w:sz="0" w:space="0" w:color="auto"/>
                    <w:bottom w:val="none" w:sz="0" w:space="0" w:color="auto"/>
                    <w:right w:val="none" w:sz="0" w:space="0" w:color="auto"/>
                  </w:divBdr>
                  <w:divsChild>
                    <w:div w:id="1812673046">
                      <w:marLeft w:val="0"/>
                      <w:marRight w:val="0"/>
                      <w:marTop w:val="0"/>
                      <w:marBottom w:val="0"/>
                      <w:divBdr>
                        <w:top w:val="none" w:sz="0" w:space="0" w:color="auto"/>
                        <w:left w:val="none" w:sz="0" w:space="0" w:color="auto"/>
                        <w:bottom w:val="none" w:sz="0" w:space="0" w:color="auto"/>
                        <w:right w:val="none" w:sz="0" w:space="0" w:color="auto"/>
                      </w:divBdr>
                      <w:divsChild>
                        <w:div w:id="1986857285">
                          <w:marLeft w:val="0"/>
                          <w:marRight w:val="0"/>
                          <w:marTop w:val="0"/>
                          <w:marBottom w:val="0"/>
                          <w:divBdr>
                            <w:top w:val="none" w:sz="0" w:space="0" w:color="auto"/>
                            <w:left w:val="none" w:sz="0" w:space="0" w:color="auto"/>
                            <w:bottom w:val="none" w:sz="0" w:space="0" w:color="auto"/>
                            <w:right w:val="none" w:sz="0" w:space="0" w:color="auto"/>
                          </w:divBdr>
                          <w:divsChild>
                            <w:div w:id="1341392675">
                              <w:marLeft w:val="0"/>
                              <w:marRight w:val="0"/>
                              <w:marTop w:val="480"/>
                              <w:marBottom w:val="240"/>
                              <w:divBdr>
                                <w:top w:val="none" w:sz="0" w:space="0" w:color="auto"/>
                                <w:left w:val="none" w:sz="0" w:space="0" w:color="auto"/>
                                <w:bottom w:val="none" w:sz="0" w:space="0" w:color="auto"/>
                                <w:right w:val="none" w:sz="0" w:space="0" w:color="auto"/>
                              </w:divBdr>
                            </w:div>
                            <w:div w:id="156764103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106">
      <w:bodyDiv w:val="1"/>
      <w:marLeft w:val="0"/>
      <w:marRight w:val="0"/>
      <w:marTop w:val="0"/>
      <w:marBottom w:val="0"/>
      <w:divBdr>
        <w:top w:val="none" w:sz="0" w:space="0" w:color="auto"/>
        <w:left w:val="none" w:sz="0" w:space="0" w:color="auto"/>
        <w:bottom w:val="none" w:sz="0" w:space="0" w:color="auto"/>
        <w:right w:val="none" w:sz="0" w:space="0" w:color="auto"/>
      </w:divBdr>
      <w:divsChild>
        <w:div w:id="47581381">
          <w:marLeft w:val="0"/>
          <w:marRight w:val="0"/>
          <w:marTop w:val="0"/>
          <w:marBottom w:val="0"/>
          <w:divBdr>
            <w:top w:val="none" w:sz="0" w:space="0" w:color="auto"/>
            <w:left w:val="none" w:sz="0" w:space="0" w:color="auto"/>
            <w:bottom w:val="none" w:sz="0" w:space="0" w:color="auto"/>
            <w:right w:val="none" w:sz="0" w:space="0" w:color="auto"/>
          </w:divBdr>
          <w:divsChild>
            <w:div w:id="1984430090">
              <w:marLeft w:val="0"/>
              <w:marRight w:val="0"/>
              <w:marTop w:val="0"/>
              <w:marBottom w:val="0"/>
              <w:divBdr>
                <w:top w:val="none" w:sz="0" w:space="0" w:color="auto"/>
                <w:left w:val="none" w:sz="0" w:space="0" w:color="auto"/>
                <w:bottom w:val="none" w:sz="0" w:space="0" w:color="auto"/>
                <w:right w:val="none" w:sz="0" w:space="0" w:color="auto"/>
              </w:divBdr>
              <w:divsChild>
                <w:div w:id="1380979967">
                  <w:marLeft w:val="0"/>
                  <w:marRight w:val="0"/>
                  <w:marTop w:val="0"/>
                  <w:marBottom w:val="0"/>
                  <w:divBdr>
                    <w:top w:val="none" w:sz="0" w:space="0" w:color="auto"/>
                    <w:left w:val="none" w:sz="0" w:space="0" w:color="auto"/>
                    <w:bottom w:val="none" w:sz="0" w:space="0" w:color="auto"/>
                    <w:right w:val="none" w:sz="0" w:space="0" w:color="auto"/>
                  </w:divBdr>
                  <w:divsChild>
                    <w:div w:id="1871800269">
                      <w:marLeft w:val="0"/>
                      <w:marRight w:val="0"/>
                      <w:marTop w:val="0"/>
                      <w:marBottom w:val="0"/>
                      <w:divBdr>
                        <w:top w:val="none" w:sz="0" w:space="0" w:color="auto"/>
                        <w:left w:val="none" w:sz="0" w:space="0" w:color="auto"/>
                        <w:bottom w:val="none" w:sz="0" w:space="0" w:color="auto"/>
                        <w:right w:val="none" w:sz="0" w:space="0" w:color="auto"/>
                      </w:divBdr>
                      <w:divsChild>
                        <w:div w:id="1646399366">
                          <w:marLeft w:val="0"/>
                          <w:marRight w:val="0"/>
                          <w:marTop w:val="0"/>
                          <w:marBottom w:val="0"/>
                          <w:divBdr>
                            <w:top w:val="none" w:sz="0" w:space="0" w:color="auto"/>
                            <w:left w:val="none" w:sz="0" w:space="0" w:color="auto"/>
                            <w:bottom w:val="none" w:sz="0" w:space="0" w:color="auto"/>
                            <w:right w:val="none" w:sz="0" w:space="0" w:color="auto"/>
                          </w:divBdr>
                          <w:divsChild>
                            <w:div w:id="1999188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3821">
      <w:bodyDiv w:val="1"/>
      <w:marLeft w:val="0"/>
      <w:marRight w:val="0"/>
      <w:marTop w:val="0"/>
      <w:marBottom w:val="0"/>
      <w:divBdr>
        <w:top w:val="none" w:sz="0" w:space="0" w:color="auto"/>
        <w:left w:val="none" w:sz="0" w:space="0" w:color="auto"/>
        <w:bottom w:val="none" w:sz="0" w:space="0" w:color="auto"/>
        <w:right w:val="none" w:sz="0" w:space="0" w:color="auto"/>
      </w:divBdr>
    </w:div>
    <w:div w:id="2008172581">
      <w:bodyDiv w:val="1"/>
      <w:marLeft w:val="0"/>
      <w:marRight w:val="0"/>
      <w:marTop w:val="0"/>
      <w:marBottom w:val="0"/>
      <w:divBdr>
        <w:top w:val="none" w:sz="0" w:space="0" w:color="auto"/>
        <w:left w:val="none" w:sz="0" w:space="0" w:color="auto"/>
        <w:bottom w:val="none" w:sz="0" w:space="0" w:color="auto"/>
        <w:right w:val="none" w:sz="0" w:space="0" w:color="auto"/>
      </w:divBdr>
      <w:divsChild>
        <w:div w:id="1235507026">
          <w:marLeft w:val="0"/>
          <w:marRight w:val="0"/>
          <w:marTop w:val="0"/>
          <w:marBottom w:val="0"/>
          <w:divBdr>
            <w:top w:val="none" w:sz="0" w:space="0" w:color="auto"/>
            <w:left w:val="none" w:sz="0" w:space="0" w:color="auto"/>
            <w:bottom w:val="none" w:sz="0" w:space="0" w:color="auto"/>
            <w:right w:val="none" w:sz="0" w:space="0" w:color="auto"/>
          </w:divBdr>
          <w:divsChild>
            <w:div w:id="1155141581">
              <w:marLeft w:val="0"/>
              <w:marRight w:val="0"/>
              <w:marTop w:val="0"/>
              <w:marBottom w:val="0"/>
              <w:divBdr>
                <w:top w:val="none" w:sz="0" w:space="0" w:color="auto"/>
                <w:left w:val="none" w:sz="0" w:space="0" w:color="auto"/>
                <w:bottom w:val="none" w:sz="0" w:space="0" w:color="auto"/>
                <w:right w:val="none" w:sz="0" w:space="0" w:color="auto"/>
              </w:divBdr>
              <w:divsChild>
                <w:div w:id="1231037844">
                  <w:marLeft w:val="0"/>
                  <w:marRight w:val="0"/>
                  <w:marTop w:val="0"/>
                  <w:marBottom w:val="0"/>
                  <w:divBdr>
                    <w:top w:val="none" w:sz="0" w:space="0" w:color="auto"/>
                    <w:left w:val="none" w:sz="0" w:space="0" w:color="auto"/>
                    <w:bottom w:val="none" w:sz="0" w:space="0" w:color="auto"/>
                    <w:right w:val="none" w:sz="0" w:space="0" w:color="auto"/>
                  </w:divBdr>
                  <w:divsChild>
                    <w:div w:id="587426011">
                      <w:marLeft w:val="0"/>
                      <w:marRight w:val="0"/>
                      <w:marTop w:val="0"/>
                      <w:marBottom w:val="0"/>
                      <w:divBdr>
                        <w:top w:val="none" w:sz="0" w:space="0" w:color="auto"/>
                        <w:left w:val="none" w:sz="0" w:space="0" w:color="auto"/>
                        <w:bottom w:val="none" w:sz="0" w:space="0" w:color="auto"/>
                        <w:right w:val="none" w:sz="0" w:space="0" w:color="auto"/>
                      </w:divBdr>
                      <w:divsChild>
                        <w:div w:id="1674990518">
                          <w:marLeft w:val="0"/>
                          <w:marRight w:val="0"/>
                          <w:marTop w:val="0"/>
                          <w:marBottom w:val="0"/>
                          <w:divBdr>
                            <w:top w:val="none" w:sz="0" w:space="0" w:color="auto"/>
                            <w:left w:val="none" w:sz="0" w:space="0" w:color="auto"/>
                            <w:bottom w:val="none" w:sz="0" w:space="0" w:color="auto"/>
                            <w:right w:val="none" w:sz="0" w:space="0" w:color="auto"/>
                          </w:divBdr>
                          <w:divsChild>
                            <w:div w:id="8074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m.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269164"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11A4-3665-4AE9-AB23-72BA2ED6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20</Pages>
  <Words>30059</Words>
  <Characters>17135</Characters>
  <Application>Microsoft Office Word</Application>
  <DocSecurity>0</DocSecurity>
  <Lines>142</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Pilns nosaukums</vt:lpstr>
      <vt:lpstr>Pilns nosaukums</vt:lpstr>
    </vt:vector>
  </TitlesOfParts>
  <Company>Tieslietu ministrija</Company>
  <LinksUpToDate>false</LinksUpToDate>
  <CharactersWithSpaces>47100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Ingrida Reizina</cp:lastModifiedBy>
  <cp:revision>97</cp:revision>
  <cp:lastPrinted>2013-12-16T08:57:00Z</cp:lastPrinted>
  <dcterms:created xsi:type="dcterms:W3CDTF">2017-01-26T11:50:00Z</dcterms:created>
  <dcterms:modified xsi:type="dcterms:W3CDTF">2017-02-17T06:12:00Z</dcterms:modified>
</cp:coreProperties>
</file>