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Default="009275C9" w:rsidP="00DA596D">
      <w:pPr>
        <w:spacing w:after="0" w:line="240" w:lineRule="auto"/>
        <w:ind w:firstLine="300"/>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 xml:space="preserve">Ministru kabineta noteikumu projekta "Valsts vienotā jurista profesionālās kvalifikācijas eksāmena kārtība" </w:t>
      </w:r>
      <w:r w:rsidR="004D15A9" w:rsidRPr="004D15A9">
        <w:rPr>
          <w:rFonts w:ascii="Times New Roman" w:eastAsia="Times New Roman" w:hAnsi="Times New Roman" w:cs="Times New Roman"/>
          <w:b/>
          <w:bCs/>
          <w:color w:val="414142"/>
          <w:sz w:val="24"/>
          <w:szCs w:val="24"/>
          <w:lang w:eastAsia="lv-LV"/>
        </w:rPr>
        <w:t>sākotnējās ietekmes novērtējuma ziņojums (anotācija)</w:t>
      </w:r>
    </w:p>
    <w:p w:rsidR="00DA596D" w:rsidRPr="004D15A9" w:rsidRDefault="00DA596D" w:rsidP="00DA596D">
      <w:pPr>
        <w:spacing w:after="0" w:line="240" w:lineRule="auto"/>
        <w:ind w:firstLine="300"/>
        <w:jc w:val="center"/>
        <w:rPr>
          <w:rFonts w:ascii="Times New Roman" w:eastAsia="Times New Roman" w:hAnsi="Times New Roman" w:cs="Times New Roman"/>
          <w:b/>
          <w:b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14"/>
        <w:gridCol w:w="1843"/>
        <w:gridCol w:w="6974"/>
      </w:tblGrid>
      <w:tr w:rsidR="004D15A9" w:rsidRPr="004D15A9" w:rsidTr="00680AAA">
        <w:trPr>
          <w:trHeight w:val="405"/>
        </w:trPr>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rsidR="004D15A9" w:rsidRPr="004D15A9" w:rsidRDefault="004D15A9" w:rsidP="00DA596D">
            <w:pPr>
              <w:spacing w:after="0" w:line="240" w:lineRule="auto"/>
              <w:ind w:firstLine="300"/>
              <w:jc w:val="center"/>
              <w:rPr>
                <w:rFonts w:ascii="Times New Roman" w:eastAsia="Times New Roman" w:hAnsi="Times New Roman" w:cs="Times New Roman"/>
                <w:b/>
                <w:bCs/>
                <w:color w:val="414142"/>
                <w:sz w:val="24"/>
                <w:szCs w:val="24"/>
                <w:lang w:eastAsia="lv-LV"/>
              </w:rPr>
            </w:pPr>
            <w:r w:rsidRPr="004D15A9">
              <w:rPr>
                <w:rFonts w:ascii="Times New Roman" w:eastAsia="Times New Roman" w:hAnsi="Times New Roman" w:cs="Times New Roman"/>
                <w:b/>
                <w:bCs/>
                <w:color w:val="414142"/>
                <w:sz w:val="24"/>
                <w:szCs w:val="24"/>
                <w:lang w:eastAsia="lv-LV"/>
              </w:rPr>
              <w:t>I. Tiesību akta projekta izstrādes nepieciešamība</w:t>
            </w:r>
          </w:p>
        </w:tc>
      </w:tr>
      <w:tr w:rsidR="004D15A9" w:rsidRPr="004D15A9" w:rsidTr="00693914">
        <w:trPr>
          <w:trHeight w:val="405"/>
        </w:trPr>
        <w:tc>
          <w:tcPr>
            <w:tcW w:w="314" w:type="dxa"/>
            <w:tcBorders>
              <w:top w:val="outset" w:sz="6" w:space="0" w:color="414142"/>
              <w:left w:val="outset" w:sz="6" w:space="0" w:color="414142"/>
              <w:bottom w:val="outset" w:sz="6" w:space="0" w:color="414142"/>
              <w:right w:val="outset" w:sz="6" w:space="0" w:color="414142"/>
            </w:tcBorders>
            <w:hideMark/>
          </w:tcPr>
          <w:p w:rsidR="004D15A9" w:rsidRPr="00AC5CF7" w:rsidRDefault="004D15A9" w:rsidP="00DA596D">
            <w:pPr>
              <w:spacing w:after="0" w:line="240" w:lineRule="auto"/>
              <w:rPr>
                <w:rFonts w:ascii="Times New Roman" w:eastAsia="Times New Roman" w:hAnsi="Times New Roman" w:cs="Times New Roman"/>
                <w:sz w:val="24"/>
                <w:szCs w:val="24"/>
                <w:lang w:eastAsia="lv-LV"/>
              </w:rPr>
            </w:pPr>
            <w:r w:rsidRPr="00AC5CF7">
              <w:rPr>
                <w:rFonts w:ascii="Times New Roman" w:eastAsia="Times New Roman" w:hAnsi="Times New Roman" w:cs="Times New Roman"/>
                <w:sz w:val="24"/>
                <w:szCs w:val="24"/>
                <w:lang w:eastAsia="lv-LV"/>
              </w:rPr>
              <w:t>1.</w:t>
            </w:r>
          </w:p>
        </w:tc>
        <w:tc>
          <w:tcPr>
            <w:tcW w:w="1843" w:type="dxa"/>
            <w:tcBorders>
              <w:top w:val="outset" w:sz="6" w:space="0" w:color="414142"/>
              <w:left w:val="outset" w:sz="6" w:space="0" w:color="414142"/>
              <w:bottom w:val="outset" w:sz="6" w:space="0" w:color="414142"/>
              <w:right w:val="outset" w:sz="6" w:space="0" w:color="414142"/>
            </w:tcBorders>
            <w:hideMark/>
          </w:tcPr>
          <w:p w:rsidR="004D15A9" w:rsidRPr="00AC5CF7" w:rsidRDefault="004D15A9" w:rsidP="00DA596D">
            <w:pPr>
              <w:spacing w:after="0" w:line="240" w:lineRule="auto"/>
              <w:rPr>
                <w:rFonts w:ascii="Times New Roman" w:eastAsia="Times New Roman" w:hAnsi="Times New Roman" w:cs="Times New Roman"/>
                <w:sz w:val="24"/>
                <w:szCs w:val="24"/>
                <w:lang w:eastAsia="lv-LV"/>
              </w:rPr>
            </w:pPr>
            <w:r w:rsidRPr="00AC5CF7">
              <w:rPr>
                <w:rFonts w:ascii="Times New Roman" w:eastAsia="Times New Roman" w:hAnsi="Times New Roman" w:cs="Times New Roman"/>
                <w:sz w:val="24"/>
                <w:szCs w:val="24"/>
                <w:lang w:eastAsia="lv-LV"/>
              </w:rPr>
              <w:t>Pamatojums</w:t>
            </w:r>
          </w:p>
        </w:tc>
        <w:tc>
          <w:tcPr>
            <w:tcW w:w="6974" w:type="dxa"/>
            <w:tcBorders>
              <w:top w:val="outset" w:sz="6" w:space="0" w:color="414142"/>
              <w:left w:val="outset" w:sz="6" w:space="0" w:color="414142"/>
              <w:bottom w:val="outset" w:sz="6" w:space="0" w:color="414142"/>
              <w:right w:val="outset" w:sz="6" w:space="0" w:color="414142"/>
            </w:tcBorders>
            <w:hideMark/>
          </w:tcPr>
          <w:p w:rsidR="008F4758" w:rsidRPr="00AC5CF7" w:rsidRDefault="008F4758" w:rsidP="00323C89">
            <w:pPr>
              <w:spacing w:after="0" w:line="240" w:lineRule="auto"/>
              <w:ind w:firstLine="720"/>
              <w:jc w:val="both"/>
              <w:rPr>
                <w:rFonts w:ascii="Times New Roman" w:eastAsia="Times New Roman" w:hAnsi="Times New Roman" w:cs="Times New Roman"/>
                <w:sz w:val="24"/>
                <w:szCs w:val="24"/>
                <w:lang w:eastAsia="lv-LV"/>
              </w:rPr>
            </w:pPr>
            <w:r w:rsidRPr="00AC5CF7">
              <w:rPr>
                <w:rFonts w:ascii="Times New Roman" w:eastAsia="Times New Roman" w:hAnsi="Times New Roman" w:cs="Times New Roman"/>
                <w:sz w:val="24"/>
                <w:szCs w:val="24"/>
                <w:lang w:eastAsia="lv-LV"/>
              </w:rPr>
              <w:t>1) Ministru kabineta 2015. gada 11. novembra sēdē</w:t>
            </w:r>
            <w:r w:rsidR="00FB3B49">
              <w:rPr>
                <w:rFonts w:ascii="Times New Roman" w:eastAsia="Times New Roman" w:hAnsi="Times New Roman" w:cs="Times New Roman"/>
                <w:sz w:val="24"/>
                <w:szCs w:val="24"/>
                <w:lang w:eastAsia="lv-LV"/>
              </w:rPr>
              <w:t xml:space="preserve"> izskatīt</w:t>
            </w:r>
            <w:r w:rsidR="009877B2">
              <w:rPr>
                <w:rFonts w:ascii="Times New Roman" w:eastAsia="Times New Roman" w:hAnsi="Times New Roman" w:cs="Times New Roman"/>
                <w:sz w:val="24"/>
                <w:szCs w:val="24"/>
                <w:lang w:eastAsia="lv-LV"/>
              </w:rPr>
              <w:t>s</w:t>
            </w:r>
            <w:r w:rsidRPr="00AC5CF7">
              <w:rPr>
                <w:rFonts w:ascii="Times New Roman" w:eastAsia="Times New Roman" w:hAnsi="Times New Roman" w:cs="Times New Roman"/>
                <w:sz w:val="24"/>
                <w:szCs w:val="24"/>
                <w:lang w:eastAsia="lv-LV"/>
              </w:rPr>
              <w:t xml:space="preserve"> un pieņemt</w:t>
            </w:r>
            <w:r w:rsidR="009877B2">
              <w:rPr>
                <w:rFonts w:ascii="Times New Roman" w:eastAsia="Times New Roman" w:hAnsi="Times New Roman" w:cs="Times New Roman"/>
                <w:sz w:val="24"/>
                <w:szCs w:val="24"/>
                <w:lang w:eastAsia="lv-LV"/>
              </w:rPr>
              <w:t>s</w:t>
            </w:r>
            <w:r w:rsidRPr="00AC5CF7">
              <w:rPr>
                <w:rFonts w:ascii="Times New Roman" w:eastAsia="Times New Roman" w:hAnsi="Times New Roman" w:cs="Times New Roman"/>
                <w:sz w:val="24"/>
                <w:szCs w:val="24"/>
                <w:lang w:eastAsia="lv-LV"/>
              </w:rPr>
              <w:t xml:space="preserve"> zināšanai Tieslietu ministrijas izstrādāt</w:t>
            </w:r>
            <w:r w:rsidR="00D600D1">
              <w:rPr>
                <w:rFonts w:ascii="Times New Roman" w:eastAsia="Times New Roman" w:hAnsi="Times New Roman" w:cs="Times New Roman"/>
                <w:sz w:val="24"/>
                <w:szCs w:val="24"/>
                <w:lang w:eastAsia="lv-LV"/>
              </w:rPr>
              <w:t>ai</w:t>
            </w:r>
            <w:r w:rsidRPr="00AC5CF7">
              <w:rPr>
                <w:rFonts w:ascii="Times New Roman" w:eastAsia="Times New Roman" w:hAnsi="Times New Roman" w:cs="Times New Roman"/>
                <w:sz w:val="24"/>
                <w:szCs w:val="24"/>
                <w:lang w:eastAsia="lv-LV"/>
              </w:rPr>
              <w:t xml:space="preserve">s informatīvais </w:t>
            </w:r>
            <w:r w:rsidRPr="00B921F6">
              <w:rPr>
                <w:rFonts w:ascii="Times New Roman" w:eastAsia="Times New Roman" w:hAnsi="Times New Roman" w:cs="Times New Roman"/>
                <w:sz w:val="24"/>
                <w:szCs w:val="24"/>
                <w:lang w:eastAsia="lv-LV"/>
              </w:rPr>
              <w:t>ziņojums "Par valsts vienotā jurista kvalifikācijas eksāmena ieviešanu" (skat. Ministru kabineta 2015. gada 10. novembra sēdes protokola Nr. 58 23.</w:t>
            </w:r>
            <w:r w:rsidRPr="00B921F6">
              <w:rPr>
                <w:rFonts w:ascii="Times New Roman" w:eastAsia="Times New Roman" w:hAnsi="Times New Roman" w:cs="Times New Roman"/>
                <w:sz w:val="24"/>
                <w:szCs w:val="24"/>
              </w:rPr>
              <w:t>§).</w:t>
            </w:r>
          </w:p>
          <w:p w:rsidR="00A16BB6" w:rsidRPr="004C756A" w:rsidRDefault="008F4758" w:rsidP="006D1BEB">
            <w:pPr>
              <w:spacing w:after="0" w:line="240" w:lineRule="auto"/>
              <w:ind w:firstLine="720"/>
              <w:jc w:val="both"/>
              <w:rPr>
                <w:rFonts w:ascii="Times New Roman" w:hAnsi="Times New Roman" w:cs="Times New Roman"/>
                <w:sz w:val="24"/>
                <w:szCs w:val="24"/>
              </w:rPr>
            </w:pPr>
            <w:r w:rsidRPr="00AC5CF7">
              <w:rPr>
                <w:rFonts w:ascii="Times New Roman" w:eastAsia="Times New Roman" w:hAnsi="Times New Roman" w:cs="Times New Roman"/>
                <w:sz w:val="24"/>
                <w:szCs w:val="24"/>
                <w:lang w:eastAsia="lv-LV"/>
              </w:rPr>
              <w:t>2) </w:t>
            </w:r>
            <w:r w:rsidR="004F580C" w:rsidRPr="00AC5CF7">
              <w:rPr>
                <w:rFonts w:ascii="Times New Roman" w:eastAsia="Times New Roman" w:hAnsi="Times New Roman" w:cs="Times New Roman"/>
                <w:sz w:val="24"/>
                <w:szCs w:val="24"/>
                <w:lang w:eastAsia="lv-LV"/>
              </w:rPr>
              <w:t xml:space="preserve">Ministru kabineta noteikumu projekts "Valsts vienotā jurista profesionālās kvalifikācijas eksāmena kārtība" (turpmāk – noteikumu projekts) izstrādāts, pamatojoties uz </w:t>
            </w:r>
            <w:r w:rsidR="00A16BB6" w:rsidRPr="00AC5CF7">
              <w:rPr>
                <w:rFonts w:ascii="Times New Roman" w:eastAsia="Times New Roman" w:hAnsi="Times New Roman" w:cs="Times New Roman"/>
                <w:sz w:val="24"/>
                <w:szCs w:val="24"/>
                <w:lang w:eastAsia="lv-LV"/>
              </w:rPr>
              <w:t>likumprojektā</w:t>
            </w:r>
            <w:r w:rsidR="004F580C" w:rsidRPr="00AC5CF7">
              <w:rPr>
                <w:rFonts w:ascii="Times New Roman" w:eastAsia="Times New Roman" w:hAnsi="Times New Roman" w:cs="Times New Roman"/>
                <w:sz w:val="24"/>
                <w:szCs w:val="24"/>
                <w:lang w:eastAsia="lv-LV"/>
              </w:rPr>
              <w:t xml:space="preserve"> "Grozījum</w:t>
            </w:r>
            <w:r w:rsidR="00A16BB6" w:rsidRPr="00AC5CF7">
              <w:rPr>
                <w:rFonts w:ascii="Times New Roman" w:eastAsia="Times New Roman" w:hAnsi="Times New Roman" w:cs="Times New Roman"/>
                <w:sz w:val="24"/>
                <w:szCs w:val="24"/>
                <w:lang w:eastAsia="lv-LV"/>
              </w:rPr>
              <w:t xml:space="preserve">s </w:t>
            </w:r>
            <w:r w:rsidR="004F580C" w:rsidRPr="00AC5CF7">
              <w:rPr>
                <w:rFonts w:ascii="Times New Roman" w:eastAsia="Times New Roman" w:hAnsi="Times New Roman" w:cs="Times New Roman"/>
                <w:sz w:val="24"/>
                <w:szCs w:val="24"/>
                <w:lang w:eastAsia="lv-LV"/>
              </w:rPr>
              <w:t xml:space="preserve">Augstskolu </w:t>
            </w:r>
            <w:r w:rsidR="00A16BB6" w:rsidRPr="00AC5CF7">
              <w:rPr>
                <w:rFonts w:ascii="Times New Roman" w:eastAsia="Times New Roman" w:hAnsi="Times New Roman" w:cs="Times New Roman"/>
                <w:sz w:val="24"/>
                <w:szCs w:val="24"/>
                <w:lang w:eastAsia="lv-LV"/>
              </w:rPr>
              <w:t>likumā</w:t>
            </w:r>
            <w:r w:rsidR="004F580C" w:rsidRPr="00AC5CF7">
              <w:rPr>
                <w:rFonts w:ascii="Times New Roman" w:eastAsia="Times New Roman" w:hAnsi="Times New Roman" w:cs="Times New Roman"/>
                <w:sz w:val="24"/>
                <w:szCs w:val="24"/>
                <w:lang w:eastAsia="lv-LV"/>
              </w:rPr>
              <w:t>" (reģ. Nr. 653/Lp12)</w:t>
            </w:r>
            <w:r w:rsidR="00A16BB6" w:rsidRPr="00AC5CF7">
              <w:rPr>
                <w:rFonts w:ascii="Times New Roman" w:eastAsia="Times New Roman" w:hAnsi="Times New Roman" w:cs="Times New Roman"/>
                <w:sz w:val="24"/>
                <w:szCs w:val="24"/>
                <w:lang w:eastAsia="lv-LV"/>
              </w:rPr>
              <w:t xml:space="preserve"> paredzēto </w:t>
            </w:r>
            <w:r w:rsidR="004C756A">
              <w:rPr>
                <w:rFonts w:ascii="Times New Roman" w:eastAsia="Times New Roman" w:hAnsi="Times New Roman" w:cs="Times New Roman"/>
                <w:sz w:val="24"/>
                <w:szCs w:val="24"/>
                <w:lang w:eastAsia="lv-LV"/>
              </w:rPr>
              <w:t xml:space="preserve">deleģējumu Ministru kabinetam </w:t>
            </w:r>
            <w:r w:rsidR="00A16BB6" w:rsidRPr="00AC5CF7">
              <w:rPr>
                <w:rFonts w:ascii="Times New Roman" w:eastAsia="Times New Roman" w:hAnsi="Times New Roman" w:cs="Times New Roman"/>
                <w:sz w:val="24"/>
                <w:szCs w:val="24"/>
                <w:lang w:eastAsia="lv-LV"/>
              </w:rPr>
              <w:t>noteikt</w:t>
            </w:r>
            <w:r w:rsidR="004F580C" w:rsidRPr="00AC5CF7">
              <w:rPr>
                <w:rFonts w:ascii="Times New Roman" w:hAnsi="Times New Roman" w:cs="Times New Roman"/>
                <w:sz w:val="24"/>
                <w:szCs w:val="24"/>
              </w:rPr>
              <w:t xml:space="preserve"> </w:t>
            </w:r>
            <w:r w:rsidR="00A16BB6" w:rsidRPr="00AC5CF7">
              <w:rPr>
                <w:rFonts w:ascii="Times New Roman" w:hAnsi="Times New Roman" w:cs="Times New Roman"/>
                <w:sz w:val="24"/>
                <w:szCs w:val="24"/>
              </w:rPr>
              <w:t>v</w:t>
            </w:r>
            <w:r w:rsidR="004F580C" w:rsidRPr="00AC5CF7">
              <w:rPr>
                <w:rFonts w:ascii="Times New Roman" w:hAnsi="Times New Roman" w:cs="Times New Roman"/>
                <w:sz w:val="24"/>
                <w:szCs w:val="24"/>
              </w:rPr>
              <w:t>alsts eksāmena</w:t>
            </w:r>
            <w:r w:rsidR="00EB348E">
              <w:rPr>
                <w:rFonts w:ascii="Times New Roman" w:hAnsi="Times New Roman" w:cs="Times New Roman"/>
                <w:sz w:val="24"/>
                <w:szCs w:val="24"/>
              </w:rPr>
              <w:t xml:space="preserve"> satura,</w:t>
            </w:r>
            <w:r w:rsidR="004F580C" w:rsidRPr="00AC5CF7">
              <w:rPr>
                <w:rFonts w:ascii="Times New Roman" w:hAnsi="Times New Roman" w:cs="Times New Roman"/>
                <w:sz w:val="24"/>
                <w:szCs w:val="24"/>
              </w:rPr>
              <w:t xml:space="preserve"> organizēšanas, norises,</w:t>
            </w:r>
            <w:r w:rsidR="00EB348E">
              <w:rPr>
                <w:rFonts w:ascii="Times New Roman" w:hAnsi="Times New Roman" w:cs="Times New Roman"/>
                <w:sz w:val="24"/>
                <w:szCs w:val="24"/>
              </w:rPr>
              <w:t xml:space="preserve"> finansēšanas,</w:t>
            </w:r>
            <w:r w:rsidR="004F580C" w:rsidRPr="00AC5CF7">
              <w:rPr>
                <w:rFonts w:ascii="Times New Roman" w:hAnsi="Times New Roman" w:cs="Times New Roman"/>
                <w:sz w:val="24"/>
                <w:szCs w:val="24"/>
              </w:rPr>
              <w:t xml:space="preserve"> vērtēšanas un komisijas izveidošanas un tās darbības kārtību</w:t>
            </w:r>
            <w:r w:rsidR="004C756A">
              <w:rPr>
                <w:rFonts w:ascii="Times New Roman" w:hAnsi="Times New Roman" w:cs="Times New Roman"/>
                <w:sz w:val="24"/>
                <w:szCs w:val="24"/>
              </w:rPr>
              <w:t xml:space="preserve"> (skat. </w:t>
            </w:r>
            <w:r w:rsidR="00FB3B49">
              <w:rPr>
                <w:rFonts w:ascii="Times New Roman" w:hAnsi="Times New Roman" w:cs="Times New Roman"/>
                <w:sz w:val="24"/>
                <w:szCs w:val="24"/>
              </w:rPr>
              <w:t xml:space="preserve">likumprojektā "Grozījums Augstskolu likumā" paredzēto </w:t>
            </w:r>
            <w:r w:rsidR="004C756A">
              <w:rPr>
                <w:rFonts w:ascii="Times New Roman" w:hAnsi="Times New Roman" w:cs="Times New Roman"/>
                <w:sz w:val="24"/>
                <w:szCs w:val="24"/>
              </w:rPr>
              <w:t xml:space="preserve">Augstskolu likuma 58. panta </w:t>
            </w:r>
            <w:r w:rsidR="001C08D9">
              <w:rPr>
                <w:rFonts w:ascii="Times New Roman" w:hAnsi="Times New Roman" w:cs="Times New Roman"/>
                <w:sz w:val="24"/>
                <w:szCs w:val="24"/>
              </w:rPr>
              <w:t>ceturtās daļas redakciju</w:t>
            </w:r>
            <w:r w:rsidR="006D1BEB">
              <w:rPr>
                <w:rFonts w:ascii="Times New Roman" w:hAnsi="Times New Roman" w:cs="Times New Roman"/>
                <w:sz w:val="24"/>
                <w:szCs w:val="24"/>
              </w:rPr>
              <w:t>.</w:t>
            </w:r>
          </w:p>
        </w:tc>
      </w:tr>
      <w:tr w:rsidR="004D15A9" w:rsidRPr="004D15A9" w:rsidTr="00693914">
        <w:trPr>
          <w:trHeight w:val="465"/>
        </w:trPr>
        <w:tc>
          <w:tcPr>
            <w:tcW w:w="314" w:type="dxa"/>
            <w:tcBorders>
              <w:top w:val="outset" w:sz="6" w:space="0" w:color="414142"/>
              <w:left w:val="outset" w:sz="6" w:space="0" w:color="414142"/>
              <w:bottom w:val="outset" w:sz="6" w:space="0" w:color="414142"/>
              <w:right w:val="outset" w:sz="6" w:space="0" w:color="414142"/>
            </w:tcBorders>
            <w:hideMark/>
          </w:tcPr>
          <w:p w:rsidR="004D15A9" w:rsidRPr="00314CAB" w:rsidRDefault="004D15A9" w:rsidP="00DA596D">
            <w:pPr>
              <w:spacing w:after="0" w:line="240" w:lineRule="auto"/>
              <w:rPr>
                <w:rFonts w:ascii="Times New Roman" w:eastAsia="Times New Roman" w:hAnsi="Times New Roman" w:cs="Times New Roman"/>
                <w:sz w:val="24"/>
                <w:szCs w:val="24"/>
                <w:lang w:eastAsia="lv-LV"/>
              </w:rPr>
            </w:pPr>
            <w:r w:rsidRPr="00314CAB">
              <w:rPr>
                <w:rFonts w:ascii="Times New Roman" w:eastAsia="Times New Roman" w:hAnsi="Times New Roman" w:cs="Times New Roman"/>
                <w:sz w:val="24"/>
                <w:szCs w:val="24"/>
                <w:lang w:eastAsia="lv-LV"/>
              </w:rPr>
              <w:t>2.</w:t>
            </w:r>
          </w:p>
        </w:tc>
        <w:tc>
          <w:tcPr>
            <w:tcW w:w="1843" w:type="dxa"/>
            <w:tcBorders>
              <w:top w:val="outset" w:sz="6" w:space="0" w:color="414142"/>
              <w:left w:val="outset" w:sz="6" w:space="0" w:color="414142"/>
              <w:bottom w:val="outset" w:sz="6" w:space="0" w:color="414142"/>
              <w:right w:val="outset" w:sz="6" w:space="0" w:color="414142"/>
            </w:tcBorders>
            <w:hideMark/>
          </w:tcPr>
          <w:p w:rsidR="004D15A9" w:rsidRPr="00314CAB" w:rsidRDefault="004D15A9" w:rsidP="00DA596D">
            <w:pPr>
              <w:spacing w:after="0" w:line="240" w:lineRule="auto"/>
              <w:rPr>
                <w:rFonts w:ascii="Times New Roman" w:eastAsia="Times New Roman" w:hAnsi="Times New Roman" w:cs="Times New Roman"/>
                <w:sz w:val="24"/>
                <w:szCs w:val="24"/>
                <w:lang w:eastAsia="lv-LV"/>
              </w:rPr>
            </w:pPr>
            <w:r w:rsidRPr="00314CA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974" w:type="dxa"/>
            <w:tcBorders>
              <w:top w:val="outset" w:sz="6" w:space="0" w:color="414142"/>
              <w:left w:val="outset" w:sz="6" w:space="0" w:color="414142"/>
              <w:bottom w:val="outset" w:sz="6" w:space="0" w:color="414142"/>
              <w:right w:val="outset" w:sz="6" w:space="0" w:color="414142"/>
            </w:tcBorders>
            <w:hideMark/>
          </w:tcPr>
          <w:p w:rsidR="00315CB5" w:rsidRDefault="00315CB5" w:rsidP="00315CB5">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Pamatojoties uz Ministru kabineta 2015. gada 16. februāra rīkojuma Nr. 78 "Par Valdības rīcības plānu Deklarācijas par Laimdotas Straujumas vadītā Ministru kabineta iecerēto darbību īstenošanai" pielikuma 34.1. apakšpunktā cita starpā noteikto rīcības plāna pasākumu, proti, lai ieviestu valsts vienoto jurista kvalifikācijas eksāmenu, paaugstinot un</w:t>
            </w:r>
            <w:proofErr w:type="gramStart"/>
            <w:r>
              <w:rPr>
                <w:rFonts w:ascii="Times New Roman" w:eastAsia="Times New Roman" w:hAnsi="Times New Roman" w:cs="Times New Roman"/>
                <w:sz w:val="24"/>
                <w:szCs w:val="24"/>
                <w:lang w:eastAsia="lv-LV"/>
              </w:rPr>
              <w:t xml:space="preserve"> vienādojot prasības jurista kvalifikācijas iegūšanai</w:t>
            </w:r>
            <w:proofErr w:type="gramEnd"/>
            <w:r>
              <w:rPr>
                <w:rFonts w:ascii="Times New Roman" w:eastAsia="Times New Roman" w:hAnsi="Times New Roman" w:cs="Times New Roman"/>
                <w:sz w:val="24"/>
                <w:szCs w:val="24"/>
                <w:lang w:eastAsia="lv-LV"/>
              </w:rPr>
              <w:t>, izstrādāt konceptuālo ziņojumu par valsts vienotā jurista kvalifikācijas eksāmena ieviešanu, tika izstrādāts informatīvais ziņojums "Par</w:t>
            </w:r>
            <w:r w:rsidRPr="00AC5CF7">
              <w:rPr>
                <w:rFonts w:ascii="Times New Roman" w:eastAsia="Times New Roman" w:hAnsi="Times New Roman" w:cs="Times New Roman"/>
                <w:sz w:val="24"/>
                <w:szCs w:val="24"/>
                <w:lang w:eastAsia="lv-LV"/>
              </w:rPr>
              <w:t xml:space="preserve"> valsts vienotā jurista kva</w:t>
            </w:r>
            <w:r>
              <w:rPr>
                <w:rFonts w:ascii="Times New Roman" w:eastAsia="Times New Roman" w:hAnsi="Times New Roman" w:cs="Times New Roman"/>
                <w:sz w:val="24"/>
                <w:szCs w:val="24"/>
                <w:lang w:eastAsia="lv-LV"/>
              </w:rPr>
              <w:t xml:space="preserve">lifikācijas eksāmena ieviešanu", kas izskatīts un pieņemts zināšanai Ministru kabineta 2015. gada 11. novembra sēdē. </w:t>
            </w:r>
          </w:p>
          <w:p w:rsidR="001C08D9" w:rsidRDefault="00315CB5" w:rsidP="001C08D9">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Informatīvajā ziņojumā apkopotā informācija konceptuāli no</w:t>
            </w:r>
            <w:r w:rsidR="001C08D9">
              <w:rPr>
                <w:rFonts w:ascii="Times New Roman" w:eastAsia="Times New Roman" w:hAnsi="Times New Roman" w:cs="Times New Roman"/>
                <w:sz w:val="24"/>
                <w:szCs w:val="24"/>
                <w:lang w:eastAsia="lv-LV"/>
              </w:rPr>
              <w:t xml:space="preserve">rādīja uz problēmām saistībā ar Latvijas augstskolās, kurās īsteno otrā līmeņa profesionālo </w:t>
            </w:r>
            <w:r w:rsidR="006D1BEB">
              <w:rPr>
                <w:rFonts w:ascii="Times New Roman" w:eastAsia="Times New Roman" w:hAnsi="Times New Roman" w:cs="Times New Roman"/>
                <w:sz w:val="24"/>
                <w:szCs w:val="24"/>
                <w:lang w:eastAsia="lv-LV"/>
              </w:rPr>
              <w:t xml:space="preserve">augstāko </w:t>
            </w:r>
            <w:r w:rsidR="001C08D9">
              <w:rPr>
                <w:rFonts w:ascii="Times New Roman" w:eastAsia="Times New Roman" w:hAnsi="Times New Roman" w:cs="Times New Roman"/>
                <w:sz w:val="24"/>
                <w:szCs w:val="24"/>
                <w:lang w:eastAsia="lv-LV"/>
              </w:rPr>
              <w:t>izglītību tiesību zinātņu studiju programmās, iegūtās jurista kvalifikācijas kvalitāti.</w:t>
            </w:r>
          </w:p>
          <w:p w:rsidR="00680AAA" w:rsidRPr="00604983" w:rsidRDefault="00680AAA" w:rsidP="00604983">
            <w:pPr>
              <w:spacing w:after="0" w:line="240" w:lineRule="auto"/>
              <w:ind w:firstLine="720"/>
              <w:jc w:val="both"/>
              <w:rPr>
                <w:rFonts w:ascii="Times New Roman" w:eastAsia="Times New Roman" w:hAnsi="Times New Roman" w:cs="Times New Roman"/>
                <w:sz w:val="24"/>
                <w:szCs w:val="24"/>
                <w:lang w:eastAsia="lv-LV"/>
              </w:rPr>
            </w:pPr>
            <w:r w:rsidRPr="00680AAA">
              <w:rPr>
                <w:rFonts w:ascii="Times New Roman" w:eastAsia="Times New Roman" w:hAnsi="Times New Roman" w:cs="Times New Roman"/>
                <w:sz w:val="24"/>
                <w:szCs w:val="24"/>
                <w:lang w:eastAsia="lv-LV"/>
              </w:rPr>
              <w:t>Kopš pagājušā gadsimta 90. gadu sākuma, attīstoties brīvā tirgus ekonomikai, privātpersonu dibinātajās augstskolās pieauga tiesību zinātņu studiju programmu skaits, kas ilgtermiņā, iztrūkstot pietiekami augstām un vienotām prasībām j</w:t>
            </w:r>
            <w:r>
              <w:rPr>
                <w:rFonts w:ascii="Times New Roman" w:eastAsia="Times New Roman" w:hAnsi="Times New Roman" w:cs="Times New Roman"/>
                <w:sz w:val="24"/>
                <w:szCs w:val="24"/>
                <w:lang w:eastAsia="lv-LV"/>
              </w:rPr>
              <w:t xml:space="preserve">uridiskās izglītības iegūšanai, </w:t>
            </w:r>
            <w:r w:rsidRPr="00680AAA">
              <w:rPr>
                <w:rFonts w:ascii="Times New Roman" w:eastAsia="Times New Roman" w:hAnsi="Times New Roman" w:cs="Times New Roman"/>
                <w:sz w:val="24"/>
                <w:szCs w:val="24"/>
                <w:lang w:eastAsia="lv-LV"/>
              </w:rPr>
              <w:t>samazināja juridiskās izglītības kvalitāti valstī. Tas savukārt radīja diskusijas par nepieciešamību paaugstināt prasības jurista kvalifikācijas iegūšanai.</w:t>
            </w:r>
            <w:r w:rsidR="00604983">
              <w:rPr>
                <w:rFonts w:ascii="Times New Roman" w:eastAsia="Times New Roman" w:hAnsi="Times New Roman" w:cs="Times New Roman"/>
                <w:sz w:val="24"/>
                <w:szCs w:val="24"/>
                <w:lang w:eastAsia="lv-LV"/>
              </w:rPr>
              <w:t xml:space="preserve"> Piemēram, </w:t>
            </w:r>
            <w:r w:rsidRPr="00680AAA">
              <w:rPr>
                <w:rFonts w:ascii="Times New Roman" w:eastAsia="Calibri" w:hAnsi="Times New Roman" w:cs="Times New Roman"/>
                <w:bCs/>
                <w:sz w:val="24"/>
                <w:szCs w:val="24"/>
                <w:lang w:eastAsia="lv-LV"/>
              </w:rPr>
              <w:t>2012. gada 7. jūnij</w:t>
            </w:r>
            <w:r w:rsidR="00604983">
              <w:rPr>
                <w:rFonts w:ascii="Times New Roman" w:eastAsia="Calibri" w:hAnsi="Times New Roman" w:cs="Times New Roman"/>
                <w:bCs/>
                <w:sz w:val="24"/>
                <w:szCs w:val="24"/>
                <w:lang w:eastAsia="lv-LV"/>
              </w:rPr>
              <w:t>ā</w:t>
            </w:r>
            <w:r w:rsidRPr="00680AAA">
              <w:rPr>
                <w:rFonts w:ascii="Times New Roman" w:eastAsia="Calibri" w:hAnsi="Times New Roman" w:cs="Times New Roman"/>
                <w:bCs/>
                <w:sz w:val="24"/>
                <w:szCs w:val="24"/>
                <w:lang w:eastAsia="lv-LV"/>
              </w:rPr>
              <w:t xml:space="preserve"> žurnāl</w:t>
            </w:r>
            <w:r w:rsidR="00604983">
              <w:rPr>
                <w:rFonts w:ascii="Times New Roman" w:eastAsia="Calibri" w:hAnsi="Times New Roman" w:cs="Times New Roman"/>
                <w:bCs/>
                <w:sz w:val="24"/>
                <w:szCs w:val="24"/>
                <w:lang w:eastAsia="lv-LV"/>
              </w:rPr>
              <w:t>s</w:t>
            </w:r>
            <w:r w:rsidRPr="00680AAA">
              <w:rPr>
                <w:rFonts w:ascii="Times New Roman" w:eastAsia="Calibri" w:hAnsi="Times New Roman" w:cs="Times New Roman"/>
                <w:bCs/>
                <w:sz w:val="24"/>
                <w:szCs w:val="24"/>
                <w:lang w:eastAsia="lv-LV"/>
              </w:rPr>
              <w:t xml:space="preserve"> „Jurista Vārds” sadarbībā ar Latvijas Universitātes Juridisko fakultāti rīkoja diskusiju „</w:t>
            </w:r>
            <w:r w:rsidRPr="00680AAA">
              <w:rPr>
                <w:rFonts w:ascii="Times New Roman" w:eastAsia="Calibri" w:hAnsi="Times New Roman" w:cs="Times New Roman"/>
                <w:sz w:val="24"/>
                <w:szCs w:val="24"/>
                <w:lang w:eastAsia="lv-LV"/>
              </w:rPr>
              <w:t>Vienots valsts juridiskais eksāmens Latvi</w:t>
            </w:r>
            <w:r w:rsidR="00604983">
              <w:rPr>
                <w:rFonts w:ascii="Times New Roman" w:eastAsia="Calibri" w:hAnsi="Times New Roman" w:cs="Times New Roman"/>
                <w:sz w:val="24"/>
                <w:szCs w:val="24"/>
                <w:lang w:eastAsia="lv-LV"/>
              </w:rPr>
              <w:t>jā: iespēja vai nepieciešamība”;</w:t>
            </w:r>
            <w:r w:rsidRPr="00680AAA">
              <w:rPr>
                <w:rFonts w:ascii="Times New Roman" w:eastAsia="Calibri" w:hAnsi="Times New Roman" w:cs="Times New Roman"/>
                <w:sz w:val="24"/>
                <w:szCs w:val="24"/>
                <w:lang w:eastAsia="lv-LV"/>
              </w:rPr>
              <w:t xml:space="preserve"> Latvijas Universitātes </w:t>
            </w:r>
            <w:r w:rsidRPr="00680AAA">
              <w:rPr>
                <w:rFonts w:ascii="Times New Roman" w:eastAsia="Calibri" w:hAnsi="Times New Roman" w:cs="Times New Roman"/>
                <w:bCs/>
                <w:sz w:val="24"/>
                <w:szCs w:val="24"/>
                <w:lang w:eastAsia="lv-LV"/>
              </w:rPr>
              <w:t>Juridiskās fakultātes 5. Starptautiskās zinātniskās konferences „Juridiskā izglītība un kultūra: pagātnes mācības un nākotnes izaicinājumi” ietvaros 2014. gada 11. novembrī atsevišķa sekcija tika veltīta juridiskās izglītības problēmjautājumu analīzei. Arī Latvijas Republikas Saeimas Juridiskās komisijas Tiesu politikas apakškomisijas darba kārtībā vairākkārt ir</w:t>
            </w:r>
            <w:r w:rsidR="00E26C0E">
              <w:rPr>
                <w:rFonts w:ascii="Times New Roman" w:eastAsia="Calibri" w:hAnsi="Times New Roman" w:cs="Times New Roman"/>
                <w:bCs/>
                <w:sz w:val="24"/>
                <w:szCs w:val="24"/>
                <w:lang w:eastAsia="lv-LV"/>
              </w:rPr>
              <w:t xml:space="preserve"> ticis</w:t>
            </w:r>
            <w:r w:rsidRPr="00680AAA">
              <w:rPr>
                <w:rFonts w:ascii="Times New Roman" w:eastAsia="Calibri" w:hAnsi="Times New Roman" w:cs="Times New Roman"/>
                <w:bCs/>
                <w:sz w:val="24"/>
                <w:szCs w:val="24"/>
                <w:lang w:eastAsia="lv-LV"/>
              </w:rPr>
              <w:t xml:space="preserve"> iekļauts un vērtēts jautājums par iespējamiem risinājumiem juridiskās izglītības kvalitātes uzlabošanai (piemēram, 2013. gada 5. novembra, 2015. gada 3. marta, 29. septembra sēde).</w:t>
            </w:r>
          </w:p>
          <w:p w:rsidR="00680AAA" w:rsidRPr="00680AAA" w:rsidRDefault="00FD0CE7" w:rsidP="00680AAA">
            <w:pPr>
              <w:spacing w:after="0" w:line="240" w:lineRule="auto"/>
              <w:ind w:firstLine="720"/>
              <w:jc w:val="both"/>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lastRenderedPageBreak/>
              <w:t>Minētajās diskusijās tika</w:t>
            </w:r>
            <w:r w:rsidR="00680AAA" w:rsidRPr="00680AAA">
              <w:rPr>
                <w:rFonts w:ascii="Times New Roman" w:eastAsia="Calibri" w:hAnsi="Times New Roman" w:cs="Times New Roman"/>
                <w:bCs/>
                <w:sz w:val="24"/>
                <w:szCs w:val="24"/>
                <w:lang w:eastAsia="lv-LV"/>
              </w:rPr>
              <w:t xml:space="preserve"> secināts, ka:</w:t>
            </w:r>
          </w:p>
          <w:p w:rsidR="00680AAA" w:rsidRPr="00680AAA" w:rsidRDefault="00680AAA" w:rsidP="00680AAA">
            <w:pPr>
              <w:spacing w:after="0" w:line="240" w:lineRule="auto"/>
              <w:ind w:firstLine="720"/>
              <w:contextualSpacing/>
              <w:jc w:val="both"/>
              <w:rPr>
                <w:rFonts w:ascii="Times New Roman" w:eastAsia="Calibri" w:hAnsi="Times New Roman" w:cs="Times New Roman"/>
                <w:sz w:val="24"/>
                <w:szCs w:val="24"/>
              </w:rPr>
            </w:pPr>
            <w:r w:rsidRPr="00680AAA">
              <w:rPr>
                <w:rFonts w:ascii="Times New Roman" w:eastAsia="Calibri" w:hAnsi="Times New Roman" w:cs="Times New Roman"/>
                <w:sz w:val="24"/>
                <w:szCs w:val="24"/>
              </w:rPr>
              <w:t>1) tiesību zinātņu studiju programmu konkurence savā starpā ir radījusi nevis šo programmu kvalitātes paaugstināšanos, bet tieši pretēji – kvalitātes kritumu. Lielai daļai tiesību zinātņu studiju programmu absolventu ir salīdzinoši vājas zināšanas un prasmes jurisprudencē;</w:t>
            </w:r>
          </w:p>
          <w:p w:rsidR="00680AAA" w:rsidRPr="00680AAA" w:rsidRDefault="00680AAA" w:rsidP="00680AAA">
            <w:pPr>
              <w:spacing w:after="0" w:line="240" w:lineRule="auto"/>
              <w:ind w:firstLine="720"/>
              <w:contextualSpacing/>
              <w:jc w:val="both"/>
              <w:rPr>
                <w:rFonts w:ascii="Times New Roman" w:eastAsia="Calibri" w:hAnsi="Times New Roman" w:cs="Times New Roman"/>
                <w:sz w:val="24"/>
                <w:szCs w:val="24"/>
              </w:rPr>
            </w:pPr>
            <w:r w:rsidRPr="00680AAA">
              <w:rPr>
                <w:rFonts w:ascii="Times New Roman" w:eastAsia="Calibri" w:hAnsi="Times New Roman" w:cs="Times New Roman"/>
                <w:sz w:val="24"/>
                <w:szCs w:val="24"/>
              </w:rPr>
              <w:t>2) katra augstskola pēc saviem ieskatiem vērtē stu</w:t>
            </w:r>
            <w:r w:rsidR="00AD0323">
              <w:rPr>
                <w:rFonts w:ascii="Times New Roman" w:eastAsia="Calibri" w:hAnsi="Times New Roman" w:cs="Times New Roman"/>
                <w:sz w:val="24"/>
                <w:szCs w:val="24"/>
              </w:rPr>
              <w:t>dējošo</w:t>
            </w:r>
            <w:r w:rsidRPr="00680AAA">
              <w:rPr>
                <w:rFonts w:ascii="Times New Roman" w:eastAsia="Calibri" w:hAnsi="Times New Roman" w:cs="Times New Roman"/>
                <w:sz w:val="24"/>
                <w:szCs w:val="24"/>
              </w:rPr>
              <w:t xml:space="preserve"> teorētiskās zināšanas un prasmes, lai piešķirtu valsts atzītu augstākās izglītības diplomu ar jurista vai juriskonsulta kvalifikāciju. Tā rezultātā diplomu saņem gan stud</w:t>
            </w:r>
            <w:r w:rsidR="00E04583">
              <w:rPr>
                <w:rFonts w:ascii="Times New Roman" w:eastAsia="Calibri" w:hAnsi="Times New Roman" w:cs="Times New Roman"/>
                <w:sz w:val="24"/>
                <w:szCs w:val="24"/>
              </w:rPr>
              <w:t>ējošie</w:t>
            </w:r>
            <w:r w:rsidRPr="00680AAA">
              <w:rPr>
                <w:rFonts w:ascii="Times New Roman" w:eastAsia="Calibri" w:hAnsi="Times New Roman" w:cs="Times New Roman"/>
                <w:sz w:val="24"/>
                <w:szCs w:val="24"/>
              </w:rPr>
              <w:t xml:space="preserve">, </w:t>
            </w:r>
            <w:r w:rsidR="00604983">
              <w:rPr>
                <w:rFonts w:ascii="Times New Roman" w:eastAsia="Calibri" w:hAnsi="Times New Roman" w:cs="Times New Roman"/>
                <w:sz w:val="24"/>
                <w:szCs w:val="24"/>
              </w:rPr>
              <w:t>kuriem</w:t>
            </w:r>
            <w:r w:rsidRPr="00680AAA">
              <w:rPr>
                <w:rFonts w:ascii="Times New Roman" w:eastAsia="Calibri" w:hAnsi="Times New Roman" w:cs="Times New Roman"/>
                <w:sz w:val="24"/>
                <w:szCs w:val="24"/>
              </w:rPr>
              <w:t xml:space="preserve"> augstskola ir</w:t>
            </w:r>
            <w:proofErr w:type="gramStart"/>
            <w:r w:rsidRPr="00680AAA">
              <w:rPr>
                <w:rFonts w:ascii="Times New Roman" w:eastAsia="Calibri" w:hAnsi="Times New Roman" w:cs="Times New Roman"/>
                <w:sz w:val="24"/>
                <w:szCs w:val="24"/>
              </w:rPr>
              <w:t xml:space="preserve"> noteikusi salīdzinoši augstas prasīb</w:t>
            </w:r>
            <w:r w:rsidR="00E04583">
              <w:rPr>
                <w:rFonts w:ascii="Times New Roman" w:eastAsia="Calibri" w:hAnsi="Times New Roman" w:cs="Times New Roman"/>
                <w:sz w:val="24"/>
                <w:szCs w:val="24"/>
              </w:rPr>
              <w:t>as diploma ieguvei</w:t>
            </w:r>
            <w:proofErr w:type="gramEnd"/>
            <w:r w:rsidR="00E04583">
              <w:rPr>
                <w:rFonts w:ascii="Times New Roman" w:eastAsia="Calibri" w:hAnsi="Times New Roman" w:cs="Times New Roman"/>
                <w:sz w:val="24"/>
                <w:szCs w:val="24"/>
              </w:rPr>
              <w:t>, gan studējošie</w:t>
            </w:r>
            <w:r w:rsidRPr="00680AAA">
              <w:rPr>
                <w:rFonts w:ascii="Times New Roman" w:eastAsia="Calibri" w:hAnsi="Times New Roman" w:cs="Times New Roman"/>
                <w:sz w:val="24"/>
                <w:szCs w:val="24"/>
              </w:rPr>
              <w:t xml:space="preserve">, </w:t>
            </w:r>
            <w:r w:rsidR="00604983">
              <w:rPr>
                <w:rFonts w:ascii="Times New Roman" w:eastAsia="Calibri" w:hAnsi="Times New Roman" w:cs="Times New Roman"/>
                <w:sz w:val="24"/>
                <w:szCs w:val="24"/>
              </w:rPr>
              <w:t>kuriem</w:t>
            </w:r>
            <w:r w:rsidRPr="00680AAA">
              <w:rPr>
                <w:rFonts w:ascii="Times New Roman" w:eastAsia="Calibri" w:hAnsi="Times New Roman" w:cs="Times New Roman"/>
                <w:sz w:val="24"/>
                <w:szCs w:val="24"/>
              </w:rPr>
              <w:t xml:space="preserve"> šīs prasības ir salīdzinoši zemas. Darba tirgū visi šie st</w:t>
            </w:r>
            <w:r w:rsidR="00E04583">
              <w:rPr>
                <w:rFonts w:ascii="Times New Roman" w:eastAsia="Calibri" w:hAnsi="Times New Roman" w:cs="Times New Roman"/>
                <w:sz w:val="24"/>
                <w:szCs w:val="24"/>
              </w:rPr>
              <w:t>udējošie</w:t>
            </w:r>
            <w:r w:rsidRPr="00680AAA">
              <w:rPr>
                <w:rFonts w:ascii="Times New Roman" w:eastAsia="Calibri" w:hAnsi="Times New Roman" w:cs="Times New Roman"/>
                <w:sz w:val="24"/>
                <w:szCs w:val="24"/>
              </w:rPr>
              <w:t xml:space="preserve"> uzsāk darba gaitas ar vienādiem diplomiem, bet diploma esamība, kā tas ir konstatēts praksē, neapliecina pietiekamas tiesību zinātņu programmu absolventu zināšanas un prasmes;</w:t>
            </w:r>
          </w:p>
          <w:p w:rsidR="00680AAA" w:rsidRPr="00680AAA" w:rsidRDefault="00680AAA" w:rsidP="00680AAA">
            <w:pPr>
              <w:spacing w:after="0" w:line="240" w:lineRule="auto"/>
              <w:ind w:firstLine="720"/>
              <w:jc w:val="both"/>
              <w:rPr>
                <w:rFonts w:ascii="Times New Roman" w:eastAsia="Calibri" w:hAnsi="Times New Roman" w:cs="Times New Roman"/>
                <w:sz w:val="24"/>
                <w:szCs w:val="24"/>
                <w:lang w:eastAsia="lv-LV"/>
              </w:rPr>
            </w:pPr>
            <w:r w:rsidRPr="00680AAA">
              <w:rPr>
                <w:rFonts w:ascii="Times New Roman" w:eastAsia="Calibri" w:hAnsi="Times New Roman" w:cs="Times New Roman"/>
                <w:sz w:val="24"/>
                <w:szCs w:val="24"/>
                <w:lang w:eastAsia="lv-LV"/>
              </w:rPr>
              <w:t>3) jurista profesija ir saistīta gan ar juridiskās palīdzības sniegšanu citām personām to tiesību aizsardzībā, gan ar valstiski svarīgu amatu (tostarp tiesnešu, prokuroru) ieņemšanu, tāpēc ir svarīgi, ka prasības jurista kvalifikācijas iegūšanai ir pietiekami augstas.</w:t>
            </w:r>
          </w:p>
          <w:p w:rsidR="00680AAA" w:rsidRPr="00680AAA" w:rsidRDefault="00680AAA" w:rsidP="00680AAA">
            <w:pPr>
              <w:spacing w:after="0" w:line="240" w:lineRule="auto"/>
              <w:ind w:firstLine="720"/>
              <w:jc w:val="both"/>
              <w:rPr>
                <w:rFonts w:ascii="Times New Roman" w:eastAsia="Calibri" w:hAnsi="Times New Roman" w:cs="Times New Roman"/>
                <w:sz w:val="24"/>
                <w:szCs w:val="24"/>
                <w:lang w:eastAsia="lv-LV"/>
              </w:rPr>
            </w:pPr>
            <w:r w:rsidRPr="00680AAA">
              <w:rPr>
                <w:rFonts w:ascii="Times New Roman" w:eastAsia="Calibri" w:hAnsi="Times New Roman" w:cs="Times New Roman"/>
                <w:sz w:val="24"/>
                <w:szCs w:val="24"/>
                <w:lang w:eastAsia="lv-LV"/>
              </w:rPr>
              <w:t>Augstākās izglītības padome laika posmā no 2011. gada 9. maija līdz 2013. gada 30. aprīlim īstenoja Eiropas Sociālā fonda projektu „Augstākās izglītības studiju programmu izvērtēšana un priekšlikumi kvalitātes paaugstināšanai”, vienošanās Nr. 2011/0012/1DP/1.1.2.2.1/11/IPIA/VIAA/001 (turpmāk – projekts). Projekta ietvaros tiesību zinātņu studiju virzienā tika konstatēts, ka vairāku augstākās izglītības iestāžu darbība aktīvāk vērsta uz peļņas palielināšanu, nevis studiju programmu kvalitātes paaugstināšanu. Vairākās augstākās izglītības iestādēs studiju programmu kvalitāte ir vāja un tā neatbilst Eiropas Savienības noteiktajām prasībām. Tikai dažas no programmām atbilst ilgtspējas prasībām (</w:t>
            </w:r>
            <w:r w:rsidRPr="00680AAA">
              <w:rPr>
                <w:rFonts w:ascii="Times New Roman" w:eastAsia="Calibri" w:hAnsi="Times New Roman" w:cs="Times New Roman"/>
                <w:i/>
                <w:sz w:val="24"/>
                <w:szCs w:val="24"/>
                <w:lang w:eastAsia="lv-LV"/>
              </w:rPr>
              <w:t>Augstākās izglītības padome. Pārskats par augstākās izglītības studiju programmu izvērtēšanas rezultātiem un priekšlikumi turpmākai studiju programmu, sagrupētu studiju virzienos, pilnveidei, uzlabošanai, attīstīšanai, konsolidācijai, slēgšanai, resursu efektīvai izmantošanai un finansēšanai no valsts budžeta līdzekļiem. Rīga, 2013, http://www.aip.lv/ESF_par_projektu.htm</w:t>
            </w:r>
            <w:r w:rsidRPr="00680AAA">
              <w:rPr>
                <w:rFonts w:ascii="Times New Roman" w:eastAsia="Calibri" w:hAnsi="Times New Roman" w:cs="Times New Roman"/>
                <w:sz w:val="24"/>
                <w:szCs w:val="24"/>
                <w:lang w:eastAsia="lv-LV"/>
              </w:rPr>
              <w:t xml:space="preserve">). </w:t>
            </w:r>
          </w:p>
          <w:p w:rsidR="00680AAA" w:rsidRPr="00680AAA" w:rsidRDefault="00680AAA" w:rsidP="00680AAA">
            <w:pPr>
              <w:spacing w:after="0" w:line="240" w:lineRule="auto"/>
              <w:ind w:firstLine="720"/>
              <w:jc w:val="both"/>
              <w:rPr>
                <w:rFonts w:ascii="Times New Roman" w:eastAsia="Calibri" w:hAnsi="Times New Roman" w:cs="Times New Roman"/>
                <w:i/>
                <w:sz w:val="24"/>
                <w:szCs w:val="24"/>
                <w:lang w:eastAsia="lv-LV"/>
              </w:rPr>
            </w:pPr>
            <w:r w:rsidRPr="00680AAA">
              <w:rPr>
                <w:rFonts w:ascii="Times New Roman" w:eastAsia="Calibri" w:hAnsi="Times New Roman" w:cs="Times New Roman"/>
                <w:bCs/>
                <w:sz w:val="24"/>
                <w:szCs w:val="24"/>
                <w:lang w:eastAsia="lv-LV"/>
              </w:rPr>
              <w:t xml:space="preserve">Šobrīd iespēja iegūt otrā līmeņa </w:t>
            </w:r>
            <w:r w:rsidR="00AC4CA9" w:rsidRPr="00680AAA">
              <w:rPr>
                <w:rFonts w:ascii="Times New Roman" w:eastAsia="Calibri" w:hAnsi="Times New Roman" w:cs="Times New Roman"/>
                <w:bCs/>
                <w:sz w:val="24"/>
                <w:szCs w:val="24"/>
                <w:lang w:eastAsia="lv-LV"/>
              </w:rPr>
              <w:t xml:space="preserve">profesionālo </w:t>
            </w:r>
            <w:r w:rsidRPr="00680AAA">
              <w:rPr>
                <w:rFonts w:ascii="Times New Roman" w:eastAsia="Calibri" w:hAnsi="Times New Roman" w:cs="Times New Roman"/>
                <w:bCs/>
                <w:sz w:val="24"/>
                <w:szCs w:val="24"/>
                <w:lang w:eastAsia="lv-LV"/>
              </w:rPr>
              <w:t xml:space="preserve">augstāko izglītību </w:t>
            </w:r>
            <w:r w:rsidR="00E04583">
              <w:rPr>
                <w:rFonts w:ascii="Times New Roman" w:eastAsia="Calibri" w:hAnsi="Times New Roman" w:cs="Times New Roman"/>
                <w:bCs/>
                <w:sz w:val="24"/>
                <w:szCs w:val="24"/>
                <w:lang w:eastAsia="lv-LV"/>
              </w:rPr>
              <w:t xml:space="preserve">tiesību zinātņu </w:t>
            </w:r>
            <w:r w:rsidRPr="00680AAA">
              <w:rPr>
                <w:rFonts w:ascii="Times New Roman" w:eastAsia="Calibri" w:hAnsi="Times New Roman" w:cs="Times New Roman"/>
                <w:bCs/>
                <w:sz w:val="24"/>
                <w:szCs w:val="24"/>
                <w:lang w:eastAsia="lv-LV"/>
              </w:rPr>
              <w:t xml:space="preserve">studiju programmā ir septiņās Latvijas augstskolās. Daļā no šīm augstskolām </w:t>
            </w:r>
            <w:r w:rsidRPr="00680AAA">
              <w:rPr>
                <w:rFonts w:ascii="Times New Roman" w:eastAsia="Calibri" w:hAnsi="Times New Roman" w:cs="Times New Roman"/>
                <w:sz w:val="24"/>
                <w:szCs w:val="24"/>
                <w:lang w:eastAsia="lv-LV"/>
              </w:rPr>
              <w:t>ir paredzēti studiju noslēguma kvalifikācijas eksāmeni. Tomēr studiju noslēguma kvalifikācijas eksāmenu esamība pati par sevi neliecina par noteikta kvalitātes līmeņa izglītības ieguvi. Kā piemērs jāmin Vācijas statistika par valsts eksāmenus nokārtojušo stud</w:t>
            </w:r>
            <w:r w:rsidR="00E04583">
              <w:rPr>
                <w:rFonts w:ascii="Times New Roman" w:eastAsia="Calibri" w:hAnsi="Times New Roman" w:cs="Times New Roman"/>
                <w:sz w:val="24"/>
                <w:szCs w:val="24"/>
                <w:lang w:eastAsia="lv-LV"/>
              </w:rPr>
              <w:t>ējošo</w:t>
            </w:r>
            <w:r w:rsidRPr="00680AAA">
              <w:rPr>
                <w:rFonts w:ascii="Times New Roman" w:eastAsia="Calibri" w:hAnsi="Times New Roman" w:cs="Times New Roman"/>
                <w:sz w:val="24"/>
                <w:szCs w:val="24"/>
                <w:lang w:eastAsia="lv-LV"/>
              </w:rPr>
              <w:t xml:space="preserve"> skaita attiecību pret augstskolas eksāmenus nokārtojušo stud</w:t>
            </w:r>
            <w:r w:rsidR="00E04583">
              <w:rPr>
                <w:rFonts w:ascii="Times New Roman" w:eastAsia="Calibri" w:hAnsi="Times New Roman" w:cs="Times New Roman"/>
                <w:sz w:val="24"/>
                <w:szCs w:val="24"/>
                <w:lang w:eastAsia="lv-LV"/>
              </w:rPr>
              <w:t>ējošo</w:t>
            </w:r>
            <w:r w:rsidRPr="00680AAA">
              <w:rPr>
                <w:rFonts w:ascii="Times New Roman" w:eastAsia="Calibri" w:hAnsi="Times New Roman" w:cs="Times New Roman"/>
                <w:sz w:val="24"/>
                <w:szCs w:val="24"/>
                <w:lang w:eastAsia="lv-LV"/>
              </w:rPr>
              <w:t xml:space="preserve"> skaitu. Piemēram, Brēmenē 2013. gadā universitātes eksāmenu nokārtoja visi, savukārt pirmo valsts eksāmenu – 58,7 procenti pretendentu </w:t>
            </w:r>
            <w:proofErr w:type="gramStart"/>
            <w:r w:rsidRPr="00680AAA">
              <w:rPr>
                <w:rFonts w:ascii="Times New Roman" w:eastAsia="Calibri" w:hAnsi="Times New Roman" w:cs="Times New Roman"/>
                <w:sz w:val="24"/>
                <w:szCs w:val="24"/>
                <w:lang w:eastAsia="lv-LV"/>
              </w:rPr>
              <w:t>(</w:t>
            </w:r>
            <w:proofErr w:type="gramEnd"/>
            <w:r w:rsidRPr="00680AAA">
              <w:rPr>
                <w:rFonts w:ascii="Times New Roman" w:eastAsia="Calibri" w:hAnsi="Times New Roman" w:cs="Times New Roman"/>
                <w:sz w:val="24"/>
                <w:szCs w:val="24"/>
                <w:lang w:val="de-DE" w:eastAsia="lv-LV"/>
              </w:rPr>
              <w:t xml:space="preserve">Bundesministerium der Justiz und für Verbraucherschutz. Die </w:t>
            </w:r>
            <w:r w:rsidRPr="00680AAA">
              <w:rPr>
                <w:rFonts w:ascii="Times New Roman" w:eastAsia="Calibri" w:hAnsi="Times New Roman" w:cs="Times New Roman"/>
                <w:bCs/>
                <w:sz w:val="24"/>
                <w:szCs w:val="24"/>
                <w:lang w:val="de-DE" w:eastAsia="lv-LV"/>
              </w:rPr>
              <w:t>Statistik der juristischen Prüfungen.</w:t>
            </w:r>
            <w:r w:rsidRPr="00680AAA">
              <w:rPr>
                <w:rFonts w:ascii="Times New Roman" w:eastAsia="Calibri" w:hAnsi="Times New Roman" w:cs="Times New Roman"/>
                <w:b/>
                <w:bCs/>
                <w:sz w:val="24"/>
                <w:szCs w:val="24"/>
                <w:lang w:val="de-DE" w:eastAsia="lv-LV"/>
              </w:rPr>
              <w:t xml:space="preserve"> </w:t>
            </w:r>
            <w:hyperlink r:id="rId9" w:history="1">
              <w:r w:rsidRPr="00680AAA">
                <w:rPr>
                  <w:rFonts w:ascii="Times New Roman" w:eastAsia="Calibri" w:hAnsi="Times New Roman" w:cs="Times New Roman"/>
                  <w:sz w:val="24"/>
                  <w:szCs w:val="24"/>
                  <w:lang w:val="de-DE" w:eastAsia="lv-LV"/>
                </w:rPr>
                <w:t>http://www.bmjv.de/DE/Service/StatistikenFachinformationenPublikationen/Statistiken/Juristenausbildung/_node.html</w:t>
              </w:r>
            </w:hyperlink>
            <w:r w:rsidRPr="00680AAA">
              <w:rPr>
                <w:rFonts w:ascii="Times New Roman" w:eastAsia="Calibri" w:hAnsi="Times New Roman" w:cs="Times New Roman"/>
                <w:sz w:val="24"/>
                <w:szCs w:val="24"/>
                <w:lang w:val="de-DE" w:eastAsia="lv-LV"/>
              </w:rPr>
              <w:t>).</w:t>
            </w:r>
            <w:r w:rsidRPr="00680AAA">
              <w:rPr>
                <w:rFonts w:ascii="Times New Roman" w:eastAsia="Calibri" w:hAnsi="Times New Roman" w:cs="Times New Roman"/>
                <w:b/>
                <w:bCs/>
                <w:sz w:val="24"/>
                <w:szCs w:val="24"/>
                <w:lang w:val="de-DE" w:eastAsia="lv-LV"/>
              </w:rPr>
              <w:t xml:space="preserve"> </w:t>
            </w:r>
            <w:r w:rsidRPr="00680AAA">
              <w:rPr>
                <w:rFonts w:ascii="Times New Roman" w:eastAsia="Calibri" w:hAnsi="Times New Roman" w:cs="Times New Roman"/>
                <w:sz w:val="24"/>
                <w:szCs w:val="24"/>
                <w:lang w:eastAsia="lv-LV"/>
              </w:rPr>
              <w:t xml:space="preserve">Minētais uzskatāmi apliecina, cik liela ir atšķirība starp universitāšu un valsts eksāmenu </w:t>
            </w:r>
            <w:r w:rsidRPr="00680AAA">
              <w:rPr>
                <w:rFonts w:ascii="Times New Roman" w:eastAsia="Calibri" w:hAnsi="Times New Roman" w:cs="Times New Roman"/>
                <w:sz w:val="24"/>
                <w:szCs w:val="24"/>
                <w:lang w:eastAsia="lv-LV"/>
              </w:rPr>
              <w:lastRenderedPageBreak/>
              <w:t xml:space="preserve">rezultātiem. Atbilstoši juridiskajā literatūrā izteiktajam viedoklim pati augstskola, visticamāk, nespēj pietiekami objektīvi novērtēt savu studentu līmeni, ko, nenoliedzami, ietekmē arī subjektīvā interese uzrādīt pēc iespējas labākus darba rezultātus </w:t>
            </w:r>
            <w:proofErr w:type="gramStart"/>
            <w:r w:rsidRPr="00680AAA">
              <w:rPr>
                <w:rFonts w:ascii="Times New Roman" w:eastAsia="Calibri" w:hAnsi="Times New Roman" w:cs="Times New Roman"/>
                <w:sz w:val="24"/>
                <w:szCs w:val="24"/>
                <w:lang w:eastAsia="lv-LV"/>
              </w:rPr>
              <w:t>(</w:t>
            </w:r>
            <w:proofErr w:type="spellStart"/>
            <w:proofErr w:type="gramEnd"/>
            <w:r w:rsidRPr="00680AAA">
              <w:rPr>
                <w:rFonts w:ascii="Times New Roman" w:eastAsia="Calibri" w:hAnsi="Times New Roman" w:cs="Times New Roman"/>
                <w:i/>
                <w:sz w:val="24"/>
                <w:szCs w:val="24"/>
                <w:lang w:eastAsia="lv-LV"/>
              </w:rPr>
              <w:t>Papēde</w:t>
            </w:r>
            <w:proofErr w:type="spellEnd"/>
            <w:r w:rsidRPr="00680AAA">
              <w:rPr>
                <w:rFonts w:ascii="Times New Roman" w:eastAsia="Calibri" w:hAnsi="Times New Roman" w:cs="Times New Roman"/>
                <w:i/>
                <w:sz w:val="24"/>
                <w:szCs w:val="24"/>
                <w:lang w:eastAsia="lv-LV"/>
              </w:rPr>
              <w:t xml:space="preserve"> M. Juridiskās izglītības standarts Vācijā. Jurista Vārds Nr. 24, 2011. gada 14. jūnijs</w:t>
            </w:r>
            <w:r w:rsidRPr="00680AAA">
              <w:rPr>
                <w:rFonts w:ascii="Times New Roman" w:eastAsia="Calibri" w:hAnsi="Times New Roman" w:cs="Times New Roman"/>
                <w:sz w:val="24"/>
                <w:szCs w:val="24"/>
                <w:lang w:eastAsia="lv-LV"/>
              </w:rPr>
              <w:t>).</w:t>
            </w:r>
          </w:p>
          <w:p w:rsidR="00680AAA" w:rsidRPr="00680AAA" w:rsidRDefault="00680AAA" w:rsidP="00680AAA">
            <w:pPr>
              <w:spacing w:after="0" w:line="240" w:lineRule="auto"/>
              <w:ind w:firstLine="720"/>
              <w:jc w:val="both"/>
              <w:rPr>
                <w:rFonts w:ascii="Times New Roman" w:eastAsia="Calibri" w:hAnsi="Times New Roman" w:cs="Times New Roman"/>
                <w:sz w:val="24"/>
                <w:szCs w:val="24"/>
                <w:lang w:eastAsia="lv-LV"/>
              </w:rPr>
            </w:pPr>
            <w:r w:rsidRPr="00680AAA">
              <w:rPr>
                <w:rFonts w:ascii="Times New Roman" w:eastAsia="Calibri" w:hAnsi="Times New Roman" w:cs="Times New Roman"/>
                <w:bCs/>
                <w:sz w:val="24"/>
                <w:szCs w:val="24"/>
                <w:lang w:eastAsia="lv-LV"/>
              </w:rPr>
              <w:t xml:space="preserve">Lai </w:t>
            </w:r>
            <w:r w:rsidRPr="00680AAA">
              <w:rPr>
                <w:rFonts w:ascii="Times New Roman" w:eastAsia="Calibri" w:hAnsi="Times New Roman" w:cs="Times New Roman"/>
                <w:sz w:val="24"/>
                <w:szCs w:val="24"/>
                <w:lang w:eastAsia="lv-LV"/>
              </w:rPr>
              <w:t>sekmētu juridiskās izglītības kvalitātes paaugstināšanos, ir nepieciešams paredzēt obligātu valsts vienoto jurista profesionālās kvalifikācijas eksāmenu</w:t>
            </w:r>
            <w:r w:rsidR="00A1560D">
              <w:rPr>
                <w:rFonts w:ascii="Times New Roman" w:eastAsia="Calibri" w:hAnsi="Times New Roman" w:cs="Times New Roman"/>
                <w:sz w:val="24"/>
                <w:szCs w:val="24"/>
                <w:lang w:eastAsia="lv-LV"/>
              </w:rPr>
              <w:t xml:space="preserve"> (turpmāk – kvalifikācijas eksāmens)</w:t>
            </w:r>
            <w:r w:rsidRPr="00680AAA">
              <w:rPr>
                <w:rFonts w:ascii="Times New Roman" w:eastAsia="Calibri" w:hAnsi="Times New Roman" w:cs="Times New Roman"/>
                <w:sz w:val="24"/>
                <w:szCs w:val="24"/>
                <w:lang w:eastAsia="lv-LV"/>
              </w:rPr>
              <w:t xml:space="preserve"> </w:t>
            </w:r>
            <w:r w:rsidRPr="00680AAA">
              <w:rPr>
                <w:rFonts w:ascii="Times New Roman" w:eastAsia="Calibri" w:hAnsi="Times New Roman" w:cs="Times New Roman"/>
                <w:bCs/>
                <w:sz w:val="24"/>
                <w:szCs w:val="24"/>
                <w:lang w:eastAsia="lv-LV"/>
              </w:rPr>
              <w:t xml:space="preserve">otrā līmeņa </w:t>
            </w:r>
            <w:r w:rsidRPr="00680AAA">
              <w:rPr>
                <w:rFonts w:ascii="Times New Roman" w:eastAsia="Calibri" w:hAnsi="Times New Roman" w:cs="Times New Roman"/>
                <w:sz w:val="24"/>
                <w:szCs w:val="24"/>
                <w:lang w:eastAsia="lv-LV"/>
              </w:rPr>
              <w:t xml:space="preserve">profesionālās augstākās izglītības </w:t>
            </w:r>
            <w:r w:rsidR="00E04583">
              <w:rPr>
                <w:rFonts w:ascii="Times New Roman" w:eastAsia="Calibri" w:hAnsi="Times New Roman" w:cs="Times New Roman"/>
                <w:sz w:val="24"/>
                <w:szCs w:val="24"/>
                <w:lang w:eastAsia="lv-LV"/>
              </w:rPr>
              <w:t xml:space="preserve">tiesību zinātņu </w:t>
            </w:r>
            <w:r w:rsidR="0087161E">
              <w:rPr>
                <w:rFonts w:ascii="Times New Roman" w:eastAsia="Calibri" w:hAnsi="Times New Roman" w:cs="Times New Roman"/>
                <w:sz w:val="24"/>
                <w:szCs w:val="24"/>
                <w:lang w:eastAsia="lv-LV"/>
              </w:rPr>
              <w:t xml:space="preserve">studiju programmā. </w:t>
            </w:r>
            <w:r w:rsidR="006B7EDB">
              <w:rPr>
                <w:rFonts w:ascii="Times New Roman" w:eastAsia="Calibri" w:hAnsi="Times New Roman" w:cs="Times New Roman"/>
                <w:sz w:val="24"/>
                <w:szCs w:val="24"/>
                <w:lang w:eastAsia="lv-LV"/>
              </w:rPr>
              <w:t>Kvalifikācijas</w:t>
            </w:r>
            <w:r w:rsidRPr="00680AAA">
              <w:rPr>
                <w:rFonts w:ascii="Times New Roman" w:eastAsia="Calibri" w:hAnsi="Times New Roman" w:cs="Times New Roman"/>
                <w:sz w:val="24"/>
                <w:szCs w:val="24"/>
                <w:lang w:eastAsia="lv-LV"/>
              </w:rPr>
              <w:t xml:space="preserve"> eksāmens ilgtermiņā nodrošinātu vienotu juristu profesionālās kvalifikācijas teorētisko un praktisko sagatavotību un tās vienveidīgas paaugstināšanas iespējas. Augstskolas izjustu lielāku atbildību par sagatavošanu </w:t>
            </w:r>
            <w:r w:rsidR="00A1560D">
              <w:rPr>
                <w:rFonts w:ascii="Times New Roman" w:eastAsia="Calibri" w:hAnsi="Times New Roman" w:cs="Times New Roman"/>
                <w:sz w:val="24"/>
                <w:szCs w:val="24"/>
                <w:lang w:eastAsia="lv-LV"/>
              </w:rPr>
              <w:t xml:space="preserve">kvalifikācijas </w:t>
            </w:r>
            <w:r w:rsidRPr="00680AAA">
              <w:rPr>
                <w:rFonts w:ascii="Times New Roman" w:eastAsia="Calibri" w:hAnsi="Times New Roman" w:cs="Times New Roman"/>
                <w:sz w:val="24"/>
                <w:szCs w:val="24"/>
                <w:lang w:eastAsia="lv-LV"/>
              </w:rPr>
              <w:t xml:space="preserve">eksāmenam, nezaudējot saikni ar personām, kuras šo </w:t>
            </w:r>
            <w:r w:rsidR="00A1560D">
              <w:rPr>
                <w:rFonts w:ascii="Times New Roman" w:eastAsia="Calibri" w:hAnsi="Times New Roman" w:cs="Times New Roman"/>
                <w:sz w:val="24"/>
                <w:szCs w:val="24"/>
                <w:lang w:eastAsia="lv-LV"/>
              </w:rPr>
              <w:t xml:space="preserve">kvalifikācijas </w:t>
            </w:r>
            <w:r w:rsidRPr="00680AAA">
              <w:rPr>
                <w:rFonts w:ascii="Times New Roman" w:eastAsia="Calibri" w:hAnsi="Times New Roman" w:cs="Times New Roman"/>
                <w:sz w:val="24"/>
                <w:szCs w:val="24"/>
                <w:lang w:eastAsia="lv-LV"/>
              </w:rPr>
              <w:t>eksāmenu kārto.</w:t>
            </w:r>
          </w:p>
          <w:p w:rsidR="00680AAA" w:rsidRDefault="00680AAA" w:rsidP="00680AAA">
            <w:pPr>
              <w:spacing w:after="0" w:line="240" w:lineRule="auto"/>
              <w:ind w:firstLine="720"/>
              <w:jc w:val="both"/>
              <w:rPr>
                <w:rFonts w:ascii="Times New Roman" w:eastAsia="Calibri" w:hAnsi="Times New Roman" w:cs="Times New Roman"/>
                <w:sz w:val="24"/>
                <w:szCs w:val="24"/>
                <w:lang w:eastAsia="lv-LV"/>
              </w:rPr>
            </w:pPr>
            <w:r w:rsidRPr="00680AAA">
              <w:rPr>
                <w:rFonts w:ascii="Times New Roman" w:eastAsia="Calibri" w:hAnsi="Times New Roman" w:cs="Times New Roman"/>
                <w:sz w:val="24"/>
                <w:szCs w:val="24"/>
                <w:lang w:eastAsia="lv-LV"/>
              </w:rPr>
              <w:t xml:space="preserve">Šobrīd Augstskolu likuma 58. panta otrā daļa noteic, ka augstākās profesionālās izglītības studijas beidzas ar valsts pārbaudījumu, </w:t>
            </w:r>
            <w:proofErr w:type="gramStart"/>
            <w:r w:rsidRPr="00680AAA">
              <w:rPr>
                <w:rFonts w:ascii="Times New Roman" w:eastAsia="Calibri" w:hAnsi="Times New Roman" w:cs="Times New Roman"/>
                <w:sz w:val="24"/>
                <w:szCs w:val="24"/>
                <w:lang w:eastAsia="lv-LV"/>
              </w:rPr>
              <w:t>kura sastāvdaļa var būt diplomdarba (diplomprojekta) un bakalaura (maģistra) darba izstrādāšana un aizstāvēšana</w:t>
            </w:r>
            <w:proofErr w:type="gramEnd"/>
            <w:r w:rsidRPr="00680AAA">
              <w:rPr>
                <w:rFonts w:ascii="Times New Roman" w:eastAsia="Calibri" w:hAnsi="Times New Roman" w:cs="Times New Roman"/>
                <w:sz w:val="24"/>
                <w:szCs w:val="24"/>
                <w:lang w:eastAsia="lv-LV"/>
              </w:rPr>
              <w:t xml:space="preserve"> vai arī diplomdarba (diplomprojekta) vai bakalaura (maģistra) darba izstrādāšana un aizstāvēšana. Lai uzsvērtu, ka valsts pārbaudījuma sastāvdaļa var būt ne tikai diplomdarba vai bakalaura (maģistra) darba izstrādāšana un aizstāvēšana, un lai izvairītos no nepamatotas interpretācijas iespējām, </w:t>
            </w:r>
            <w:r>
              <w:rPr>
                <w:rFonts w:ascii="Times New Roman" w:eastAsia="Calibri" w:hAnsi="Times New Roman" w:cs="Times New Roman"/>
                <w:sz w:val="24"/>
                <w:szCs w:val="24"/>
                <w:lang w:eastAsia="lv-LV"/>
              </w:rPr>
              <w:t>ir izstrādāts likumprojekts "Grozījums Augstskolu likumā" (reģ. Nr. 653/Lp12), ar kuru Augstskolu liku</w:t>
            </w:r>
            <w:r w:rsidR="0087161E">
              <w:rPr>
                <w:rFonts w:ascii="Times New Roman" w:eastAsia="Calibri" w:hAnsi="Times New Roman" w:cs="Times New Roman"/>
                <w:sz w:val="24"/>
                <w:szCs w:val="24"/>
                <w:lang w:eastAsia="lv-LV"/>
              </w:rPr>
              <w:t>ma 58. pants tiek papildināts ceturto</w:t>
            </w:r>
            <w:r>
              <w:rPr>
                <w:rFonts w:ascii="Times New Roman" w:eastAsia="Calibri" w:hAnsi="Times New Roman" w:cs="Times New Roman"/>
                <w:sz w:val="24"/>
                <w:szCs w:val="24"/>
                <w:vertAlign w:val="superscript"/>
                <w:lang w:eastAsia="lv-LV"/>
              </w:rPr>
              <w:t xml:space="preserve"> </w:t>
            </w:r>
            <w:r>
              <w:rPr>
                <w:rFonts w:ascii="Times New Roman" w:eastAsia="Calibri" w:hAnsi="Times New Roman" w:cs="Times New Roman"/>
                <w:sz w:val="24"/>
                <w:szCs w:val="24"/>
                <w:lang w:eastAsia="lv-LV"/>
              </w:rPr>
              <w:t xml:space="preserve">daļu, kas </w:t>
            </w:r>
            <w:r w:rsidR="006B7EDB">
              <w:rPr>
                <w:rFonts w:ascii="Times New Roman" w:eastAsia="Calibri" w:hAnsi="Times New Roman" w:cs="Times New Roman"/>
                <w:sz w:val="24"/>
                <w:szCs w:val="24"/>
                <w:lang w:eastAsia="lv-LV"/>
              </w:rPr>
              <w:t xml:space="preserve">cita starpā </w:t>
            </w:r>
            <w:r>
              <w:rPr>
                <w:rFonts w:ascii="Times New Roman" w:eastAsia="Calibri" w:hAnsi="Times New Roman" w:cs="Times New Roman"/>
                <w:sz w:val="24"/>
                <w:szCs w:val="24"/>
                <w:lang w:eastAsia="lv-LV"/>
              </w:rPr>
              <w:t xml:space="preserve">paredz Ministru kabinetam tiesības noteikt, ka valsts pārbaudījuma sastāvdaļa atsevišķās otrā līmeņa profesionālās augstākās izglītības studiju programmās ir </w:t>
            </w:r>
            <w:r w:rsidRPr="00680AAA">
              <w:rPr>
                <w:rFonts w:ascii="Times New Roman" w:eastAsia="Calibri" w:hAnsi="Times New Roman" w:cs="Times New Roman"/>
                <w:sz w:val="24"/>
                <w:szCs w:val="24"/>
                <w:u w:val="single"/>
                <w:lang w:eastAsia="lv-LV"/>
              </w:rPr>
              <w:t>valsts eksāmens</w:t>
            </w:r>
            <w:r>
              <w:rPr>
                <w:rFonts w:ascii="Times New Roman" w:eastAsia="Calibri" w:hAnsi="Times New Roman" w:cs="Times New Roman"/>
                <w:sz w:val="24"/>
                <w:szCs w:val="24"/>
                <w:lang w:eastAsia="lv-LV"/>
              </w:rPr>
              <w:t xml:space="preserve">. </w:t>
            </w:r>
          </w:p>
          <w:p w:rsidR="008E0F87" w:rsidRPr="00A1560D" w:rsidRDefault="00A1560D" w:rsidP="00A1560D">
            <w:pPr>
              <w:spacing w:after="0" w:line="240" w:lineRule="auto"/>
              <w:ind w:firstLine="720"/>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Vienlaikus jāvērš uzmanība uz to, ka kvalifikācijas eksāmena ieviešanai kā vienotu un obligātu prasību otrā līmeņa profesionālās augstāk</w:t>
            </w:r>
            <w:r w:rsidR="00B66DFF">
              <w:rPr>
                <w:rFonts w:ascii="Times New Roman" w:eastAsia="Calibri" w:hAnsi="Times New Roman" w:cs="Times New Roman"/>
                <w:sz w:val="24"/>
                <w:szCs w:val="24"/>
                <w:lang w:eastAsia="lv-LV"/>
              </w:rPr>
              <w:t xml:space="preserve">ās izglītības </w:t>
            </w:r>
            <w:r w:rsidR="00E04583">
              <w:rPr>
                <w:rFonts w:ascii="Times New Roman" w:eastAsia="Calibri" w:hAnsi="Times New Roman" w:cs="Times New Roman"/>
                <w:sz w:val="24"/>
                <w:szCs w:val="24"/>
                <w:lang w:eastAsia="lv-LV"/>
              </w:rPr>
              <w:t xml:space="preserve">tiesību zinātņu </w:t>
            </w:r>
            <w:r w:rsidR="00B66DFF">
              <w:rPr>
                <w:rFonts w:ascii="Times New Roman" w:eastAsia="Calibri" w:hAnsi="Times New Roman" w:cs="Times New Roman"/>
                <w:sz w:val="24"/>
                <w:szCs w:val="24"/>
                <w:lang w:eastAsia="lv-LV"/>
              </w:rPr>
              <w:t>studiju programmā</w:t>
            </w:r>
            <w:r>
              <w:rPr>
                <w:rFonts w:ascii="Times New Roman" w:eastAsia="Calibri" w:hAnsi="Times New Roman" w:cs="Times New Roman"/>
                <w:sz w:val="24"/>
                <w:szCs w:val="24"/>
                <w:lang w:eastAsia="lv-LV"/>
              </w:rPr>
              <w:t xml:space="preserve"> atbalstu paudusi gan Saeima, gan Ministru kabinets.</w:t>
            </w:r>
          </w:p>
          <w:p w:rsidR="004D15A9" w:rsidRDefault="00A1560D" w:rsidP="00A1560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minēto, ir izstrādāts noteikumu projekts, kas nosaka kvalifikācijas eksāmena</w:t>
            </w:r>
            <w:r w:rsidR="00314CAB">
              <w:rPr>
                <w:rFonts w:ascii="Times New Roman" w:eastAsia="Times New Roman" w:hAnsi="Times New Roman" w:cs="Times New Roman"/>
                <w:sz w:val="24"/>
                <w:szCs w:val="24"/>
                <w:lang w:eastAsia="lv-LV"/>
              </w:rPr>
              <w:t xml:space="preserve"> </w:t>
            </w:r>
            <w:r w:rsidR="006A0104">
              <w:rPr>
                <w:rFonts w:ascii="Times New Roman" w:eastAsia="Times New Roman" w:hAnsi="Times New Roman" w:cs="Times New Roman"/>
                <w:sz w:val="24"/>
                <w:szCs w:val="24"/>
                <w:lang w:eastAsia="lv-LV"/>
              </w:rPr>
              <w:t>satura, organizēšanas,</w:t>
            </w:r>
            <w:r w:rsidR="00314CAB">
              <w:rPr>
                <w:rFonts w:ascii="Times New Roman" w:eastAsia="Times New Roman" w:hAnsi="Times New Roman" w:cs="Times New Roman"/>
                <w:sz w:val="24"/>
                <w:szCs w:val="24"/>
                <w:lang w:eastAsia="lv-LV"/>
              </w:rPr>
              <w:t xml:space="preserve"> norises,</w:t>
            </w:r>
            <w:r w:rsidR="00950ADC">
              <w:rPr>
                <w:rFonts w:ascii="Times New Roman" w:eastAsia="Times New Roman" w:hAnsi="Times New Roman" w:cs="Times New Roman"/>
                <w:sz w:val="24"/>
                <w:szCs w:val="24"/>
                <w:lang w:eastAsia="lv-LV"/>
              </w:rPr>
              <w:t xml:space="preserve"> finansēšanas un</w:t>
            </w:r>
            <w:r w:rsidR="00314CAB">
              <w:rPr>
                <w:rFonts w:ascii="Times New Roman" w:eastAsia="Times New Roman" w:hAnsi="Times New Roman" w:cs="Times New Roman"/>
                <w:sz w:val="24"/>
                <w:szCs w:val="24"/>
                <w:lang w:eastAsia="lv-LV"/>
              </w:rPr>
              <w:t xml:space="preserve"> vērtēšanas kārtību un kvalifikācijas eksāmena komisijas (turpmāk – komisija) izveidošanas un </w:t>
            </w:r>
            <w:r w:rsidR="006101B9">
              <w:rPr>
                <w:rFonts w:ascii="Times New Roman" w:eastAsia="Times New Roman" w:hAnsi="Times New Roman" w:cs="Times New Roman"/>
                <w:sz w:val="24"/>
                <w:szCs w:val="24"/>
                <w:lang w:eastAsia="lv-LV"/>
              </w:rPr>
              <w:t xml:space="preserve">tās </w:t>
            </w:r>
            <w:r w:rsidR="00314CAB">
              <w:rPr>
                <w:rFonts w:ascii="Times New Roman" w:eastAsia="Times New Roman" w:hAnsi="Times New Roman" w:cs="Times New Roman"/>
                <w:sz w:val="24"/>
                <w:szCs w:val="24"/>
                <w:lang w:eastAsia="lv-LV"/>
              </w:rPr>
              <w:t>darbības kārtību.</w:t>
            </w:r>
          </w:p>
          <w:p w:rsidR="00A1560D" w:rsidRDefault="00314CAB" w:rsidP="00A1560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mērķis </w:t>
            </w:r>
            <w:r w:rsidR="00F628C2">
              <w:rPr>
                <w:rFonts w:ascii="Times New Roman" w:eastAsia="Times New Roman" w:hAnsi="Times New Roman" w:cs="Times New Roman"/>
                <w:sz w:val="24"/>
                <w:szCs w:val="24"/>
                <w:lang w:eastAsia="lv-LV"/>
              </w:rPr>
              <w:t>ir noteikt</w:t>
            </w:r>
            <w:r>
              <w:rPr>
                <w:rFonts w:ascii="Times New Roman" w:eastAsia="Times New Roman" w:hAnsi="Times New Roman" w:cs="Times New Roman"/>
                <w:sz w:val="24"/>
                <w:szCs w:val="24"/>
                <w:lang w:eastAsia="lv-LV"/>
              </w:rPr>
              <w:t xml:space="preserve"> vienoto kārtību kvalifikācijas eksāmena norisei visās augstskolās, kur</w:t>
            </w:r>
            <w:r w:rsidR="00E04583">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s īsteno otrā līmeņa </w:t>
            </w:r>
            <w:r w:rsidR="001D6774">
              <w:rPr>
                <w:rFonts w:ascii="Times New Roman" w:eastAsia="Times New Roman" w:hAnsi="Times New Roman" w:cs="Times New Roman"/>
                <w:sz w:val="24"/>
                <w:szCs w:val="24"/>
                <w:lang w:eastAsia="lv-LV"/>
              </w:rPr>
              <w:t xml:space="preserve">profesionālās </w:t>
            </w:r>
            <w:r>
              <w:rPr>
                <w:rFonts w:ascii="Times New Roman" w:eastAsia="Times New Roman" w:hAnsi="Times New Roman" w:cs="Times New Roman"/>
                <w:sz w:val="24"/>
                <w:szCs w:val="24"/>
                <w:lang w:eastAsia="lv-LV"/>
              </w:rPr>
              <w:t xml:space="preserve">augstākās izglītības </w:t>
            </w:r>
            <w:r w:rsidR="00E04583">
              <w:rPr>
                <w:rFonts w:ascii="Times New Roman" w:eastAsia="Times New Roman" w:hAnsi="Times New Roman" w:cs="Times New Roman"/>
                <w:sz w:val="24"/>
                <w:szCs w:val="24"/>
                <w:lang w:eastAsia="lv-LV"/>
              </w:rPr>
              <w:t xml:space="preserve">tiesību zinātņu </w:t>
            </w:r>
            <w:r>
              <w:rPr>
                <w:rFonts w:ascii="Times New Roman" w:eastAsia="Times New Roman" w:hAnsi="Times New Roman" w:cs="Times New Roman"/>
                <w:sz w:val="24"/>
                <w:szCs w:val="24"/>
                <w:lang w:eastAsia="lv-LV"/>
              </w:rPr>
              <w:t xml:space="preserve">studiju programmu </w:t>
            </w:r>
            <w:r w:rsidR="008D3EA3">
              <w:rPr>
                <w:rFonts w:ascii="Times New Roman" w:eastAsia="Times New Roman" w:hAnsi="Times New Roman" w:cs="Times New Roman"/>
                <w:sz w:val="24"/>
                <w:szCs w:val="24"/>
                <w:lang w:eastAsia="lv-LV"/>
              </w:rPr>
              <w:t>jurista kvalifikācijas iegūšanai</w:t>
            </w:r>
            <w:r>
              <w:rPr>
                <w:rFonts w:ascii="Times New Roman" w:eastAsia="Times New Roman" w:hAnsi="Times New Roman" w:cs="Times New Roman"/>
                <w:sz w:val="24"/>
                <w:szCs w:val="24"/>
                <w:lang w:eastAsia="lv-LV"/>
              </w:rPr>
              <w:t>.</w:t>
            </w:r>
            <w:r w:rsidR="00A1560D">
              <w:rPr>
                <w:rFonts w:ascii="Times New Roman" w:eastAsia="Times New Roman" w:hAnsi="Times New Roman" w:cs="Times New Roman"/>
                <w:sz w:val="24"/>
                <w:szCs w:val="24"/>
                <w:lang w:eastAsia="lv-LV"/>
              </w:rPr>
              <w:t xml:space="preserve"> </w:t>
            </w:r>
            <w:r w:rsidR="006C4408">
              <w:rPr>
                <w:rFonts w:ascii="Times New Roman" w:eastAsia="Times New Roman" w:hAnsi="Times New Roman" w:cs="Times New Roman"/>
                <w:sz w:val="24"/>
                <w:szCs w:val="24"/>
                <w:lang w:eastAsia="lv-LV"/>
              </w:rPr>
              <w:t>Savukārt viens no k</w:t>
            </w:r>
            <w:r w:rsidR="00BC35D6">
              <w:rPr>
                <w:rFonts w:ascii="Times New Roman" w:eastAsia="Times New Roman" w:hAnsi="Times New Roman" w:cs="Times New Roman"/>
                <w:sz w:val="24"/>
                <w:szCs w:val="24"/>
                <w:lang w:eastAsia="lv-LV"/>
              </w:rPr>
              <w:t>valifikācijas eksāmen</w:t>
            </w:r>
            <w:r w:rsidR="00A1560D">
              <w:rPr>
                <w:rFonts w:ascii="Times New Roman" w:eastAsia="Times New Roman" w:hAnsi="Times New Roman" w:cs="Times New Roman"/>
                <w:sz w:val="24"/>
                <w:szCs w:val="24"/>
                <w:lang w:eastAsia="lv-LV"/>
              </w:rPr>
              <w:t xml:space="preserve">a </w:t>
            </w:r>
            <w:r w:rsidR="002C7BC5">
              <w:rPr>
                <w:rFonts w:ascii="Times New Roman" w:eastAsia="Times New Roman" w:hAnsi="Times New Roman" w:cs="Times New Roman"/>
                <w:sz w:val="24"/>
                <w:szCs w:val="24"/>
                <w:lang w:eastAsia="lv-LV"/>
              </w:rPr>
              <w:t xml:space="preserve">galvenajiem </w:t>
            </w:r>
            <w:r w:rsidR="006C4408">
              <w:rPr>
                <w:rFonts w:ascii="Times New Roman" w:eastAsia="Times New Roman" w:hAnsi="Times New Roman" w:cs="Times New Roman"/>
                <w:sz w:val="24"/>
                <w:szCs w:val="24"/>
                <w:lang w:eastAsia="lv-LV"/>
              </w:rPr>
              <w:t>pamat</w:t>
            </w:r>
            <w:r w:rsidR="00A1560D">
              <w:rPr>
                <w:rFonts w:ascii="Times New Roman" w:eastAsia="Times New Roman" w:hAnsi="Times New Roman" w:cs="Times New Roman"/>
                <w:sz w:val="24"/>
                <w:szCs w:val="24"/>
                <w:lang w:eastAsia="lv-LV"/>
              </w:rPr>
              <w:t>mēr</w:t>
            </w:r>
            <w:r w:rsidR="006C4408">
              <w:rPr>
                <w:rFonts w:ascii="Times New Roman" w:eastAsia="Times New Roman" w:hAnsi="Times New Roman" w:cs="Times New Roman"/>
                <w:sz w:val="24"/>
                <w:szCs w:val="24"/>
                <w:lang w:eastAsia="lv-LV"/>
              </w:rPr>
              <w:t>ķiem</w:t>
            </w:r>
            <w:r w:rsidR="00A1560D">
              <w:rPr>
                <w:rFonts w:ascii="Times New Roman" w:eastAsia="Times New Roman" w:hAnsi="Times New Roman" w:cs="Times New Roman"/>
                <w:sz w:val="24"/>
                <w:szCs w:val="24"/>
                <w:lang w:eastAsia="lv-LV"/>
              </w:rPr>
              <w:t xml:space="preserve"> ir vispusīgi pārbaudīt studējošā, kurš vēlas iegūt jurista kvalifikāciju, pamatzināšanas visās tiesību nozarēs. </w:t>
            </w:r>
          </w:p>
          <w:p w:rsidR="00A1560D" w:rsidRDefault="000C7B19" w:rsidP="00A1560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projektā ietvertais regulējums paredz:</w:t>
            </w:r>
          </w:p>
          <w:p w:rsidR="000C7B19" w:rsidRDefault="000C7B19" w:rsidP="00A1560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komisijas sastāvu un tās darbības kārtību;</w:t>
            </w:r>
          </w:p>
          <w:p w:rsidR="000C7B19" w:rsidRDefault="000C7B19" w:rsidP="00A1560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kvalifikācijas eksāmena organizēšanas kārtību;</w:t>
            </w:r>
          </w:p>
          <w:p w:rsidR="000C7B19" w:rsidRDefault="000C7B19" w:rsidP="00A1560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kvalifikācijas eksāmena saturu; </w:t>
            </w:r>
          </w:p>
          <w:p w:rsidR="000C7B19" w:rsidRDefault="000C7B19" w:rsidP="00A1560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 kvalifikācijas eksāmena norises un vērtēšanas kārtību; </w:t>
            </w:r>
          </w:p>
          <w:p w:rsidR="000C7B19" w:rsidRDefault="001D6774" w:rsidP="001D6774">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 </w:t>
            </w:r>
            <w:r w:rsidR="000C7B19">
              <w:rPr>
                <w:rFonts w:ascii="Times New Roman" w:eastAsia="Times New Roman" w:hAnsi="Times New Roman" w:cs="Times New Roman"/>
                <w:sz w:val="24"/>
                <w:szCs w:val="24"/>
                <w:lang w:eastAsia="lv-LV"/>
              </w:rPr>
              <w:t xml:space="preserve">kvalifikācijas eksāmena rezultātu paziņošanas un </w:t>
            </w:r>
            <w:r w:rsidR="008C61C2">
              <w:rPr>
                <w:rFonts w:ascii="Times New Roman" w:eastAsia="Times New Roman" w:hAnsi="Times New Roman" w:cs="Times New Roman"/>
                <w:sz w:val="24"/>
                <w:szCs w:val="24"/>
                <w:lang w:eastAsia="lv-LV"/>
              </w:rPr>
              <w:t>apstrīdēšanas</w:t>
            </w:r>
            <w:r>
              <w:rPr>
                <w:rFonts w:ascii="Times New Roman" w:eastAsia="Times New Roman" w:hAnsi="Times New Roman" w:cs="Times New Roman"/>
                <w:sz w:val="24"/>
                <w:szCs w:val="24"/>
                <w:lang w:eastAsia="lv-LV"/>
              </w:rPr>
              <w:t xml:space="preserve"> kārtību;</w:t>
            </w:r>
          </w:p>
          <w:p w:rsidR="001D6774" w:rsidRDefault="001D6774" w:rsidP="001D6774">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6) kvalifikācijas eksāmena finansēšanas kārtību.</w:t>
            </w:r>
          </w:p>
          <w:p w:rsidR="00633615" w:rsidRDefault="002A4C36" w:rsidP="002A4C36">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Kvalifikācijas eksāmena </w:t>
            </w:r>
            <w:r w:rsidR="007725E1">
              <w:rPr>
                <w:rFonts w:ascii="Times New Roman" w:eastAsia="Times New Roman" w:hAnsi="Times New Roman" w:cs="Times New Roman"/>
                <w:sz w:val="24"/>
                <w:szCs w:val="24"/>
                <w:lang w:eastAsia="lv-LV"/>
              </w:rPr>
              <w:t>sagatavošanu un vērtēšanu veic t</w:t>
            </w:r>
            <w:r>
              <w:rPr>
                <w:rFonts w:ascii="Times New Roman" w:eastAsia="Times New Roman" w:hAnsi="Times New Roman" w:cs="Times New Roman"/>
                <w:sz w:val="24"/>
                <w:szCs w:val="24"/>
                <w:lang w:eastAsia="lv-LV"/>
              </w:rPr>
              <w:t xml:space="preserve">ieslietu ministra apstiprināta komisija, kurā ietilpst pārstāvji no augstskolām, kurās īsteno otrā līmeņa </w:t>
            </w:r>
            <w:r w:rsidR="001D6774">
              <w:rPr>
                <w:rFonts w:ascii="Times New Roman" w:eastAsia="Times New Roman" w:hAnsi="Times New Roman" w:cs="Times New Roman"/>
                <w:sz w:val="24"/>
                <w:szCs w:val="24"/>
                <w:lang w:eastAsia="lv-LV"/>
              </w:rPr>
              <w:t xml:space="preserve">profesionālās </w:t>
            </w:r>
            <w:r>
              <w:rPr>
                <w:rFonts w:ascii="Times New Roman" w:eastAsia="Times New Roman" w:hAnsi="Times New Roman" w:cs="Times New Roman"/>
                <w:sz w:val="24"/>
                <w:szCs w:val="24"/>
                <w:lang w:eastAsia="lv-LV"/>
              </w:rPr>
              <w:t xml:space="preserve">augstākās izglītības </w:t>
            </w:r>
            <w:r w:rsidR="00700349">
              <w:rPr>
                <w:rFonts w:ascii="Times New Roman" w:eastAsia="Times New Roman" w:hAnsi="Times New Roman" w:cs="Times New Roman"/>
                <w:sz w:val="24"/>
                <w:szCs w:val="24"/>
                <w:lang w:eastAsia="lv-LV"/>
              </w:rPr>
              <w:t xml:space="preserve">tiesību zinātņu </w:t>
            </w:r>
            <w:r>
              <w:rPr>
                <w:rFonts w:ascii="Times New Roman" w:eastAsia="Times New Roman" w:hAnsi="Times New Roman" w:cs="Times New Roman"/>
                <w:sz w:val="24"/>
                <w:szCs w:val="24"/>
                <w:lang w:eastAsia="lv-LV"/>
              </w:rPr>
              <w:t xml:space="preserve">studiju programmu jurista kvalifikācijas iegūšanai, un pārstāvji no juridisko nozari pārstāvošām profesionālajām organizācijām. </w:t>
            </w:r>
            <w:r w:rsidR="003F6C6E">
              <w:rPr>
                <w:rFonts w:ascii="Times New Roman" w:eastAsia="Times New Roman" w:hAnsi="Times New Roman" w:cs="Times New Roman"/>
                <w:sz w:val="24"/>
                <w:szCs w:val="24"/>
                <w:lang w:eastAsia="lv-LV"/>
              </w:rPr>
              <w:t>K</w:t>
            </w:r>
            <w:r>
              <w:rPr>
                <w:rFonts w:ascii="Times New Roman" w:eastAsia="Times New Roman" w:hAnsi="Times New Roman" w:cs="Times New Roman"/>
                <w:sz w:val="24"/>
                <w:szCs w:val="24"/>
                <w:lang w:eastAsia="lv-LV"/>
              </w:rPr>
              <w:t xml:space="preserve">omisijas sastāvu veidos gan akadēmiķi, gan praktiķi, tādējādi nodrošinot balansu starp akadēmiskās un profesionālās vides pārstāvjiem. </w:t>
            </w:r>
          </w:p>
          <w:p w:rsidR="002A4C36" w:rsidRDefault="002A4C36" w:rsidP="00633615">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Komisijas darbību nodrošina Tieslietu ministrija. </w:t>
            </w:r>
            <w:r w:rsidR="003F6C6E">
              <w:rPr>
                <w:rFonts w:ascii="Times New Roman" w:eastAsia="Times New Roman" w:hAnsi="Times New Roman" w:cs="Times New Roman"/>
                <w:sz w:val="24"/>
                <w:szCs w:val="24"/>
                <w:lang w:eastAsia="lv-LV"/>
              </w:rPr>
              <w:t>Tieslietu ministrs apstiprina komisijas nolikumu (iekšējais normatīvais akts atbilstoši Valsts pārvaldes iekārtas likuma IX nodaļas prasībām), kurā tiks noregulēti jautājumi saistībā ar komisijas darba organiz</w:t>
            </w:r>
            <w:r w:rsidR="00633615">
              <w:rPr>
                <w:rFonts w:ascii="Times New Roman" w:eastAsia="Times New Roman" w:hAnsi="Times New Roman" w:cs="Times New Roman"/>
                <w:sz w:val="24"/>
                <w:szCs w:val="24"/>
                <w:lang w:eastAsia="lv-LV"/>
              </w:rPr>
              <w:t>āciju (t. sk., arī noteikta komisijas priekšsēdētāja iecelšanas kārtība</w:t>
            </w:r>
            <w:r w:rsidR="0091269E">
              <w:rPr>
                <w:rFonts w:ascii="Times New Roman" w:eastAsia="Times New Roman" w:hAnsi="Times New Roman" w:cs="Times New Roman"/>
                <w:sz w:val="24"/>
                <w:szCs w:val="24"/>
                <w:lang w:eastAsia="lv-LV"/>
              </w:rPr>
              <w:t xml:space="preserve"> un kvalifikācijas eksāmena vērtēšanas kārtība</w:t>
            </w:r>
            <w:r w:rsidR="00633615">
              <w:rPr>
                <w:rFonts w:ascii="Times New Roman" w:eastAsia="Times New Roman" w:hAnsi="Times New Roman" w:cs="Times New Roman"/>
                <w:sz w:val="24"/>
                <w:szCs w:val="24"/>
                <w:lang w:eastAsia="lv-LV"/>
              </w:rPr>
              <w:t xml:space="preserve">). Komisijas darba telpas, kurās tiks nodrošinātas komisijas </w:t>
            </w:r>
            <w:r w:rsidR="00700349">
              <w:rPr>
                <w:rFonts w:ascii="Times New Roman" w:eastAsia="Times New Roman" w:hAnsi="Times New Roman" w:cs="Times New Roman"/>
                <w:sz w:val="24"/>
                <w:szCs w:val="24"/>
                <w:lang w:eastAsia="lv-LV"/>
              </w:rPr>
              <w:t xml:space="preserve">darba organizatoriskās </w:t>
            </w:r>
            <w:r w:rsidR="00633615">
              <w:rPr>
                <w:rFonts w:ascii="Times New Roman" w:eastAsia="Times New Roman" w:hAnsi="Times New Roman" w:cs="Times New Roman"/>
                <w:sz w:val="24"/>
                <w:szCs w:val="24"/>
                <w:lang w:eastAsia="lv-LV"/>
              </w:rPr>
              <w:t>sēdes, atrodas Rīgā</w:t>
            </w:r>
            <w:r w:rsidR="0029554D">
              <w:rPr>
                <w:rFonts w:ascii="Times New Roman" w:eastAsia="Times New Roman" w:hAnsi="Times New Roman" w:cs="Times New Roman"/>
                <w:sz w:val="24"/>
                <w:szCs w:val="24"/>
                <w:lang w:eastAsia="lv-LV"/>
              </w:rPr>
              <w:t>,</w:t>
            </w:r>
            <w:r w:rsidR="00633615">
              <w:rPr>
                <w:rFonts w:ascii="Times New Roman" w:eastAsia="Times New Roman" w:hAnsi="Times New Roman" w:cs="Times New Roman"/>
                <w:sz w:val="24"/>
                <w:szCs w:val="24"/>
                <w:lang w:eastAsia="lv-LV"/>
              </w:rPr>
              <w:t xml:space="preserve"> Tieslietu ministrijā. </w:t>
            </w:r>
          </w:p>
          <w:p w:rsidR="00633615" w:rsidRDefault="008E2885" w:rsidP="00C84F8C">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Kvalifikācijas eksāmenu Tieslietu ministrija organizēs divas reizes gadā. Par kvalifikācijas eksāmena datumu, laiku un citiem ar kvalifikācijas eksāmena norisi saistītiem</w:t>
            </w:r>
            <w:r w:rsidR="000C78C2">
              <w:rPr>
                <w:rFonts w:ascii="Times New Roman" w:eastAsia="Times New Roman" w:hAnsi="Times New Roman" w:cs="Times New Roman"/>
                <w:sz w:val="24"/>
                <w:szCs w:val="24"/>
                <w:lang w:eastAsia="lv-LV"/>
              </w:rPr>
              <w:t xml:space="preserve"> organizatoriskiem</w:t>
            </w:r>
            <w:r>
              <w:rPr>
                <w:rFonts w:ascii="Times New Roman" w:eastAsia="Times New Roman" w:hAnsi="Times New Roman" w:cs="Times New Roman"/>
                <w:sz w:val="24"/>
                <w:szCs w:val="24"/>
                <w:lang w:eastAsia="lv-LV"/>
              </w:rPr>
              <w:t xml:space="preserve"> jautājumiem</w:t>
            </w:r>
            <w:r w:rsidR="009D7031">
              <w:rPr>
                <w:rFonts w:ascii="Times New Roman" w:eastAsia="Times New Roman" w:hAnsi="Times New Roman" w:cs="Times New Roman"/>
                <w:sz w:val="24"/>
                <w:szCs w:val="24"/>
                <w:lang w:eastAsia="lv-LV"/>
              </w:rPr>
              <w:t xml:space="preserve"> (piemēram, par kvalifikācijas eksāmena</w:t>
            </w:r>
            <w:r w:rsidR="007725E1">
              <w:rPr>
                <w:rFonts w:ascii="Times New Roman" w:eastAsia="Times New Roman" w:hAnsi="Times New Roman" w:cs="Times New Roman"/>
                <w:sz w:val="24"/>
                <w:szCs w:val="24"/>
                <w:lang w:eastAsia="lv-LV"/>
              </w:rPr>
              <w:t xml:space="preserve"> teorētisko</w:t>
            </w:r>
            <w:r w:rsidR="009D7031">
              <w:rPr>
                <w:rFonts w:ascii="Times New Roman" w:eastAsia="Times New Roman" w:hAnsi="Times New Roman" w:cs="Times New Roman"/>
                <w:sz w:val="24"/>
                <w:szCs w:val="24"/>
                <w:lang w:eastAsia="lv-LV"/>
              </w:rPr>
              <w:t xml:space="preserve"> jautājumu un uzdevumu (kāzusu) sagatavošanu</w:t>
            </w:r>
            <w:r w:rsidR="00564243">
              <w:rPr>
                <w:rFonts w:ascii="Times New Roman" w:eastAsia="Times New Roman" w:hAnsi="Times New Roman" w:cs="Times New Roman"/>
                <w:sz w:val="24"/>
                <w:szCs w:val="24"/>
                <w:lang w:eastAsia="lv-LV"/>
              </w:rPr>
              <w:t>, kvalifikācijas eksāmena vērtēšanas vadlīniju izstrādi</w:t>
            </w:r>
            <w:r w:rsidR="009D703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lemj komisijas sēdē</w:t>
            </w:r>
            <w:r w:rsidR="00700349">
              <w:rPr>
                <w:rFonts w:ascii="Times New Roman" w:eastAsia="Times New Roman" w:hAnsi="Times New Roman" w:cs="Times New Roman"/>
                <w:sz w:val="24"/>
                <w:szCs w:val="24"/>
                <w:lang w:eastAsia="lv-LV"/>
              </w:rPr>
              <w:t>, kas ti</w:t>
            </w:r>
            <w:r w:rsidR="009D7031">
              <w:rPr>
                <w:rFonts w:ascii="Times New Roman" w:eastAsia="Times New Roman" w:hAnsi="Times New Roman" w:cs="Times New Roman"/>
                <w:sz w:val="24"/>
                <w:szCs w:val="24"/>
                <w:lang w:eastAsia="lv-LV"/>
              </w:rPr>
              <w:t>k</w:t>
            </w:r>
            <w:r w:rsidR="00700349">
              <w:rPr>
                <w:rFonts w:ascii="Times New Roman" w:eastAsia="Times New Roman" w:hAnsi="Times New Roman" w:cs="Times New Roman"/>
                <w:sz w:val="24"/>
                <w:szCs w:val="24"/>
                <w:lang w:eastAsia="lv-LV"/>
              </w:rPr>
              <w:t>s</w:t>
            </w:r>
            <w:r w:rsidR="009D7031">
              <w:rPr>
                <w:rFonts w:ascii="Times New Roman" w:eastAsia="Times New Roman" w:hAnsi="Times New Roman" w:cs="Times New Roman"/>
                <w:sz w:val="24"/>
                <w:szCs w:val="24"/>
                <w:lang w:eastAsia="lv-LV"/>
              </w:rPr>
              <w:t xml:space="preserve"> organizētā ne vēlāk kā mēnesi pirms kvalifikācijas eksāmena norises dienas</w:t>
            </w:r>
            <w:r>
              <w:rPr>
                <w:rFonts w:ascii="Times New Roman" w:eastAsia="Times New Roman" w:hAnsi="Times New Roman" w:cs="Times New Roman"/>
                <w:sz w:val="24"/>
                <w:szCs w:val="24"/>
                <w:lang w:eastAsia="lv-LV"/>
              </w:rPr>
              <w:t>. Informācija par kvalifikāci</w:t>
            </w:r>
            <w:r w:rsidR="00700349">
              <w:rPr>
                <w:rFonts w:ascii="Times New Roman" w:eastAsia="Times New Roman" w:hAnsi="Times New Roman" w:cs="Times New Roman"/>
                <w:sz w:val="24"/>
                <w:szCs w:val="24"/>
                <w:lang w:eastAsia="lv-LV"/>
              </w:rPr>
              <w:t>jas eksāmena datumu un laiku ti</w:t>
            </w:r>
            <w:r>
              <w:rPr>
                <w:rFonts w:ascii="Times New Roman" w:eastAsia="Times New Roman" w:hAnsi="Times New Roman" w:cs="Times New Roman"/>
                <w:sz w:val="24"/>
                <w:szCs w:val="24"/>
                <w:lang w:eastAsia="lv-LV"/>
              </w:rPr>
              <w:t>k</w:t>
            </w:r>
            <w:r w:rsidR="00700349">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nosūtīta augstskolām, dodot </w:t>
            </w:r>
            <w:r w:rsidR="00C84F8C">
              <w:rPr>
                <w:rFonts w:ascii="Times New Roman" w:eastAsia="Times New Roman" w:hAnsi="Times New Roman" w:cs="Times New Roman"/>
                <w:sz w:val="24"/>
                <w:szCs w:val="24"/>
                <w:lang w:eastAsia="lv-LV"/>
              </w:rPr>
              <w:t xml:space="preserve">iespēju nodrošināt minētās informācijas pieejamību studējošajiem. </w:t>
            </w:r>
            <w:r>
              <w:rPr>
                <w:rFonts w:ascii="Times New Roman" w:eastAsia="Times New Roman" w:hAnsi="Times New Roman" w:cs="Times New Roman"/>
                <w:sz w:val="24"/>
                <w:szCs w:val="24"/>
                <w:lang w:eastAsia="lv-LV"/>
              </w:rPr>
              <w:t>Vienlaikus minētā informācija tiks publicēta Tieslietu ministrijas oficiālajā mājaslapā</w:t>
            </w:r>
            <w:r w:rsidR="004454AD">
              <w:rPr>
                <w:rFonts w:ascii="Times New Roman" w:eastAsia="Times New Roman" w:hAnsi="Times New Roman" w:cs="Times New Roman"/>
                <w:sz w:val="24"/>
                <w:szCs w:val="24"/>
                <w:lang w:eastAsia="lv-LV"/>
              </w:rPr>
              <w:t xml:space="preserve"> un informācijas sistēmā</w:t>
            </w:r>
            <w:r>
              <w:rPr>
                <w:rFonts w:ascii="Times New Roman" w:eastAsia="Times New Roman" w:hAnsi="Times New Roman" w:cs="Times New Roman"/>
                <w:sz w:val="24"/>
                <w:szCs w:val="24"/>
                <w:lang w:eastAsia="lv-LV"/>
              </w:rPr>
              <w:t xml:space="preserve">. </w:t>
            </w:r>
          </w:p>
          <w:p w:rsidR="00BD2D65" w:rsidRDefault="005D7DAA" w:rsidP="007C2D60">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Pirms kvalifikācijas eksāmena norises studējošajiem būs pieejams saraksts ar kvalifikācijas eksāmena teorētiskās daļas vispārīgiem tematiem, kas sagatavoti atbilstoši akreditētajās </w:t>
            </w:r>
            <w:r w:rsidR="007725E1">
              <w:rPr>
                <w:rFonts w:ascii="Times New Roman" w:eastAsia="Times New Roman" w:hAnsi="Times New Roman" w:cs="Times New Roman"/>
                <w:sz w:val="24"/>
                <w:szCs w:val="24"/>
                <w:lang w:eastAsia="lv-LV"/>
              </w:rPr>
              <w:t xml:space="preserve">tiesību zinātņu </w:t>
            </w:r>
            <w:r>
              <w:rPr>
                <w:rFonts w:ascii="Times New Roman" w:eastAsia="Times New Roman" w:hAnsi="Times New Roman" w:cs="Times New Roman"/>
                <w:sz w:val="24"/>
                <w:szCs w:val="24"/>
                <w:lang w:eastAsia="lv-LV"/>
              </w:rPr>
              <w:t xml:space="preserve">studiju programmās noteiktajam studiju vielas apjomam. Tāpat arī studējošajiem būs </w:t>
            </w:r>
            <w:proofErr w:type="gramStart"/>
            <w:r>
              <w:rPr>
                <w:rFonts w:ascii="Times New Roman" w:eastAsia="Times New Roman" w:hAnsi="Times New Roman" w:cs="Times New Roman"/>
                <w:sz w:val="24"/>
                <w:szCs w:val="24"/>
                <w:lang w:eastAsia="lv-LV"/>
              </w:rPr>
              <w:t>pieejams kvalifikācijas eksāmena praktiskajā daļā</w:t>
            </w:r>
            <w:r w:rsidR="007725E1">
              <w:rPr>
                <w:rFonts w:ascii="Times New Roman" w:eastAsia="Times New Roman" w:hAnsi="Times New Roman" w:cs="Times New Roman"/>
                <w:sz w:val="24"/>
                <w:szCs w:val="24"/>
                <w:lang w:eastAsia="lv-LV"/>
              </w:rPr>
              <w:t xml:space="preserve"> (</w:t>
            </w:r>
            <w:r w:rsidR="000C78C2">
              <w:rPr>
                <w:rFonts w:ascii="Times New Roman" w:eastAsia="Times New Roman" w:hAnsi="Times New Roman" w:cs="Times New Roman"/>
                <w:sz w:val="24"/>
                <w:szCs w:val="24"/>
                <w:lang w:eastAsia="lv-LV"/>
              </w:rPr>
              <w:t>uzdevumi (kāzusi))</w:t>
            </w:r>
            <w:proofErr w:type="gramEnd"/>
            <w:r w:rsidR="000C78C2">
              <w:rPr>
                <w:rFonts w:ascii="Times New Roman" w:eastAsia="Times New Roman" w:hAnsi="Times New Roman" w:cs="Times New Roman"/>
                <w:sz w:val="24"/>
                <w:szCs w:val="24"/>
                <w:lang w:eastAsia="lv-LV"/>
              </w:rPr>
              <w:t xml:space="preserve"> izmantojamo</w:t>
            </w:r>
            <w:r>
              <w:rPr>
                <w:rFonts w:ascii="Times New Roman" w:eastAsia="Times New Roman" w:hAnsi="Times New Roman" w:cs="Times New Roman"/>
                <w:sz w:val="24"/>
                <w:szCs w:val="24"/>
                <w:lang w:eastAsia="lv-LV"/>
              </w:rPr>
              <w:t xml:space="preserve"> avotu saraksts un kvalifikācijas eksāmena vērtēšanas vadlīnijas. Minētie saraksti un vadlīnijas tiks nosūtītas augstskolām, dodot iespēju nodrošināt minētās informācijas pieejamību studējošajiem. Vienlaikus minētā informācija tiks publicēta Tieslietu ministrijas oficiālajā mājaslapā</w:t>
            </w:r>
            <w:r w:rsidR="004454AD">
              <w:rPr>
                <w:rFonts w:ascii="Times New Roman" w:eastAsia="Times New Roman" w:hAnsi="Times New Roman" w:cs="Times New Roman"/>
                <w:sz w:val="24"/>
                <w:szCs w:val="24"/>
                <w:lang w:eastAsia="lv-LV"/>
              </w:rPr>
              <w:t xml:space="preserve"> un informācijas sistēmā</w:t>
            </w:r>
            <w:r>
              <w:rPr>
                <w:rFonts w:ascii="Times New Roman" w:eastAsia="Times New Roman" w:hAnsi="Times New Roman" w:cs="Times New Roman"/>
                <w:sz w:val="24"/>
                <w:szCs w:val="24"/>
                <w:lang w:eastAsia="lv-LV"/>
              </w:rPr>
              <w:t xml:space="preserve">. </w:t>
            </w:r>
          </w:p>
          <w:p w:rsidR="00B50880" w:rsidRDefault="00CA7A70" w:rsidP="005D7DAA">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Kvalifikācijas eksāmena saturu veidos trīs teorētiskie jautājumi un praktisks uzdevums (kāzuss) šādās tiesību nozarēs (kvalifikācijas eksāmena apakšsekcijās): krimināltiesības un kriminālprocesa tiesības; civiltiesības, civilprocesa tiesības un komerctiesības; konstitucionālās tiesības, administratīvās tiesības un administratīvā procesa tiesības; starptautiskās un Eiropas Savienības tiesības; tiesību teorija, tiesību filozofija un Latvijas tiesību vēsture. </w:t>
            </w:r>
          </w:p>
          <w:p w:rsidR="00CA7A70" w:rsidRDefault="00CA7A70" w:rsidP="005D7DAA">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Kvalifikācijas eksāmenā tiks pārbaudītas studējošā zināšanas, prasmes un kompetences atbilstoši tiesību zinātņu studiju programmā un jurista profesijas standartā noteiktajām prasībām. </w:t>
            </w:r>
            <w:r w:rsidR="00040FAA">
              <w:rPr>
                <w:rFonts w:ascii="Times New Roman" w:eastAsia="Times New Roman" w:hAnsi="Times New Roman" w:cs="Times New Roman"/>
                <w:sz w:val="24"/>
                <w:szCs w:val="24"/>
                <w:lang w:eastAsia="lv-LV"/>
              </w:rPr>
              <w:t>Kvalifikācijas eksāmena saturu noteiks komisija.</w:t>
            </w:r>
          </w:p>
          <w:p w:rsidR="00040FAA" w:rsidRDefault="00040FAA" w:rsidP="005D7DAA">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Kvalifikācijas eksāmenu studējoši kārto augstskolā. Komisija </w:t>
            </w:r>
            <w:r>
              <w:rPr>
                <w:rFonts w:ascii="Times New Roman" w:eastAsia="Times New Roman" w:hAnsi="Times New Roman" w:cs="Times New Roman"/>
                <w:sz w:val="24"/>
                <w:szCs w:val="24"/>
                <w:lang w:eastAsia="lv-LV"/>
              </w:rPr>
              <w:lastRenderedPageBreak/>
              <w:t xml:space="preserve">organizē un nodrošina tā pilnvērtīgu </w:t>
            </w:r>
            <w:r w:rsidR="007725E1">
              <w:rPr>
                <w:rFonts w:ascii="Times New Roman" w:eastAsia="Times New Roman" w:hAnsi="Times New Roman" w:cs="Times New Roman"/>
                <w:sz w:val="24"/>
                <w:szCs w:val="24"/>
                <w:lang w:eastAsia="lv-LV"/>
              </w:rPr>
              <w:t>norisi atbilstoši noteikumu projektā noteiktajām prasībām. Kvalifikācijas eksāmena laikā t</w:t>
            </w:r>
            <w:r w:rsidR="00F27110">
              <w:rPr>
                <w:rFonts w:ascii="Times New Roman" w:eastAsia="Times New Roman" w:hAnsi="Times New Roman" w:cs="Times New Roman"/>
                <w:sz w:val="24"/>
                <w:szCs w:val="24"/>
                <w:lang w:eastAsia="lv-LV"/>
              </w:rPr>
              <w:t>elpā atrodas komisijas loceklis.</w:t>
            </w:r>
          </w:p>
          <w:p w:rsidR="007725E1" w:rsidRDefault="007725E1" w:rsidP="00831960">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pilnvērtīgi ieviestu kvalifikācijas eksāmenu, tiks izstrādāta informācijas sistēma (datu bāze</w:t>
            </w:r>
            <w:r w:rsidR="00D224A0">
              <w:rPr>
                <w:rFonts w:ascii="Times New Roman" w:eastAsia="Times New Roman" w:hAnsi="Times New Roman" w:cs="Times New Roman"/>
                <w:sz w:val="24"/>
                <w:szCs w:val="24"/>
                <w:lang w:eastAsia="lv-LV"/>
              </w:rPr>
              <w:t>). P</w:t>
            </w:r>
            <w:r>
              <w:rPr>
                <w:rFonts w:ascii="Times New Roman" w:eastAsia="Times New Roman" w:hAnsi="Times New Roman" w:cs="Times New Roman"/>
                <w:sz w:val="24"/>
                <w:szCs w:val="24"/>
                <w:lang w:eastAsia="lv-LV"/>
              </w:rPr>
              <w:t xml:space="preserve">irms kvalifikācijas eksāmena norises </w:t>
            </w:r>
            <w:r w:rsidR="00D224A0">
              <w:rPr>
                <w:rFonts w:ascii="Times New Roman" w:eastAsia="Times New Roman" w:hAnsi="Times New Roman" w:cs="Times New Roman"/>
                <w:sz w:val="24"/>
                <w:szCs w:val="24"/>
                <w:lang w:eastAsia="lv-LV"/>
              </w:rPr>
              <w:t xml:space="preserve">studējošajam </w:t>
            </w:r>
            <w:r>
              <w:rPr>
                <w:rFonts w:ascii="Times New Roman" w:eastAsia="Times New Roman" w:hAnsi="Times New Roman" w:cs="Times New Roman"/>
                <w:sz w:val="24"/>
                <w:szCs w:val="24"/>
                <w:lang w:eastAsia="lv-LV"/>
              </w:rPr>
              <w:t>tiks piešķirts identifikācijas numurs un parole</w:t>
            </w:r>
            <w:r w:rsidR="00D224A0">
              <w:rPr>
                <w:rFonts w:ascii="Times New Roman" w:eastAsia="Times New Roman" w:hAnsi="Times New Roman" w:cs="Times New Roman"/>
                <w:sz w:val="24"/>
                <w:szCs w:val="24"/>
                <w:lang w:eastAsia="lv-LV"/>
              </w:rPr>
              <w:t xml:space="preserve">, lai nodrošinātu piekļuvi </w:t>
            </w:r>
            <w:r w:rsidR="00831960">
              <w:rPr>
                <w:rFonts w:ascii="Times New Roman" w:eastAsia="Times New Roman" w:hAnsi="Times New Roman" w:cs="Times New Roman"/>
                <w:sz w:val="24"/>
                <w:szCs w:val="24"/>
                <w:lang w:eastAsia="lv-LV"/>
              </w:rPr>
              <w:t xml:space="preserve">informācijas </w:t>
            </w:r>
            <w:r w:rsidR="00D224A0">
              <w:rPr>
                <w:rFonts w:ascii="Times New Roman" w:eastAsia="Times New Roman" w:hAnsi="Times New Roman" w:cs="Times New Roman"/>
                <w:sz w:val="24"/>
                <w:szCs w:val="24"/>
                <w:lang w:eastAsia="lv-LV"/>
              </w:rPr>
              <w:t xml:space="preserve">sistēmai. </w:t>
            </w:r>
            <w:r w:rsidR="00831960">
              <w:rPr>
                <w:rFonts w:ascii="Times New Roman" w:eastAsia="Times New Roman" w:hAnsi="Times New Roman" w:cs="Times New Roman"/>
                <w:sz w:val="24"/>
                <w:szCs w:val="24"/>
                <w:lang w:eastAsia="lv-LV"/>
              </w:rPr>
              <w:t xml:space="preserve">Minētajā </w:t>
            </w:r>
            <w:r w:rsidR="00AC5EC9">
              <w:rPr>
                <w:rFonts w:ascii="Times New Roman" w:eastAsia="Times New Roman" w:hAnsi="Times New Roman" w:cs="Times New Roman"/>
                <w:sz w:val="24"/>
                <w:szCs w:val="24"/>
                <w:lang w:eastAsia="lv-LV"/>
              </w:rPr>
              <w:t>sistēmā tiks nodrošināta pieeja</w:t>
            </w:r>
            <w:r w:rsidR="00831960">
              <w:rPr>
                <w:rFonts w:ascii="Times New Roman" w:eastAsia="Times New Roman" w:hAnsi="Times New Roman" w:cs="Times New Roman"/>
                <w:sz w:val="24"/>
                <w:szCs w:val="24"/>
                <w:lang w:eastAsia="lv-LV"/>
              </w:rPr>
              <w:t xml:space="preserve"> kvalifikācijas eksāmena rezultātiem, tāpat arī tajā būs pieejams saraksts ar kvalifikācijas eksāmena teorētiskās daļas vispārīgiem tematiem, kvalifikācijas eksāmena vadlīnijas u.c. nozīmīga informācija.</w:t>
            </w:r>
          </w:p>
          <w:p w:rsidR="00831960" w:rsidRDefault="00795D84" w:rsidP="001D7467">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w:t>
            </w:r>
            <w:r w:rsidR="001D7467">
              <w:rPr>
                <w:rFonts w:ascii="Times New Roman" w:eastAsia="Times New Roman" w:hAnsi="Times New Roman" w:cs="Times New Roman"/>
                <w:sz w:val="24"/>
                <w:szCs w:val="24"/>
                <w:lang w:eastAsia="lv-LV"/>
              </w:rPr>
              <w:t xml:space="preserve">ā </w:t>
            </w:r>
            <w:r w:rsidR="00B641BA">
              <w:rPr>
                <w:rFonts w:ascii="Times New Roman" w:eastAsia="Times New Roman" w:hAnsi="Times New Roman" w:cs="Times New Roman"/>
                <w:sz w:val="24"/>
                <w:szCs w:val="24"/>
                <w:lang w:eastAsia="lv-LV"/>
              </w:rPr>
              <w:t>paredzēts,</w:t>
            </w:r>
            <w:r>
              <w:rPr>
                <w:rFonts w:ascii="Times New Roman" w:eastAsia="Times New Roman" w:hAnsi="Times New Roman" w:cs="Times New Roman"/>
                <w:sz w:val="24"/>
                <w:szCs w:val="24"/>
                <w:lang w:eastAsia="lv-LV"/>
              </w:rPr>
              <w:t xml:space="preserve"> ka, ja tiek konstatēts, ka studējošais kvalifikācijas eksāmena laikā izmanto neatļautus palīglīdzekļus vai studējošais neievēro kvalifikācijas eksāmena kārtošanas norises kārtību, </w:t>
            </w:r>
            <w:r w:rsidR="001D7467">
              <w:rPr>
                <w:rFonts w:ascii="Times New Roman" w:eastAsia="Times New Roman" w:hAnsi="Times New Roman" w:cs="Times New Roman"/>
                <w:sz w:val="24"/>
                <w:szCs w:val="24"/>
                <w:lang w:eastAsia="lv-LV"/>
              </w:rPr>
              <w:t>studējošais kvalifikācijas eksāmenu var pārkārtot ne ātrāk kā pēc viena gad</w:t>
            </w:r>
            <w:r w:rsidR="00357992">
              <w:rPr>
                <w:rFonts w:ascii="Times New Roman" w:eastAsia="Times New Roman" w:hAnsi="Times New Roman" w:cs="Times New Roman"/>
                <w:sz w:val="24"/>
                <w:szCs w:val="24"/>
                <w:lang w:eastAsia="lv-LV"/>
              </w:rPr>
              <w:t>a, izlaižot nākamo</w:t>
            </w:r>
            <w:r w:rsidR="001D7467">
              <w:rPr>
                <w:rFonts w:ascii="Times New Roman" w:eastAsia="Times New Roman" w:hAnsi="Times New Roman" w:cs="Times New Roman"/>
                <w:sz w:val="24"/>
                <w:szCs w:val="24"/>
                <w:lang w:eastAsia="lv-LV"/>
              </w:rPr>
              <w:t xml:space="preserve"> kvalifikācijas eksāmena kārtošanas reizi. </w:t>
            </w:r>
            <w:r w:rsidR="005D5643">
              <w:rPr>
                <w:rFonts w:ascii="Times New Roman" w:eastAsia="Times New Roman" w:hAnsi="Times New Roman" w:cs="Times New Roman"/>
                <w:sz w:val="24"/>
                <w:szCs w:val="24"/>
                <w:lang w:eastAsia="lv-LV"/>
              </w:rPr>
              <w:t>K</w:t>
            </w:r>
            <w:r w:rsidR="001D7467">
              <w:rPr>
                <w:rFonts w:ascii="Times New Roman" w:eastAsia="Times New Roman" w:hAnsi="Times New Roman" w:cs="Times New Roman"/>
                <w:sz w:val="24"/>
                <w:szCs w:val="24"/>
                <w:lang w:eastAsia="lv-LV"/>
              </w:rPr>
              <w:t xml:space="preserve">ontroles mehānisms noteikts, </w:t>
            </w:r>
            <w:proofErr w:type="gramStart"/>
            <w:r w:rsidR="001D7467">
              <w:rPr>
                <w:rFonts w:ascii="Times New Roman" w:eastAsia="Times New Roman" w:hAnsi="Times New Roman" w:cs="Times New Roman"/>
                <w:sz w:val="24"/>
                <w:szCs w:val="24"/>
                <w:lang w:eastAsia="lv-LV"/>
              </w:rPr>
              <w:t>lai atturētu studējošos no minēto pārkāpumu veikšanas, tādējādi stimulējot tos apgūt studiju vielu</w:t>
            </w:r>
            <w:proofErr w:type="gramEnd"/>
            <w:r w:rsidR="001D7467">
              <w:rPr>
                <w:rFonts w:ascii="Times New Roman" w:eastAsia="Times New Roman" w:hAnsi="Times New Roman" w:cs="Times New Roman"/>
                <w:sz w:val="24"/>
                <w:szCs w:val="24"/>
                <w:lang w:eastAsia="lv-LV"/>
              </w:rPr>
              <w:t xml:space="preserve"> un nokārto</w:t>
            </w:r>
            <w:r w:rsidR="005D5643">
              <w:rPr>
                <w:rFonts w:ascii="Times New Roman" w:eastAsia="Times New Roman" w:hAnsi="Times New Roman" w:cs="Times New Roman"/>
                <w:sz w:val="24"/>
                <w:szCs w:val="24"/>
                <w:lang w:eastAsia="lv-LV"/>
              </w:rPr>
              <w:t>t</w:t>
            </w:r>
            <w:r w:rsidR="001D7467">
              <w:rPr>
                <w:rFonts w:ascii="Times New Roman" w:eastAsia="Times New Roman" w:hAnsi="Times New Roman" w:cs="Times New Roman"/>
                <w:sz w:val="24"/>
                <w:szCs w:val="24"/>
                <w:lang w:eastAsia="lv-LV"/>
              </w:rPr>
              <w:t xml:space="preserve"> kvalifikācijas eksāmenu. </w:t>
            </w:r>
          </w:p>
          <w:p w:rsidR="00040FAA" w:rsidRDefault="00040FAA" w:rsidP="005D7DAA">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Kvalifikācijas eksāmena teorētisko daļu katrā no tiesību nozarēm (kvalifikācijas eksāmena apakšsekcijām) studējošais kārto vienā dienā. Atbilžu sagatavošanas laiks viena stunda. Pēc </w:t>
            </w:r>
            <w:r w:rsidR="00CC6D38">
              <w:rPr>
                <w:rFonts w:ascii="Times New Roman" w:eastAsia="Times New Roman" w:hAnsi="Times New Roman" w:cs="Times New Roman"/>
                <w:sz w:val="24"/>
                <w:szCs w:val="24"/>
                <w:lang w:eastAsia="lv-LV"/>
              </w:rPr>
              <w:t>atbilžu sagatavošanas katrā no</w:t>
            </w:r>
            <w:r>
              <w:rPr>
                <w:rFonts w:ascii="Times New Roman" w:eastAsia="Times New Roman" w:hAnsi="Times New Roman" w:cs="Times New Roman"/>
                <w:sz w:val="24"/>
                <w:szCs w:val="24"/>
                <w:lang w:eastAsia="lv-LV"/>
              </w:rPr>
              <w:t xml:space="preserve"> </w:t>
            </w:r>
            <w:r w:rsidR="00AE73C8">
              <w:rPr>
                <w:rFonts w:ascii="Times New Roman" w:eastAsia="Times New Roman" w:hAnsi="Times New Roman" w:cs="Times New Roman"/>
                <w:sz w:val="24"/>
                <w:szCs w:val="24"/>
                <w:lang w:eastAsia="lv-LV"/>
              </w:rPr>
              <w:t>tiesību nozarēm (</w:t>
            </w:r>
            <w:r>
              <w:rPr>
                <w:rFonts w:ascii="Times New Roman" w:eastAsia="Times New Roman" w:hAnsi="Times New Roman" w:cs="Times New Roman"/>
                <w:sz w:val="24"/>
                <w:szCs w:val="24"/>
                <w:lang w:eastAsia="lv-LV"/>
              </w:rPr>
              <w:t>kvalifikācijas eksāmena apak</w:t>
            </w:r>
            <w:r w:rsidR="00CC6D38">
              <w:rPr>
                <w:rFonts w:ascii="Times New Roman" w:eastAsia="Times New Roman" w:hAnsi="Times New Roman" w:cs="Times New Roman"/>
                <w:sz w:val="24"/>
                <w:szCs w:val="24"/>
                <w:lang w:eastAsia="lv-LV"/>
              </w:rPr>
              <w:t>šsekcijām</w:t>
            </w:r>
            <w:r w:rsidR="00AE73C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studējošajam tiek nodrošināts laiks atpūtai – viena </w:t>
            </w:r>
            <w:r w:rsidR="00CC6D38">
              <w:rPr>
                <w:rFonts w:ascii="Times New Roman" w:eastAsia="Times New Roman" w:hAnsi="Times New Roman" w:cs="Times New Roman"/>
                <w:sz w:val="24"/>
                <w:szCs w:val="24"/>
                <w:lang w:eastAsia="lv-LV"/>
              </w:rPr>
              <w:t>stunda</w:t>
            </w:r>
            <w:r>
              <w:rPr>
                <w:rFonts w:ascii="Times New Roman" w:eastAsia="Times New Roman" w:hAnsi="Times New Roman" w:cs="Times New Roman"/>
                <w:sz w:val="24"/>
                <w:szCs w:val="24"/>
                <w:lang w:eastAsia="lv-LV"/>
              </w:rPr>
              <w:t xml:space="preserve">. </w:t>
            </w:r>
          </w:p>
          <w:p w:rsidR="003B65E8" w:rsidRDefault="00040FAA" w:rsidP="003B65E8">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Kvalifikācijas eksāmena praktisko daļu katrā no tiesību nozarēm (kvalifikācijas eksāmena apakšsekcijām) studējošais </w:t>
            </w:r>
            <w:r w:rsidR="00CC6D38">
              <w:rPr>
                <w:rFonts w:ascii="Times New Roman" w:eastAsia="Times New Roman" w:hAnsi="Times New Roman" w:cs="Times New Roman"/>
                <w:sz w:val="24"/>
                <w:szCs w:val="24"/>
                <w:lang w:eastAsia="lv-LV"/>
              </w:rPr>
              <w:t xml:space="preserve">kārto divās dienās. </w:t>
            </w:r>
            <w:r w:rsidR="00726B9D">
              <w:rPr>
                <w:rFonts w:ascii="Times New Roman" w:eastAsia="Times New Roman" w:hAnsi="Times New Roman" w:cs="Times New Roman"/>
                <w:sz w:val="24"/>
                <w:szCs w:val="24"/>
                <w:lang w:eastAsia="lv-LV"/>
              </w:rPr>
              <w:t>Atbilžu</w:t>
            </w:r>
            <w:r w:rsidR="00CC6D38">
              <w:rPr>
                <w:rFonts w:ascii="Times New Roman" w:eastAsia="Times New Roman" w:hAnsi="Times New Roman" w:cs="Times New Roman"/>
                <w:sz w:val="24"/>
                <w:szCs w:val="24"/>
                <w:lang w:eastAsia="lv-LV"/>
              </w:rPr>
              <w:t xml:space="preserve"> sagatavošanas laiks divas</w:t>
            </w:r>
            <w:r w:rsidR="00AE73C8">
              <w:rPr>
                <w:rFonts w:ascii="Times New Roman" w:eastAsia="Times New Roman" w:hAnsi="Times New Roman" w:cs="Times New Roman"/>
                <w:sz w:val="24"/>
                <w:szCs w:val="24"/>
                <w:lang w:eastAsia="lv-LV"/>
              </w:rPr>
              <w:t xml:space="preserve"> stundas. Vienā dienā studējošais</w:t>
            </w:r>
            <w:r w:rsidR="00CC6D38">
              <w:rPr>
                <w:rFonts w:ascii="Times New Roman" w:eastAsia="Times New Roman" w:hAnsi="Times New Roman" w:cs="Times New Roman"/>
                <w:sz w:val="24"/>
                <w:szCs w:val="24"/>
                <w:lang w:eastAsia="lv-LV"/>
              </w:rPr>
              <w:t xml:space="preserve"> kārto praktisko daļu divās no tiesību nozarēm (kvalifikācijas eksāmena apakšsekcijām), otrā dienā – praktisko daļu trijās no tiesību nozarēm (kvalifikācijas eksāmena apakšsekcijām). Pēc risinājuma sagatavošanas katrā no </w:t>
            </w:r>
            <w:r w:rsidR="00AE73C8">
              <w:rPr>
                <w:rFonts w:ascii="Times New Roman" w:eastAsia="Times New Roman" w:hAnsi="Times New Roman" w:cs="Times New Roman"/>
                <w:sz w:val="24"/>
                <w:szCs w:val="24"/>
                <w:lang w:eastAsia="lv-LV"/>
              </w:rPr>
              <w:t>tiesību nozarēm (</w:t>
            </w:r>
            <w:r w:rsidR="00CC6D38">
              <w:rPr>
                <w:rFonts w:ascii="Times New Roman" w:eastAsia="Times New Roman" w:hAnsi="Times New Roman" w:cs="Times New Roman"/>
                <w:sz w:val="24"/>
                <w:szCs w:val="24"/>
                <w:lang w:eastAsia="lv-LV"/>
              </w:rPr>
              <w:t>kvalifikācijas eksāmena apakšsekcijām</w:t>
            </w:r>
            <w:r w:rsidR="00AE73C8">
              <w:rPr>
                <w:rFonts w:ascii="Times New Roman" w:eastAsia="Times New Roman" w:hAnsi="Times New Roman" w:cs="Times New Roman"/>
                <w:sz w:val="24"/>
                <w:szCs w:val="24"/>
                <w:lang w:eastAsia="lv-LV"/>
              </w:rPr>
              <w:t>)</w:t>
            </w:r>
            <w:r w:rsidR="00CC6D38">
              <w:rPr>
                <w:rFonts w:ascii="Times New Roman" w:eastAsia="Times New Roman" w:hAnsi="Times New Roman" w:cs="Times New Roman"/>
                <w:sz w:val="24"/>
                <w:szCs w:val="24"/>
                <w:lang w:eastAsia="lv-LV"/>
              </w:rPr>
              <w:t xml:space="preserve"> studējošajam tiek nodrošināts laiks atpūtai – viena stunda. </w:t>
            </w:r>
          </w:p>
          <w:p w:rsidR="00B641BA" w:rsidRDefault="00B641BA" w:rsidP="00B641BA">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Ja studējošais nav piedalījies kādas kvalifikācijas eksāmena daļas (teorētiskā un praktiskā) kārtošanā, studējošais to drīkst kārtot komisijas noteiktās dienās, kas paredzētas </w:t>
            </w:r>
            <w:r w:rsidR="00AE73C8">
              <w:rPr>
                <w:rFonts w:ascii="Times New Roman" w:eastAsia="Times New Roman" w:hAnsi="Times New Roman" w:cs="Times New Roman"/>
                <w:sz w:val="24"/>
                <w:szCs w:val="24"/>
                <w:lang w:eastAsia="lv-LV"/>
              </w:rPr>
              <w:t>tiesību nozaru (</w:t>
            </w:r>
            <w:r>
              <w:rPr>
                <w:rFonts w:ascii="Times New Roman" w:eastAsia="Times New Roman" w:hAnsi="Times New Roman" w:cs="Times New Roman"/>
                <w:sz w:val="24"/>
                <w:szCs w:val="24"/>
                <w:lang w:eastAsia="lv-LV"/>
              </w:rPr>
              <w:t>kvalifikācijas eksāmena apakšsekciju</w:t>
            </w:r>
            <w:r w:rsidR="00AE73C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daļu kārtošanai attiecīgās sesijas laikā. </w:t>
            </w:r>
            <w:proofErr w:type="gramStart"/>
            <w:r>
              <w:rPr>
                <w:rFonts w:ascii="Times New Roman" w:eastAsia="Times New Roman" w:hAnsi="Times New Roman" w:cs="Times New Roman"/>
                <w:sz w:val="24"/>
                <w:szCs w:val="24"/>
                <w:lang w:eastAsia="lv-LV"/>
              </w:rPr>
              <w:t xml:space="preserve">Datumu un laiku </w:t>
            </w:r>
            <w:r w:rsidR="00AE73C8">
              <w:rPr>
                <w:rFonts w:ascii="Times New Roman" w:eastAsia="Times New Roman" w:hAnsi="Times New Roman" w:cs="Times New Roman"/>
                <w:sz w:val="24"/>
                <w:szCs w:val="24"/>
                <w:lang w:eastAsia="lv-LV"/>
              </w:rPr>
              <w:t>tiesību nozaru (</w:t>
            </w:r>
            <w:r>
              <w:rPr>
                <w:rFonts w:ascii="Times New Roman" w:eastAsia="Times New Roman" w:hAnsi="Times New Roman" w:cs="Times New Roman"/>
                <w:sz w:val="24"/>
                <w:szCs w:val="24"/>
                <w:lang w:eastAsia="lv-LV"/>
              </w:rPr>
              <w:t>kvalifikācijas eksāmena apakšsekciju</w:t>
            </w:r>
            <w:r w:rsidR="00AE73C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daļu kārtošanai noteikts komisija</w:t>
            </w:r>
            <w:proofErr w:type="gramEnd"/>
            <w:r>
              <w:rPr>
                <w:rFonts w:ascii="Times New Roman" w:eastAsia="Times New Roman" w:hAnsi="Times New Roman" w:cs="Times New Roman"/>
                <w:sz w:val="24"/>
                <w:szCs w:val="24"/>
                <w:lang w:eastAsia="lv-LV"/>
              </w:rPr>
              <w:t>, informējot par to au</w:t>
            </w:r>
            <w:r w:rsidR="0026653B">
              <w:rPr>
                <w:rFonts w:ascii="Times New Roman" w:eastAsia="Times New Roman" w:hAnsi="Times New Roman" w:cs="Times New Roman"/>
                <w:sz w:val="24"/>
                <w:szCs w:val="24"/>
                <w:lang w:eastAsia="lv-LV"/>
              </w:rPr>
              <w:t>gstskolas</w:t>
            </w:r>
            <w:r>
              <w:rPr>
                <w:rFonts w:ascii="Times New Roman" w:eastAsia="Times New Roman" w:hAnsi="Times New Roman" w:cs="Times New Roman"/>
                <w:sz w:val="24"/>
                <w:szCs w:val="24"/>
                <w:lang w:eastAsia="lv-LV"/>
              </w:rPr>
              <w:t xml:space="preserve">. Vienlaikus minētā informācija tiks publicēta Tieslietu ministrijas oficiālajā mājaslapā un informācijas sistēmā. </w:t>
            </w:r>
          </w:p>
          <w:p w:rsidR="00B641BA" w:rsidRDefault="00B641BA" w:rsidP="003B65E8">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Kvalifikācijas eksāmena rezultātus augstskolas paziņo elektroniski, savukārt Tieslietu ministrija tos publicē oficiālajā mājaslapā un informācijas sistēmā. </w:t>
            </w:r>
          </w:p>
          <w:p w:rsidR="00B641BA" w:rsidRDefault="00B641BA" w:rsidP="003B65E8">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Studējošais viena mēneša laikā pēc lēmuma par kvalifikācijas eksāmena rezultātu paziņošanas kvalifikācijas eksāmena norises kārtību var apstrīdēt Tieslietu ministrija atbilstoši Administratīvā procesa likumā noteiktajai kārtībai.</w:t>
            </w:r>
          </w:p>
          <w:p w:rsidR="00B641BA" w:rsidRPr="00314CAB" w:rsidRDefault="00B641BA" w:rsidP="00BD7EF2">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stājas spēkā 2018. gada 1. janvārī. Šāds </w:t>
            </w:r>
            <w:r>
              <w:rPr>
                <w:rFonts w:ascii="Times New Roman" w:eastAsia="Times New Roman" w:hAnsi="Times New Roman" w:cs="Times New Roman"/>
                <w:sz w:val="24"/>
                <w:szCs w:val="24"/>
                <w:lang w:eastAsia="lv-LV"/>
              </w:rPr>
              <w:lastRenderedPageBreak/>
              <w:t>spēkā stāšanās termiņš noteikts, lai augstskolas, kurās īsteno otrā līme</w:t>
            </w:r>
            <w:r w:rsidR="00611F5A">
              <w:rPr>
                <w:rFonts w:ascii="Times New Roman" w:eastAsia="Times New Roman" w:hAnsi="Times New Roman" w:cs="Times New Roman"/>
                <w:sz w:val="24"/>
                <w:szCs w:val="24"/>
                <w:lang w:eastAsia="lv-LV"/>
              </w:rPr>
              <w:t xml:space="preserve">ņa </w:t>
            </w:r>
            <w:r w:rsidR="00BD7EF2">
              <w:rPr>
                <w:rFonts w:ascii="Times New Roman" w:eastAsia="Times New Roman" w:hAnsi="Times New Roman" w:cs="Times New Roman"/>
                <w:sz w:val="24"/>
                <w:szCs w:val="24"/>
                <w:lang w:eastAsia="lv-LV"/>
              </w:rPr>
              <w:t xml:space="preserve">profesionālās </w:t>
            </w:r>
            <w:r w:rsidR="00611F5A">
              <w:rPr>
                <w:rFonts w:ascii="Times New Roman" w:eastAsia="Times New Roman" w:hAnsi="Times New Roman" w:cs="Times New Roman"/>
                <w:sz w:val="24"/>
                <w:szCs w:val="24"/>
                <w:lang w:eastAsia="lv-LV"/>
              </w:rPr>
              <w:t>augstākās izglītības tiesību zinātņu studiju programmu jurista kvalifikācijas</w:t>
            </w:r>
            <w:r w:rsidR="00AE73C8">
              <w:rPr>
                <w:rFonts w:ascii="Times New Roman" w:eastAsia="Times New Roman" w:hAnsi="Times New Roman" w:cs="Times New Roman"/>
                <w:sz w:val="24"/>
                <w:szCs w:val="24"/>
                <w:lang w:eastAsia="lv-LV"/>
              </w:rPr>
              <w:t xml:space="preserve"> iegūšanai</w:t>
            </w:r>
            <w:r w:rsidR="00611F5A">
              <w:rPr>
                <w:rFonts w:ascii="Times New Roman" w:eastAsia="Times New Roman" w:hAnsi="Times New Roman" w:cs="Times New Roman"/>
                <w:sz w:val="24"/>
                <w:szCs w:val="24"/>
                <w:lang w:eastAsia="lv-LV"/>
              </w:rPr>
              <w:t xml:space="preserve">, varētu studiju programmu uz nākamo akreditācijas periodu (2019. gada vasara) pielāgot notiekumu projekta prasībām. Noteikumu projekta prasības piemēros attiecībā uz studējošajiem, kuri studijas otrā līmeņa </w:t>
            </w:r>
            <w:r w:rsidR="00BD7EF2">
              <w:rPr>
                <w:rFonts w:ascii="Times New Roman" w:eastAsia="Times New Roman" w:hAnsi="Times New Roman" w:cs="Times New Roman"/>
                <w:sz w:val="24"/>
                <w:szCs w:val="24"/>
                <w:lang w:eastAsia="lv-LV"/>
              </w:rPr>
              <w:t xml:space="preserve">profesionālās </w:t>
            </w:r>
            <w:r w:rsidR="00611F5A">
              <w:rPr>
                <w:rFonts w:ascii="Times New Roman" w:eastAsia="Times New Roman" w:hAnsi="Times New Roman" w:cs="Times New Roman"/>
                <w:sz w:val="24"/>
                <w:szCs w:val="24"/>
                <w:lang w:eastAsia="lv-LV"/>
              </w:rPr>
              <w:t xml:space="preserve">augstākās izglītības studiju programmā uzsākuši 2019. gada rudens semestrī. </w:t>
            </w:r>
          </w:p>
        </w:tc>
      </w:tr>
      <w:tr w:rsidR="004D15A9" w:rsidRPr="004D15A9" w:rsidTr="00693914">
        <w:trPr>
          <w:trHeight w:val="465"/>
        </w:trPr>
        <w:tc>
          <w:tcPr>
            <w:tcW w:w="314" w:type="dxa"/>
            <w:tcBorders>
              <w:top w:val="outset" w:sz="6" w:space="0" w:color="414142"/>
              <w:left w:val="outset" w:sz="6" w:space="0" w:color="414142"/>
              <w:bottom w:val="outset" w:sz="6" w:space="0" w:color="414142"/>
              <w:right w:val="outset" w:sz="6" w:space="0" w:color="414142"/>
            </w:tcBorders>
            <w:hideMark/>
          </w:tcPr>
          <w:p w:rsidR="004D15A9" w:rsidRPr="00AC5CF7" w:rsidRDefault="004D15A9" w:rsidP="00DA596D">
            <w:pPr>
              <w:spacing w:after="0" w:line="240" w:lineRule="auto"/>
              <w:rPr>
                <w:rFonts w:ascii="Times New Roman" w:eastAsia="Times New Roman" w:hAnsi="Times New Roman" w:cs="Times New Roman"/>
                <w:sz w:val="24"/>
                <w:szCs w:val="24"/>
                <w:lang w:eastAsia="lv-LV"/>
              </w:rPr>
            </w:pPr>
            <w:r w:rsidRPr="00AC5CF7">
              <w:rPr>
                <w:rFonts w:ascii="Times New Roman" w:eastAsia="Times New Roman" w:hAnsi="Times New Roman" w:cs="Times New Roman"/>
                <w:sz w:val="24"/>
                <w:szCs w:val="24"/>
                <w:lang w:eastAsia="lv-LV"/>
              </w:rPr>
              <w:lastRenderedPageBreak/>
              <w:t>3.</w:t>
            </w:r>
          </w:p>
        </w:tc>
        <w:tc>
          <w:tcPr>
            <w:tcW w:w="1843" w:type="dxa"/>
            <w:tcBorders>
              <w:top w:val="outset" w:sz="6" w:space="0" w:color="414142"/>
              <w:left w:val="outset" w:sz="6" w:space="0" w:color="414142"/>
              <w:bottom w:val="outset" w:sz="6" w:space="0" w:color="414142"/>
              <w:right w:val="outset" w:sz="6" w:space="0" w:color="414142"/>
            </w:tcBorders>
            <w:hideMark/>
          </w:tcPr>
          <w:p w:rsidR="004D15A9" w:rsidRPr="00AC5CF7" w:rsidRDefault="004D15A9" w:rsidP="00DA596D">
            <w:pPr>
              <w:spacing w:after="0" w:line="240" w:lineRule="auto"/>
              <w:rPr>
                <w:rFonts w:ascii="Times New Roman" w:eastAsia="Times New Roman" w:hAnsi="Times New Roman" w:cs="Times New Roman"/>
                <w:sz w:val="24"/>
                <w:szCs w:val="24"/>
                <w:lang w:eastAsia="lv-LV"/>
              </w:rPr>
            </w:pPr>
            <w:r w:rsidRPr="00AC5CF7">
              <w:rPr>
                <w:rFonts w:ascii="Times New Roman" w:eastAsia="Times New Roman" w:hAnsi="Times New Roman" w:cs="Times New Roman"/>
                <w:sz w:val="24"/>
                <w:szCs w:val="24"/>
                <w:lang w:eastAsia="lv-LV"/>
              </w:rPr>
              <w:t>Projekta izstrādē iesaistītās institūcijas</w:t>
            </w:r>
          </w:p>
        </w:tc>
        <w:tc>
          <w:tcPr>
            <w:tcW w:w="6974" w:type="dxa"/>
            <w:tcBorders>
              <w:top w:val="outset" w:sz="6" w:space="0" w:color="414142"/>
              <w:left w:val="outset" w:sz="6" w:space="0" w:color="414142"/>
              <w:bottom w:val="outset" w:sz="6" w:space="0" w:color="414142"/>
              <w:right w:val="outset" w:sz="6" w:space="0" w:color="414142"/>
            </w:tcBorders>
            <w:hideMark/>
          </w:tcPr>
          <w:p w:rsidR="005A384E" w:rsidRDefault="005A384E" w:rsidP="004A4489">
            <w:pPr>
              <w:spacing w:before="100" w:beforeAutospacing="1" w:after="100" w:afterAutospacing="1" w:line="240" w:lineRule="auto"/>
              <w:jc w:val="both"/>
              <w:rPr>
                <w:rFonts w:ascii="Times New Roman" w:eastAsia="Times New Roman" w:hAnsi="Times New Roman" w:cs="Times New Roman"/>
                <w:sz w:val="24"/>
                <w:szCs w:val="28"/>
                <w:lang w:eastAsia="lv-LV"/>
              </w:rPr>
            </w:pPr>
            <w:r>
              <w:rPr>
                <w:rFonts w:ascii="Times New Roman" w:eastAsia="Times New Roman" w:hAnsi="Times New Roman" w:cs="Times New Roman"/>
                <w:sz w:val="24"/>
                <w:szCs w:val="28"/>
                <w:lang w:eastAsia="lv-LV"/>
              </w:rPr>
              <w:t>Tieslietu ministrija.</w:t>
            </w:r>
          </w:p>
          <w:p w:rsidR="004D15A9" w:rsidRPr="00AC5CF7" w:rsidRDefault="005A384E" w:rsidP="00E31810">
            <w:pPr>
              <w:spacing w:before="100" w:beforeAutospacing="1" w:after="100" w:afterAutospacing="1" w:line="240" w:lineRule="auto"/>
              <w:jc w:val="both"/>
              <w:rPr>
                <w:rFonts w:ascii="Times New Roman" w:eastAsia="Times New Roman" w:hAnsi="Times New Roman" w:cs="Times New Roman"/>
                <w:sz w:val="24"/>
                <w:szCs w:val="28"/>
                <w:lang w:eastAsia="lv-LV"/>
              </w:rPr>
            </w:pPr>
            <w:r>
              <w:rPr>
                <w:rFonts w:ascii="Times New Roman" w:eastAsia="Times New Roman" w:hAnsi="Times New Roman" w:cs="Times New Roman"/>
                <w:sz w:val="24"/>
                <w:szCs w:val="28"/>
                <w:lang w:eastAsia="lv-LV"/>
              </w:rPr>
              <w:t xml:space="preserve">Noteikumu projekta </w:t>
            </w:r>
            <w:r w:rsidR="00837289">
              <w:rPr>
                <w:rFonts w:ascii="Times New Roman" w:eastAsia="Times New Roman" w:hAnsi="Times New Roman" w:cs="Times New Roman"/>
                <w:sz w:val="24"/>
                <w:szCs w:val="28"/>
                <w:lang w:eastAsia="lv-LV"/>
              </w:rPr>
              <w:t xml:space="preserve">izstrādes </w:t>
            </w:r>
            <w:r w:rsidR="00AE5D39">
              <w:rPr>
                <w:rFonts w:ascii="Times New Roman" w:eastAsia="Times New Roman" w:hAnsi="Times New Roman" w:cs="Times New Roman"/>
                <w:sz w:val="24"/>
                <w:szCs w:val="28"/>
                <w:lang w:eastAsia="lv-LV"/>
              </w:rPr>
              <w:t>gaitā</w:t>
            </w:r>
            <w:r w:rsidR="00837289">
              <w:rPr>
                <w:rFonts w:ascii="Times New Roman" w:eastAsia="Times New Roman" w:hAnsi="Times New Roman" w:cs="Times New Roman"/>
                <w:sz w:val="24"/>
                <w:szCs w:val="28"/>
                <w:lang w:eastAsia="lv-LV"/>
              </w:rPr>
              <w:t xml:space="preserve"> </w:t>
            </w:r>
            <w:r>
              <w:rPr>
                <w:rFonts w:ascii="Times New Roman" w:eastAsia="Times New Roman" w:hAnsi="Times New Roman" w:cs="Times New Roman"/>
                <w:sz w:val="24"/>
                <w:szCs w:val="28"/>
                <w:lang w:eastAsia="lv-LV"/>
              </w:rPr>
              <w:t>Tieslietu ministrija orga</w:t>
            </w:r>
            <w:r w:rsidR="00E31810">
              <w:rPr>
                <w:rFonts w:ascii="Times New Roman" w:eastAsia="Times New Roman" w:hAnsi="Times New Roman" w:cs="Times New Roman"/>
                <w:sz w:val="24"/>
                <w:szCs w:val="28"/>
                <w:lang w:eastAsia="lv-LV"/>
              </w:rPr>
              <w:t>nizēja neformālas sanāksmes par</w:t>
            </w:r>
            <w:r w:rsidR="0009314D" w:rsidRPr="0009314D">
              <w:rPr>
                <w:rFonts w:ascii="Times New Roman" w:eastAsia="Times New Roman" w:hAnsi="Times New Roman" w:cs="Times New Roman"/>
                <w:sz w:val="24"/>
                <w:szCs w:val="28"/>
                <w:lang w:eastAsia="lv-LV"/>
              </w:rPr>
              <w:t xml:space="preserve"> kvalifikācijas eksāmena ieviešanu. </w:t>
            </w:r>
            <w:r>
              <w:rPr>
                <w:rFonts w:ascii="Times New Roman" w:eastAsia="Times New Roman" w:hAnsi="Times New Roman" w:cs="Times New Roman"/>
                <w:sz w:val="24"/>
                <w:szCs w:val="28"/>
                <w:lang w:eastAsia="lv-LV"/>
              </w:rPr>
              <w:t xml:space="preserve">Sanāksmēs piedalījās un atbalstu noteikumu projektam ir paudusi </w:t>
            </w:r>
            <w:r w:rsidR="0009314D" w:rsidRPr="0009314D">
              <w:rPr>
                <w:rFonts w:ascii="Times New Roman" w:eastAsia="Times New Roman" w:hAnsi="Times New Roman" w:cs="Times New Roman"/>
                <w:sz w:val="24"/>
                <w:szCs w:val="28"/>
                <w:lang w:eastAsia="lv-LV"/>
              </w:rPr>
              <w:t>Izglītības un zinātnes ministrija, Augstākās izglītības padome, augstskolu (biznesa augstskolas “Turība”, Latvijas Universitātes, Rīgas Juridiskās augstskolas) pārstāvji, kā arī Latvijas Studentu apvienības pārstāvji.</w:t>
            </w:r>
          </w:p>
        </w:tc>
      </w:tr>
      <w:tr w:rsidR="004D15A9" w:rsidRPr="004D15A9" w:rsidTr="00693914">
        <w:tc>
          <w:tcPr>
            <w:tcW w:w="314" w:type="dxa"/>
            <w:tcBorders>
              <w:top w:val="outset" w:sz="6" w:space="0" w:color="414142"/>
              <w:left w:val="outset" w:sz="6" w:space="0" w:color="414142"/>
              <w:bottom w:val="outset" w:sz="6" w:space="0" w:color="414142"/>
              <w:right w:val="outset" w:sz="6" w:space="0" w:color="414142"/>
            </w:tcBorders>
            <w:hideMark/>
          </w:tcPr>
          <w:p w:rsidR="004D15A9" w:rsidRPr="00AC5CF7" w:rsidRDefault="004D15A9" w:rsidP="00DA596D">
            <w:pPr>
              <w:spacing w:after="0" w:line="240" w:lineRule="auto"/>
              <w:rPr>
                <w:rFonts w:ascii="Times New Roman" w:eastAsia="Times New Roman" w:hAnsi="Times New Roman" w:cs="Times New Roman"/>
                <w:sz w:val="24"/>
                <w:szCs w:val="24"/>
                <w:lang w:eastAsia="lv-LV"/>
              </w:rPr>
            </w:pPr>
            <w:r w:rsidRPr="00AC5CF7">
              <w:rPr>
                <w:rFonts w:ascii="Times New Roman" w:eastAsia="Times New Roman" w:hAnsi="Times New Roman" w:cs="Times New Roman"/>
                <w:sz w:val="24"/>
                <w:szCs w:val="24"/>
                <w:lang w:eastAsia="lv-LV"/>
              </w:rPr>
              <w:t>4.</w:t>
            </w:r>
          </w:p>
        </w:tc>
        <w:tc>
          <w:tcPr>
            <w:tcW w:w="1843" w:type="dxa"/>
            <w:tcBorders>
              <w:top w:val="outset" w:sz="6" w:space="0" w:color="414142"/>
              <w:left w:val="outset" w:sz="6" w:space="0" w:color="414142"/>
              <w:bottom w:val="outset" w:sz="6" w:space="0" w:color="414142"/>
              <w:right w:val="outset" w:sz="6" w:space="0" w:color="414142"/>
            </w:tcBorders>
            <w:hideMark/>
          </w:tcPr>
          <w:p w:rsidR="004D15A9" w:rsidRPr="00AC5CF7" w:rsidRDefault="004D15A9" w:rsidP="00DA596D">
            <w:pPr>
              <w:spacing w:after="0" w:line="240" w:lineRule="auto"/>
              <w:rPr>
                <w:rFonts w:ascii="Times New Roman" w:eastAsia="Times New Roman" w:hAnsi="Times New Roman" w:cs="Times New Roman"/>
                <w:sz w:val="24"/>
                <w:szCs w:val="24"/>
                <w:lang w:eastAsia="lv-LV"/>
              </w:rPr>
            </w:pPr>
            <w:r w:rsidRPr="00AC5CF7">
              <w:rPr>
                <w:rFonts w:ascii="Times New Roman" w:eastAsia="Times New Roman" w:hAnsi="Times New Roman" w:cs="Times New Roman"/>
                <w:sz w:val="24"/>
                <w:szCs w:val="24"/>
                <w:lang w:eastAsia="lv-LV"/>
              </w:rPr>
              <w:t>Cita informācija</w:t>
            </w:r>
          </w:p>
        </w:tc>
        <w:tc>
          <w:tcPr>
            <w:tcW w:w="6974" w:type="dxa"/>
            <w:tcBorders>
              <w:top w:val="outset" w:sz="6" w:space="0" w:color="414142"/>
              <w:left w:val="outset" w:sz="6" w:space="0" w:color="414142"/>
              <w:bottom w:val="outset" w:sz="6" w:space="0" w:color="414142"/>
              <w:right w:val="outset" w:sz="6" w:space="0" w:color="414142"/>
            </w:tcBorders>
            <w:hideMark/>
          </w:tcPr>
          <w:p w:rsidR="004D15A9" w:rsidRPr="00AC5CF7" w:rsidRDefault="0009314D" w:rsidP="00515CEE">
            <w:pPr>
              <w:spacing w:after="0" w:line="240" w:lineRule="auto"/>
              <w:rPr>
                <w:rFonts w:ascii="Times New Roman" w:eastAsia="Times New Roman" w:hAnsi="Times New Roman" w:cs="Times New Roman"/>
                <w:sz w:val="24"/>
                <w:szCs w:val="24"/>
                <w:lang w:eastAsia="lv-LV"/>
              </w:rPr>
            </w:pPr>
            <w:r w:rsidRPr="00AC5CF7">
              <w:rPr>
                <w:rFonts w:ascii="Times New Roman" w:eastAsia="Times New Roman" w:hAnsi="Times New Roman" w:cs="Times New Roman"/>
                <w:sz w:val="24"/>
                <w:szCs w:val="24"/>
                <w:lang w:eastAsia="lv-LV"/>
              </w:rPr>
              <w:t>Nav</w:t>
            </w:r>
          </w:p>
        </w:tc>
      </w:tr>
      <w:tr w:rsidR="005D4E8A" w:rsidRPr="004D15A9" w:rsidTr="00680AAA">
        <w:trPr>
          <w:trHeight w:val="128"/>
        </w:trPr>
        <w:tc>
          <w:tcPr>
            <w:tcW w:w="9131" w:type="dxa"/>
            <w:gridSpan w:val="3"/>
            <w:tcBorders>
              <w:top w:val="outset" w:sz="6" w:space="0" w:color="414142"/>
              <w:left w:val="nil"/>
              <w:bottom w:val="outset" w:sz="6" w:space="0" w:color="414142"/>
              <w:right w:val="nil"/>
            </w:tcBorders>
          </w:tcPr>
          <w:p w:rsidR="00031256" w:rsidRPr="004D15A9" w:rsidRDefault="0081203F" w:rsidP="0081203F">
            <w:pPr>
              <w:tabs>
                <w:tab w:val="left" w:pos="990"/>
              </w:tabs>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ab/>
            </w:r>
          </w:p>
        </w:tc>
      </w:tr>
    </w:tbl>
    <w:p w:rsidR="004D15A9" w:rsidRPr="004D15A9"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1"/>
        <w:gridCol w:w="1840"/>
        <w:gridCol w:w="6980"/>
      </w:tblGrid>
      <w:tr w:rsidR="004D15A9" w:rsidRPr="004D15A9"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4D15A9" w:rsidRDefault="004D15A9" w:rsidP="00DA596D">
            <w:pPr>
              <w:spacing w:after="0" w:line="240" w:lineRule="auto"/>
              <w:ind w:firstLine="300"/>
              <w:jc w:val="center"/>
              <w:rPr>
                <w:rFonts w:ascii="Times New Roman" w:eastAsia="Times New Roman" w:hAnsi="Times New Roman" w:cs="Times New Roman"/>
                <w:b/>
                <w:bCs/>
                <w:color w:val="414142"/>
                <w:sz w:val="24"/>
                <w:szCs w:val="24"/>
                <w:lang w:eastAsia="lv-LV"/>
              </w:rPr>
            </w:pPr>
            <w:r w:rsidRPr="004D15A9">
              <w:rPr>
                <w:rFonts w:ascii="Times New Roman" w:eastAsia="Times New Roman" w:hAnsi="Times New Roman" w:cs="Times New Roman"/>
                <w:b/>
                <w:bCs/>
                <w:color w:val="414142"/>
                <w:sz w:val="24"/>
                <w:szCs w:val="24"/>
                <w:lang w:eastAsia="lv-LV"/>
              </w:rPr>
              <w:t>II. Tiesību akta projekta ietekme uz sabiedrību, tautsaimniecības attīstību un administratīvo slogu</w:t>
            </w:r>
          </w:p>
        </w:tc>
      </w:tr>
      <w:tr w:rsidR="004D15A9" w:rsidRPr="004D15A9" w:rsidTr="00693914">
        <w:trPr>
          <w:trHeight w:val="465"/>
        </w:trPr>
        <w:tc>
          <w:tcPr>
            <w:tcW w:w="172" w:type="pct"/>
            <w:tcBorders>
              <w:top w:val="outset" w:sz="6" w:space="0" w:color="414142"/>
              <w:left w:val="outset" w:sz="6" w:space="0" w:color="414142"/>
              <w:bottom w:val="outset" w:sz="6" w:space="0" w:color="414142"/>
              <w:right w:val="outset" w:sz="6" w:space="0" w:color="414142"/>
            </w:tcBorders>
            <w:hideMark/>
          </w:tcPr>
          <w:p w:rsidR="004D15A9" w:rsidRPr="00620522" w:rsidRDefault="004D15A9" w:rsidP="00DA596D">
            <w:pPr>
              <w:spacing w:after="0" w:line="240" w:lineRule="auto"/>
              <w:rPr>
                <w:rFonts w:ascii="Times New Roman" w:eastAsia="Times New Roman" w:hAnsi="Times New Roman" w:cs="Times New Roman"/>
                <w:sz w:val="24"/>
                <w:szCs w:val="24"/>
                <w:lang w:eastAsia="lv-LV"/>
              </w:rPr>
            </w:pPr>
            <w:r w:rsidRPr="00620522">
              <w:rPr>
                <w:rFonts w:ascii="Times New Roman" w:eastAsia="Times New Roman" w:hAnsi="Times New Roman" w:cs="Times New Roman"/>
                <w:sz w:val="24"/>
                <w:szCs w:val="24"/>
                <w:lang w:eastAsia="lv-LV"/>
              </w:rPr>
              <w:t>1.</w:t>
            </w:r>
          </w:p>
        </w:tc>
        <w:tc>
          <w:tcPr>
            <w:tcW w:w="1009" w:type="pct"/>
            <w:tcBorders>
              <w:top w:val="outset" w:sz="6" w:space="0" w:color="414142"/>
              <w:left w:val="outset" w:sz="6" w:space="0" w:color="414142"/>
              <w:bottom w:val="outset" w:sz="6" w:space="0" w:color="414142"/>
              <w:right w:val="outset" w:sz="6" w:space="0" w:color="414142"/>
            </w:tcBorders>
            <w:hideMark/>
          </w:tcPr>
          <w:p w:rsidR="004D15A9" w:rsidRPr="00620522" w:rsidRDefault="004D15A9" w:rsidP="00DA596D">
            <w:pPr>
              <w:spacing w:after="0" w:line="240" w:lineRule="auto"/>
              <w:rPr>
                <w:rFonts w:ascii="Times New Roman" w:eastAsia="Times New Roman" w:hAnsi="Times New Roman" w:cs="Times New Roman"/>
                <w:sz w:val="24"/>
                <w:szCs w:val="24"/>
                <w:lang w:eastAsia="lv-LV"/>
              </w:rPr>
            </w:pPr>
            <w:r w:rsidRPr="00620522">
              <w:rPr>
                <w:rFonts w:ascii="Times New Roman" w:eastAsia="Times New Roman" w:hAnsi="Times New Roman" w:cs="Times New Roman"/>
                <w:sz w:val="24"/>
                <w:szCs w:val="24"/>
                <w:lang w:eastAsia="lv-LV"/>
              </w:rPr>
              <w:t>Sabiedrības mērķgrupas, kuras tiesiskais regulējums ietekmē vai varētu ietekmēt</w:t>
            </w:r>
          </w:p>
        </w:tc>
        <w:tc>
          <w:tcPr>
            <w:tcW w:w="3819" w:type="pct"/>
            <w:tcBorders>
              <w:top w:val="outset" w:sz="6" w:space="0" w:color="414142"/>
              <w:left w:val="outset" w:sz="6" w:space="0" w:color="414142"/>
              <w:bottom w:val="outset" w:sz="6" w:space="0" w:color="414142"/>
              <w:right w:val="outset" w:sz="6" w:space="0" w:color="414142"/>
            </w:tcBorders>
            <w:hideMark/>
          </w:tcPr>
          <w:p w:rsidR="004D15A9" w:rsidRPr="00620522" w:rsidRDefault="00806D12" w:rsidP="004B3790">
            <w:pPr>
              <w:spacing w:after="0" w:line="240" w:lineRule="auto"/>
              <w:jc w:val="both"/>
              <w:rPr>
                <w:rFonts w:ascii="Times New Roman" w:eastAsia="Times New Roman" w:hAnsi="Times New Roman" w:cs="Times New Roman"/>
                <w:sz w:val="24"/>
                <w:szCs w:val="24"/>
                <w:lang w:eastAsia="lv-LV"/>
              </w:rPr>
            </w:pPr>
            <w:r w:rsidRPr="00620522">
              <w:rPr>
                <w:rFonts w:ascii="Times New Roman" w:eastAsia="Times New Roman" w:hAnsi="Times New Roman" w:cs="Times New Roman"/>
                <w:sz w:val="24"/>
                <w:szCs w:val="24"/>
                <w:lang w:eastAsia="lv-LV"/>
              </w:rPr>
              <w:t>Studējošie, kuri vē</w:t>
            </w:r>
            <w:r w:rsidR="00FC352E">
              <w:rPr>
                <w:rFonts w:ascii="Times New Roman" w:eastAsia="Times New Roman" w:hAnsi="Times New Roman" w:cs="Times New Roman"/>
                <w:sz w:val="24"/>
                <w:szCs w:val="24"/>
                <w:lang w:eastAsia="lv-LV"/>
              </w:rPr>
              <w:t>las iegūt jurista kvalifikāciju (aptuveni 650).</w:t>
            </w:r>
          </w:p>
          <w:p w:rsidR="00806D12" w:rsidRDefault="00806D12" w:rsidP="004B3790">
            <w:pPr>
              <w:spacing w:after="0" w:line="240" w:lineRule="auto"/>
              <w:jc w:val="both"/>
              <w:rPr>
                <w:rFonts w:ascii="Times New Roman" w:eastAsia="Times New Roman" w:hAnsi="Times New Roman" w:cs="Times New Roman"/>
                <w:sz w:val="24"/>
                <w:szCs w:val="24"/>
                <w:lang w:eastAsia="lv-LV"/>
              </w:rPr>
            </w:pPr>
            <w:r w:rsidRPr="00620522">
              <w:rPr>
                <w:rFonts w:ascii="Times New Roman" w:eastAsia="Times New Roman" w:hAnsi="Times New Roman" w:cs="Times New Roman"/>
                <w:sz w:val="24"/>
                <w:szCs w:val="24"/>
                <w:lang w:eastAsia="lv-LV"/>
              </w:rPr>
              <w:t xml:space="preserve">Augstskolu, kas īsteno otrā līmeņa </w:t>
            </w:r>
            <w:r w:rsidR="00B93B1C" w:rsidRPr="00620522">
              <w:rPr>
                <w:rFonts w:ascii="Times New Roman" w:eastAsia="Times New Roman" w:hAnsi="Times New Roman" w:cs="Times New Roman"/>
                <w:sz w:val="24"/>
                <w:szCs w:val="24"/>
                <w:lang w:eastAsia="lv-LV"/>
              </w:rPr>
              <w:t xml:space="preserve">profesionālās </w:t>
            </w:r>
            <w:r w:rsidRPr="00620522">
              <w:rPr>
                <w:rFonts w:ascii="Times New Roman" w:eastAsia="Times New Roman" w:hAnsi="Times New Roman" w:cs="Times New Roman"/>
                <w:sz w:val="24"/>
                <w:szCs w:val="24"/>
                <w:lang w:eastAsia="lv-LV"/>
              </w:rPr>
              <w:t>augstākās izglītības studiju programmas jurista kvalifi</w:t>
            </w:r>
            <w:r w:rsidR="00FC352E">
              <w:rPr>
                <w:rFonts w:ascii="Times New Roman" w:eastAsia="Times New Roman" w:hAnsi="Times New Roman" w:cs="Times New Roman"/>
                <w:sz w:val="24"/>
                <w:szCs w:val="24"/>
                <w:lang w:eastAsia="lv-LV"/>
              </w:rPr>
              <w:t>kācijas iegūšanai, nodarbinātie (30 komisijas locekļi un augstskolu personāls).</w:t>
            </w:r>
          </w:p>
          <w:p w:rsidR="00FC352E" w:rsidRPr="00620522" w:rsidRDefault="00FC352E" w:rsidP="004B37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Juridisko nozari pārstāvošo </w:t>
            </w:r>
            <w:r w:rsidR="00FE5A3A">
              <w:rPr>
                <w:rFonts w:ascii="Times New Roman" w:eastAsia="Times New Roman" w:hAnsi="Times New Roman" w:cs="Times New Roman"/>
                <w:sz w:val="24"/>
                <w:szCs w:val="24"/>
                <w:lang w:eastAsia="lv-LV"/>
              </w:rPr>
              <w:t xml:space="preserve">profesionālo </w:t>
            </w:r>
            <w:r>
              <w:rPr>
                <w:rFonts w:ascii="Times New Roman" w:eastAsia="Times New Roman" w:hAnsi="Times New Roman" w:cs="Times New Roman"/>
                <w:sz w:val="24"/>
                <w:szCs w:val="24"/>
                <w:lang w:eastAsia="lv-LV"/>
              </w:rPr>
              <w:t>organizāciju pārstāvji (15 komisijas locekļi).</w:t>
            </w:r>
          </w:p>
          <w:p w:rsidR="00806D12" w:rsidRPr="00620522" w:rsidRDefault="00806D12" w:rsidP="004B3790">
            <w:pPr>
              <w:spacing w:after="0" w:line="240" w:lineRule="auto"/>
              <w:jc w:val="both"/>
              <w:rPr>
                <w:rFonts w:ascii="Times New Roman" w:eastAsia="Times New Roman" w:hAnsi="Times New Roman" w:cs="Times New Roman"/>
                <w:sz w:val="24"/>
                <w:szCs w:val="24"/>
                <w:lang w:eastAsia="lv-LV"/>
              </w:rPr>
            </w:pPr>
            <w:r w:rsidRPr="00620522">
              <w:rPr>
                <w:rFonts w:ascii="Times New Roman" w:eastAsia="Times New Roman" w:hAnsi="Times New Roman" w:cs="Times New Roman"/>
                <w:sz w:val="24"/>
                <w:szCs w:val="24"/>
                <w:lang w:eastAsia="lv-LV"/>
              </w:rPr>
              <w:t>Tie</w:t>
            </w:r>
            <w:r w:rsidR="00FC352E">
              <w:rPr>
                <w:rFonts w:ascii="Times New Roman" w:eastAsia="Times New Roman" w:hAnsi="Times New Roman" w:cs="Times New Roman"/>
                <w:sz w:val="24"/>
                <w:szCs w:val="24"/>
                <w:lang w:eastAsia="lv-LV"/>
              </w:rPr>
              <w:t>slietu ministrijas nodarbinātie (3 nodarbinātie).</w:t>
            </w:r>
          </w:p>
        </w:tc>
      </w:tr>
      <w:tr w:rsidR="004D15A9" w:rsidRPr="004D15A9" w:rsidTr="00693914">
        <w:trPr>
          <w:trHeight w:val="510"/>
        </w:trPr>
        <w:tc>
          <w:tcPr>
            <w:tcW w:w="172" w:type="pct"/>
            <w:tcBorders>
              <w:top w:val="outset" w:sz="6" w:space="0" w:color="414142"/>
              <w:left w:val="outset" w:sz="6" w:space="0" w:color="414142"/>
              <w:bottom w:val="outset" w:sz="6" w:space="0" w:color="414142"/>
              <w:right w:val="outset" w:sz="6" w:space="0" w:color="414142"/>
            </w:tcBorders>
            <w:hideMark/>
          </w:tcPr>
          <w:p w:rsidR="004D15A9" w:rsidRPr="00620522" w:rsidRDefault="004D15A9" w:rsidP="00DA596D">
            <w:pPr>
              <w:spacing w:after="0" w:line="240" w:lineRule="auto"/>
              <w:rPr>
                <w:rFonts w:ascii="Times New Roman" w:eastAsia="Times New Roman" w:hAnsi="Times New Roman" w:cs="Times New Roman"/>
                <w:sz w:val="24"/>
                <w:szCs w:val="24"/>
                <w:lang w:eastAsia="lv-LV"/>
              </w:rPr>
            </w:pPr>
            <w:r w:rsidRPr="00620522">
              <w:rPr>
                <w:rFonts w:ascii="Times New Roman" w:eastAsia="Times New Roman" w:hAnsi="Times New Roman" w:cs="Times New Roman"/>
                <w:sz w:val="24"/>
                <w:szCs w:val="24"/>
                <w:lang w:eastAsia="lv-LV"/>
              </w:rPr>
              <w:t>2.</w:t>
            </w:r>
          </w:p>
        </w:tc>
        <w:tc>
          <w:tcPr>
            <w:tcW w:w="1009" w:type="pct"/>
            <w:tcBorders>
              <w:top w:val="outset" w:sz="6" w:space="0" w:color="414142"/>
              <w:left w:val="outset" w:sz="6" w:space="0" w:color="414142"/>
              <w:bottom w:val="outset" w:sz="6" w:space="0" w:color="414142"/>
              <w:right w:val="outset" w:sz="6" w:space="0" w:color="414142"/>
            </w:tcBorders>
            <w:hideMark/>
          </w:tcPr>
          <w:p w:rsidR="004D15A9" w:rsidRPr="00620522" w:rsidRDefault="004D15A9" w:rsidP="00DA596D">
            <w:pPr>
              <w:spacing w:after="0" w:line="240" w:lineRule="auto"/>
              <w:rPr>
                <w:rFonts w:ascii="Times New Roman" w:eastAsia="Times New Roman" w:hAnsi="Times New Roman" w:cs="Times New Roman"/>
                <w:sz w:val="24"/>
                <w:szCs w:val="24"/>
                <w:lang w:eastAsia="lv-LV"/>
              </w:rPr>
            </w:pPr>
            <w:r w:rsidRPr="00620522">
              <w:rPr>
                <w:rFonts w:ascii="Times New Roman" w:eastAsia="Times New Roman" w:hAnsi="Times New Roman" w:cs="Times New Roman"/>
                <w:sz w:val="24"/>
                <w:szCs w:val="24"/>
                <w:lang w:eastAsia="lv-LV"/>
              </w:rPr>
              <w:t>Tiesiskā regulējuma ietekme uz tautsaimniecību un administratīvo slogu</w:t>
            </w:r>
          </w:p>
        </w:tc>
        <w:tc>
          <w:tcPr>
            <w:tcW w:w="3819" w:type="pct"/>
            <w:tcBorders>
              <w:top w:val="outset" w:sz="6" w:space="0" w:color="414142"/>
              <w:left w:val="outset" w:sz="6" w:space="0" w:color="414142"/>
              <w:bottom w:val="outset" w:sz="6" w:space="0" w:color="414142"/>
              <w:right w:val="outset" w:sz="6" w:space="0" w:color="414142"/>
            </w:tcBorders>
            <w:hideMark/>
          </w:tcPr>
          <w:p w:rsidR="004D15A9" w:rsidRPr="00620522" w:rsidRDefault="00806D12" w:rsidP="004B3790">
            <w:pPr>
              <w:spacing w:after="0" w:line="240" w:lineRule="auto"/>
              <w:jc w:val="both"/>
              <w:rPr>
                <w:rFonts w:ascii="Times New Roman" w:eastAsia="Times New Roman" w:hAnsi="Times New Roman" w:cs="Times New Roman"/>
                <w:sz w:val="24"/>
                <w:szCs w:val="24"/>
                <w:lang w:eastAsia="lv-LV"/>
              </w:rPr>
            </w:pPr>
            <w:r w:rsidRPr="00620522">
              <w:rPr>
                <w:rFonts w:ascii="Times New Roman" w:eastAsia="Times New Roman" w:hAnsi="Times New Roman" w:cs="Times New Roman"/>
                <w:sz w:val="24"/>
                <w:szCs w:val="24"/>
                <w:lang w:eastAsia="lv-LV"/>
              </w:rPr>
              <w:t>Administratīvais slogs palielināsies</w:t>
            </w:r>
            <w:r w:rsidR="00F84C92">
              <w:rPr>
                <w:rFonts w:ascii="Times New Roman" w:eastAsia="Times New Roman" w:hAnsi="Times New Roman" w:cs="Times New Roman"/>
                <w:sz w:val="24"/>
                <w:szCs w:val="24"/>
                <w:lang w:eastAsia="lv-LV"/>
              </w:rPr>
              <w:t xml:space="preserve"> vismaz šādā apmērā</w:t>
            </w:r>
            <w:r w:rsidRPr="00620522">
              <w:rPr>
                <w:rFonts w:ascii="Times New Roman" w:eastAsia="Times New Roman" w:hAnsi="Times New Roman" w:cs="Times New Roman"/>
                <w:sz w:val="24"/>
                <w:szCs w:val="24"/>
                <w:lang w:eastAsia="lv-LV"/>
              </w:rPr>
              <w:t>:</w:t>
            </w:r>
          </w:p>
          <w:p w:rsidR="00806D12" w:rsidRPr="00620522" w:rsidRDefault="00806D12" w:rsidP="004B3790">
            <w:pPr>
              <w:spacing w:after="0" w:line="240" w:lineRule="auto"/>
              <w:jc w:val="both"/>
              <w:rPr>
                <w:rFonts w:ascii="Times New Roman" w:eastAsia="Times New Roman" w:hAnsi="Times New Roman" w:cs="Times New Roman"/>
                <w:sz w:val="24"/>
                <w:szCs w:val="24"/>
                <w:lang w:eastAsia="lv-LV"/>
              </w:rPr>
            </w:pPr>
            <w:r w:rsidRPr="00620522">
              <w:rPr>
                <w:rFonts w:ascii="Times New Roman" w:eastAsia="Times New Roman" w:hAnsi="Times New Roman" w:cs="Times New Roman"/>
                <w:sz w:val="24"/>
                <w:szCs w:val="24"/>
                <w:lang w:eastAsia="lv-LV"/>
              </w:rPr>
              <w:t xml:space="preserve">1) Studējošajiem, kuri vēlas iegūt jurista kvalifikāciju – lai iegūtu jurista kvalifikāciju, </w:t>
            </w:r>
            <w:r w:rsidR="00921203">
              <w:rPr>
                <w:rFonts w:ascii="Times New Roman" w:eastAsia="Times New Roman" w:hAnsi="Times New Roman" w:cs="Times New Roman"/>
                <w:sz w:val="24"/>
                <w:szCs w:val="24"/>
                <w:lang w:eastAsia="lv-LV"/>
              </w:rPr>
              <w:t xml:space="preserve">kā </w:t>
            </w:r>
            <w:r w:rsidRPr="00620522">
              <w:rPr>
                <w:rFonts w:ascii="Times New Roman" w:eastAsia="Times New Roman" w:hAnsi="Times New Roman" w:cs="Times New Roman"/>
                <w:sz w:val="24"/>
                <w:szCs w:val="24"/>
                <w:lang w:eastAsia="lv-LV"/>
              </w:rPr>
              <w:t>oblig</w:t>
            </w:r>
            <w:r w:rsidR="00620522">
              <w:rPr>
                <w:rFonts w:ascii="Times New Roman" w:eastAsia="Times New Roman" w:hAnsi="Times New Roman" w:cs="Times New Roman"/>
                <w:sz w:val="24"/>
                <w:szCs w:val="24"/>
                <w:lang w:eastAsia="lv-LV"/>
              </w:rPr>
              <w:t xml:space="preserve">āta prasība </w:t>
            </w:r>
            <w:r w:rsidR="00921203">
              <w:rPr>
                <w:rFonts w:ascii="Times New Roman" w:eastAsia="Times New Roman" w:hAnsi="Times New Roman" w:cs="Times New Roman"/>
                <w:sz w:val="24"/>
                <w:szCs w:val="24"/>
                <w:lang w:eastAsia="lv-LV"/>
              </w:rPr>
              <w:t>tiks noteikta</w:t>
            </w:r>
            <w:r w:rsidRPr="00620522">
              <w:rPr>
                <w:rFonts w:ascii="Times New Roman" w:eastAsia="Times New Roman" w:hAnsi="Times New Roman" w:cs="Times New Roman"/>
                <w:sz w:val="24"/>
                <w:szCs w:val="24"/>
                <w:lang w:eastAsia="lv-LV"/>
              </w:rPr>
              <w:t xml:space="preserve"> kvalifikācijas eks</w:t>
            </w:r>
            <w:r w:rsidR="00620522">
              <w:rPr>
                <w:rFonts w:ascii="Times New Roman" w:eastAsia="Times New Roman" w:hAnsi="Times New Roman" w:cs="Times New Roman"/>
                <w:sz w:val="24"/>
                <w:szCs w:val="24"/>
                <w:lang w:eastAsia="lv-LV"/>
              </w:rPr>
              <w:t>āmena nokārtošana</w:t>
            </w:r>
            <w:r w:rsidRPr="00620522">
              <w:rPr>
                <w:rFonts w:ascii="Times New Roman" w:eastAsia="Times New Roman" w:hAnsi="Times New Roman" w:cs="Times New Roman"/>
                <w:sz w:val="24"/>
                <w:szCs w:val="24"/>
                <w:lang w:eastAsia="lv-LV"/>
              </w:rPr>
              <w:t>;</w:t>
            </w:r>
          </w:p>
          <w:p w:rsidR="00806D12" w:rsidRPr="00620522" w:rsidRDefault="00806D12" w:rsidP="004B3790">
            <w:pPr>
              <w:spacing w:after="0" w:line="240" w:lineRule="auto"/>
              <w:jc w:val="both"/>
              <w:rPr>
                <w:rFonts w:ascii="Times New Roman" w:eastAsia="Times New Roman" w:hAnsi="Times New Roman" w:cs="Times New Roman"/>
                <w:sz w:val="24"/>
                <w:szCs w:val="24"/>
                <w:lang w:eastAsia="lv-LV"/>
              </w:rPr>
            </w:pPr>
            <w:r w:rsidRPr="00620522">
              <w:rPr>
                <w:rFonts w:ascii="Times New Roman" w:eastAsia="Times New Roman" w:hAnsi="Times New Roman" w:cs="Times New Roman"/>
                <w:sz w:val="24"/>
                <w:szCs w:val="24"/>
                <w:lang w:eastAsia="lv-LV"/>
              </w:rPr>
              <w:t>2) augstskolām, kas īsteno otrā līmeņa profesionālās</w:t>
            </w:r>
            <w:r w:rsidR="00922960" w:rsidRPr="00620522">
              <w:rPr>
                <w:rFonts w:ascii="Times New Roman" w:eastAsia="Times New Roman" w:hAnsi="Times New Roman" w:cs="Times New Roman"/>
                <w:sz w:val="24"/>
                <w:szCs w:val="24"/>
                <w:lang w:eastAsia="lv-LV"/>
              </w:rPr>
              <w:t xml:space="preserve"> augstākās</w:t>
            </w:r>
            <w:r w:rsidRPr="00620522">
              <w:rPr>
                <w:rFonts w:ascii="Times New Roman" w:eastAsia="Times New Roman" w:hAnsi="Times New Roman" w:cs="Times New Roman"/>
                <w:sz w:val="24"/>
                <w:szCs w:val="24"/>
                <w:lang w:eastAsia="lv-LV"/>
              </w:rPr>
              <w:t xml:space="preserve"> izglītības studiju programmas jurista kvalifikācijas iegūšanai – </w:t>
            </w:r>
            <w:r w:rsidR="00620522">
              <w:rPr>
                <w:rFonts w:ascii="Times New Roman" w:eastAsia="Times New Roman" w:hAnsi="Times New Roman" w:cs="Times New Roman"/>
                <w:sz w:val="24"/>
                <w:szCs w:val="24"/>
                <w:lang w:eastAsia="lv-LV"/>
              </w:rPr>
              <w:t xml:space="preserve">būs jānodrošina nākamā akreditācijas perioda studiju programmas jurista kvalifikācijas iegūšanai pielāgošana noteikumu projekta prasībām, </w:t>
            </w:r>
            <w:r w:rsidR="00620522" w:rsidRPr="00620522">
              <w:rPr>
                <w:rFonts w:ascii="Times New Roman" w:eastAsia="Times New Roman" w:hAnsi="Times New Roman" w:cs="Times New Roman"/>
                <w:sz w:val="24"/>
                <w:szCs w:val="24"/>
                <w:lang w:eastAsia="lv-LV"/>
              </w:rPr>
              <w:t>kvalifikācijas eks</w:t>
            </w:r>
            <w:r w:rsidR="00620522">
              <w:rPr>
                <w:rFonts w:ascii="Times New Roman" w:eastAsia="Times New Roman" w:hAnsi="Times New Roman" w:cs="Times New Roman"/>
                <w:sz w:val="24"/>
                <w:szCs w:val="24"/>
                <w:lang w:eastAsia="lv-LV"/>
              </w:rPr>
              <w:t>āmena norises organizēšanā jāsadarbojas ar Tieslietu ministriju un daļēji jānodrošina tā norise;</w:t>
            </w:r>
          </w:p>
          <w:p w:rsidR="00806D12" w:rsidRDefault="00806D12" w:rsidP="00E31810">
            <w:pPr>
              <w:spacing w:after="0" w:line="240" w:lineRule="auto"/>
              <w:jc w:val="both"/>
              <w:rPr>
                <w:rFonts w:ascii="Times New Roman" w:eastAsia="Times New Roman" w:hAnsi="Times New Roman" w:cs="Times New Roman"/>
                <w:sz w:val="24"/>
                <w:szCs w:val="24"/>
                <w:lang w:eastAsia="lv-LV"/>
              </w:rPr>
            </w:pPr>
            <w:r w:rsidRPr="00620522">
              <w:rPr>
                <w:rFonts w:ascii="Times New Roman" w:eastAsia="Times New Roman" w:hAnsi="Times New Roman" w:cs="Times New Roman"/>
                <w:sz w:val="24"/>
                <w:szCs w:val="24"/>
                <w:lang w:eastAsia="lv-LV"/>
              </w:rPr>
              <w:t xml:space="preserve">3) Tieslietu ministrijai </w:t>
            </w:r>
            <w:r w:rsidR="00921203">
              <w:rPr>
                <w:rFonts w:ascii="Times New Roman" w:eastAsia="Times New Roman" w:hAnsi="Times New Roman" w:cs="Times New Roman"/>
                <w:sz w:val="24"/>
                <w:szCs w:val="24"/>
                <w:lang w:eastAsia="lv-LV"/>
              </w:rPr>
              <w:t>–</w:t>
            </w:r>
            <w:r w:rsidR="00653B97">
              <w:rPr>
                <w:rFonts w:ascii="Times New Roman" w:eastAsia="Times New Roman" w:hAnsi="Times New Roman" w:cs="Times New Roman"/>
                <w:sz w:val="24"/>
                <w:szCs w:val="24"/>
                <w:lang w:eastAsia="lv-LV"/>
              </w:rPr>
              <w:t xml:space="preserve"> </w:t>
            </w:r>
            <w:r w:rsidR="00AC0F4D" w:rsidRPr="00620522">
              <w:rPr>
                <w:rFonts w:ascii="Times New Roman" w:eastAsia="Times New Roman" w:hAnsi="Times New Roman" w:cs="Times New Roman"/>
                <w:sz w:val="24"/>
                <w:szCs w:val="24"/>
                <w:lang w:eastAsia="lv-LV"/>
              </w:rPr>
              <w:t>kvalifikācijas eks</w:t>
            </w:r>
            <w:r w:rsidR="00AC0F4D">
              <w:rPr>
                <w:rFonts w:ascii="Times New Roman" w:eastAsia="Times New Roman" w:hAnsi="Times New Roman" w:cs="Times New Roman"/>
                <w:sz w:val="24"/>
                <w:szCs w:val="24"/>
                <w:lang w:eastAsia="lv-LV"/>
              </w:rPr>
              <w:t>āmena organizē</w:t>
            </w:r>
            <w:r w:rsidR="00C0477D">
              <w:rPr>
                <w:rFonts w:ascii="Times New Roman" w:eastAsia="Times New Roman" w:hAnsi="Times New Roman" w:cs="Times New Roman"/>
                <w:sz w:val="24"/>
                <w:szCs w:val="24"/>
                <w:lang w:eastAsia="lv-LV"/>
              </w:rPr>
              <w:t>šana</w:t>
            </w:r>
            <w:r w:rsidR="003F1A01">
              <w:rPr>
                <w:rFonts w:ascii="Times New Roman" w:eastAsia="Times New Roman" w:hAnsi="Times New Roman" w:cs="Times New Roman"/>
                <w:sz w:val="24"/>
                <w:szCs w:val="24"/>
                <w:lang w:eastAsia="lv-LV"/>
              </w:rPr>
              <w:t>s</w:t>
            </w:r>
            <w:r w:rsidR="00C0477D">
              <w:rPr>
                <w:rFonts w:ascii="Times New Roman" w:eastAsia="Times New Roman" w:hAnsi="Times New Roman" w:cs="Times New Roman"/>
                <w:sz w:val="24"/>
                <w:szCs w:val="24"/>
                <w:lang w:eastAsia="lv-LV"/>
              </w:rPr>
              <w:t xml:space="preserve"> un norises </w:t>
            </w:r>
            <w:r w:rsidR="00E31810">
              <w:rPr>
                <w:rFonts w:ascii="Times New Roman" w:eastAsia="Times New Roman" w:hAnsi="Times New Roman" w:cs="Times New Roman"/>
                <w:sz w:val="24"/>
                <w:szCs w:val="24"/>
                <w:lang w:eastAsia="lv-LV"/>
              </w:rPr>
              <w:t xml:space="preserve">pilnvērtīga </w:t>
            </w:r>
            <w:r w:rsidR="00C0477D">
              <w:rPr>
                <w:rFonts w:ascii="Times New Roman" w:eastAsia="Times New Roman" w:hAnsi="Times New Roman" w:cs="Times New Roman"/>
                <w:sz w:val="24"/>
                <w:szCs w:val="24"/>
                <w:lang w:eastAsia="lv-LV"/>
              </w:rPr>
              <w:t>nodrošināšana.</w:t>
            </w:r>
          </w:p>
          <w:p w:rsidR="00FE5A3A" w:rsidRDefault="00FE5A3A" w:rsidP="00E31810">
            <w:pPr>
              <w:spacing w:after="0" w:line="240" w:lineRule="auto"/>
              <w:jc w:val="both"/>
              <w:rPr>
                <w:rFonts w:ascii="Times New Roman" w:eastAsia="Times New Roman" w:hAnsi="Times New Roman" w:cs="Times New Roman"/>
                <w:sz w:val="24"/>
                <w:szCs w:val="24"/>
                <w:lang w:eastAsia="lv-LV"/>
              </w:rPr>
            </w:pPr>
          </w:p>
          <w:p w:rsidR="00FE5A3A" w:rsidRDefault="00FE5A3A" w:rsidP="00FE5A3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Studējošajam, kurš vēlas iegūt jurista kvalifikāciju, gada laikā veidosies administratīvās izmaksas aptuveni </w:t>
            </w:r>
            <w:r w:rsidR="00534556" w:rsidRPr="00C00435">
              <w:rPr>
                <w:rFonts w:ascii="Times New Roman" w:eastAsia="Times New Roman" w:hAnsi="Times New Roman" w:cs="Times New Roman"/>
                <w:sz w:val="24"/>
                <w:szCs w:val="24"/>
                <w:lang w:eastAsia="lv-LV"/>
              </w:rPr>
              <w:t>275</w:t>
            </w:r>
            <w:r w:rsidRPr="00C00435">
              <w:rPr>
                <w:rFonts w:ascii="Times New Roman" w:eastAsia="Times New Roman" w:hAnsi="Times New Roman" w:cs="Times New Roman"/>
                <w:sz w:val="24"/>
                <w:szCs w:val="24"/>
                <w:lang w:eastAsia="lv-LV"/>
              </w:rPr>
              <w:t xml:space="preserve"> </w:t>
            </w:r>
            <w:r w:rsidRPr="00C00435">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apmērā par kvalifikācijas eksāmena kārtošanu (aprēķinu skatīt zemāk). Minēto summu veido kvalifikācijas eksāmena ieviešanas izmaksas (galvenokārt saistībā ar komisijas darbības nodrošināšanu – kvalifikācijas eksāmena vērtēšanu).</w:t>
            </w:r>
          </w:p>
          <w:p w:rsidR="00FE5A3A" w:rsidRDefault="00FE5A3A" w:rsidP="00FE5A3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rsidR="00FE5A3A" w:rsidRDefault="00FE5A3A" w:rsidP="00FE5A3A">
            <w:pPr>
              <w:spacing w:after="0" w:line="240" w:lineRule="auto"/>
              <w:jc w:val="both"/>
              <w:rPr>
                <w:rFonts w:ascii="Times New Roman" w:eastAsia="Times New Roman" w:hAnsi="Times New Roman" w:cs="Times New Roman"/>
                <w:sz w:val="24"/>
                <w:szCs w:val="24"/>
                <w:lang w:eastAsia="lv-LV"/>
              </w:rPr>
            </w:pPr>
          </w:p>
          <w:tbl>
            <w:tblPr>
              <w:tblW w:w="6910" w:type="dxa"/>
              <w:tblLook w:val="04A0" w:firstRow="1" w:lastRow="0" w:firstColumn="1" w:lastColumn="0" w:noHBand="0" w:noVBand="1"/>
            </w:tblPr>
            <w:tblGrid>
              <w:gridCol w:w="4359"/>
              <w:gridCol w:w="1230"/>
              <w:gridCol w:w="1321"/>
            </w:tblGrid>
            <w:tr w:rsidR="00FE5A3A" w:rsidRPr="00BA46DA" w:rsidTr="000D4A3B">
              <w:trPr>
                <w:trHeight w:val="750"/>
              </w:trPr>
              <w:tc>
                <w:tcPr>
                  <w:tcW w:w="43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5A3A" w:rsidRPr="00BA46DA" w:rsidRDefault="00FE5A3A" w:rsidP="000D4A3B">
                  <w:pPr>
                    <w:spacing w:after="0" w:line="240" w:lineRule="auto"/>
                    <w:jc w:val="center"/>
                    <w:rPr>
                      <w:rFonts w:ascii="Times New Roman" w:eastAsia="Times New Roman" w:hAnsi="Times New Roman" w:cs="Times New Roman"/>
                      <w:color w:val="000000"/>
                      <w:sz w:val="24"/>
                      <w:szCs w:val="24"/>
                      <w:lang w:eastAsia="lv-LV"/>
                    </w:rPr>
                  </w:pPr>
                  <w:r w:rsidRPr="00BA46DA">
                    <w:rPr>
                      <w:rFonts w:ascii="Times New Roman" w:eastAsia="Times New Roman" w:hAnsi="Times New Roman" w:cs="Times New Roman"/>
                      <w:color w:val="000000"/>
                      <w:sz w:val="24"/>
                      <w:szCs w:val="24"/>
                      <w:lang w:eastAsia="lv-LV"/>
                    </w:rPr>
                    <w:lastRenderedPageBreak/>
                    <w:t>Izmaksas</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FE5A3A" w:rsidRDefault="00FE5A3A" w:rsidP="000D4A3B">
                  <w:pPr>
                    <w:spacing w:after="0" w:line="240" w:lineRule="auto"/>
                    <w:jc w:val="center"/>
                    <w:rPr>
                      <w:rFonts w:ascii="Times New Roman" w:eastAsia="Times New Roman" w:hAnsi="Times New Roman" w:cs="Times New Roman"/>
                      <w:color w:val="000000"/>
                      <w:sz w:val="24"/>
                      <w:szCs w:val="24"/>
                      <w:lang w:eastAsia="lv-LV"/>
                    </w:rPr>
                  </w:pPr>
                  <w:r w:rsidRPr="00BA46DA">
                    <w:rPr>
                      <w:rFonts w:ascii="Times New Roman" w:eastAsia="Times New Roman" w:hAnsi="Times New Roman" w:cs="Times New Roman"/>
                      <w:color w:val="000000"/>
                      <w:sz w:val="24"/>
                      <w:szCs w:val="24"/>
                      <w:lang w:eastAsia="lv-LV"/>
                    </w:rPr>
                    <w:t xml:space="preserve">Pastāvīgās izmaksas </w:t>
                  </w:r>
                </w:p>
                <w:p w:rsidR="00FE5A3A" w:rsidRPr="00BA46DA" w:rsidRDefault="00FE5A3A" w:rsidP="000D4A3B">
                  <w:pPr>
                    <w:spacing w:after="0" w:line="240" w:lineRule="auto"/>
                    <w:jc w:val="center"/>
                    <w:rPr>
                      <w:rFonts w:ascii="Times New Roman" w:eastAsia="Times New Roman" w:hAnsi="Times New Roman" w:cs="Times New Roman"/>
                      <w:i/>
                      <w:color w:val="000000"/>
                      <w:sz w:val="24"/>
                      <w:szCs w:val="24"/>
                      <w:lang w:eastAsia="lv-LV"/>
                    </w:rPr>
                  </w:pPr>
                  <w:r w:rsidRPr="001955FF">
                    <w:rPr>
                      <w:rFonts w:ascii="Times New Roman" w:eastAsia="Times New Roman" w:hAnsi="Times New Roman" w:cs="Times New Roman"/>
                      <w:i/>
                      <w:color w:val="000000"/>
                      <w:sz w:val="24"/>
                      <w:szCs w:val="24"/>
                      <w:lang w:eastAsia="lv-LV"/>
                    </w:rPr>
                    <w:t>euro</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FE5A3A" w:rsidRDefault="00FE5A3A" w:rsidP="000D4A3B">
                  <w:pPr>
                    <w:spacing w:after="0" w:line="240" w:lineRule="auto"/>
                    <w:jc w:val="center"/>
                    <w:rPr>
                      <w:rFonts w:ascii="Times New Roman" w:eastAsia="Times New Roman" w:hAnsi="Times New Roman" w:cs="Times New Roman"/>
                      <w:color w:val="000000"/>
                      <w:sz w:val="24"/>
                      <w:szCs w:val="24"/>
                      <w:lang w:eastAsia="lv-LV"/>
                    </w:rPr>
                  </w:pPr>
                  <w:r w:rsidRPr="00BA46DA">
                    <w:rPr>
                      <w:rFonts w:ascii="Times New Roman" w:eastAsia="Times New Roman" w:hAnsi="Times New Roman" w:cs="Times New Roman"/>
                      <w:color w:val="000000"/>
                      <w:sz w:val="24"/>
                      <w:szCs w:val="24"/>
                      <w:lang w:eastAsia="lv-LV"/>
                    </w:rPr>
                    <w:t>Mainīgās izmaksas</w:t>
                  </w:r>
                </w:p>
                <w:p w:rsidR="00FE5A3A" w:rsidRPr="00BA46DA" w:rsidRDefault="00FE5A3A" w:rsidP="000D4A3B">
                  <w:pPr>
                    <w:spacing w:after="0" w:line="240" w:lineRule="auto"/>
                    <w:jc w:val="center"/>
                    <w:rPr>
                      <w:rFonts w:ascii="Times New Roman" w:eastAsia="Times New Roman" w:hAnsi="Times New Roman" w:cs="Times New Roman"/>
                      <w:i/>
                      <w:color w:val="000000"/>
                      <w:sz w:val="24"/>
                      <w:szCs w:val="24"/>
                      <w:lang w:eastAsia="lv-LV"/>
                    </w:rPr>
                  </w:pPr>
                  <w:r w:rsidRPr="001955FF">
                    <w:rPr>
                      <w:rFonts w:ascii="Times New Roman" w:eastAsia="Times New Roman" w:hAnsi="Times New Roman" w:cs="Times New Roman"/>
                      <w:i/>
                      <w:color w:val="000000"/>
                      <w:sz w:val="24"/>
                      <w:szCs w:val="24"/>
                      <w:lang w:eastAsia="lv-LV"/>
                    </w:rPr>
                    <w:t>euro</w:t>
                  </w:r>
                </w:p>
              </w:tc>
            </w:tr>
            <w:tr w:rsidR="00FE5A3A" w:rsidRPr="00BA46DA" w:rsidTr="000D4A3B">
              <w:trPr>
                <w:trHeight w:val="375"/>
              </w:trPr>
              <w:tc>
                <w:tcPr>
                  <w:tcW w:w="4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A3A" w:rsidRPr="00967E87" w:rsidRDefault="00FE5A3A" w:rsidP="000D4A3B">
                  <w:pPr>
                    <w:pStyle w:val="Sarakstarindkopa"/>
                    <w:numPr>
                      <w:ilvl w:val="0"/>
                      <w:numId w:val="6"/>
                    </w:num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Atlīdzība</w:t>
                  </w:r>
                  <w:r w:rsidRPr="00967E87">
                    <w:rPr>
                      <w:rFonts w:ascii="Times New Roman" w:eastAsia="Times New Roman" w:hAnsi="Times New Roman" w:cs="Times New Roman"/>
                      <w:color w:val="000000"/>
                      <w:sz w:val="24"/>
                      <w:szCs w:val="24"/>
                      <w:lang w:eastAsia="lv-LV"/>
                    </w:rPr>
                    <w:t xml:space="preserve"> komisijas locekļiem</w:t>
                  </w:r>
                </w:p>
              </w:tc>
              <w:tc>
                <w:tcPr>
                  <w:tcW w:w="1230" w:type="dxa"/>
                  <w:tcBorders>
                    <w:top w:val="nil"/>
                    <w:left w:val="nil"/>
                    <w:bottom w:val="single" w:sz="4" w:space="0" w:color="auto"/>
                    <w:right w:val="single" w:sz="4" w:space="0" w:color="auto"/>
                  </w:tcBorders>
                  <w:shd w:val="clear" w:color="auto" w:fill="auto"/>
                  <w:noWrap/>
                  <w:vAlign w:val="center"/>
                  <w:hideMark/>
                </w:tcPr>
                <w:p w:rsidR="00FE5A3A" w:rsidRPr="00BA46DA" w:rsidRDefault="00FE5A3A" w:rsidP="000736CF">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7</w:t>
                  </w:r>
                  <w:r w:rsidR="00ED4B1B">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600</w:t>
                  </w:r>
                  <w:r w:rsidRPr="00BA46DA">
                    <w:rPr>
                      <w:rFonts w:ascii="Times New Roman" w:eastAsia="Times New Roman" w:hAnsi="Times New Roman" w:cs="Times New Roman"/>
                      <w:color w:val="000000"/>
                      <w:sz w:val="24"/>
                      <w:szCs w:val="24"/>
                      <w:lang w:eastAsia="lv-LV"/>
                    </w:rPr>
                    <w:t xml:space="preserve"> </w:t>
                  </w:r>
                </w:p>
              </w:tc>
              <w:tc>
                <w:tcPr>
                  <w:tcW w:w="1321" w:type="dxa"/>
                  <w:tcBorders>
                    <w:top w:val="nil"/>
                    <w:left w:val="nil"/>
                    <w:bottom w:val="single" w:sz="4" w:space="0" w:color="auto"/>
                    <w:right w:val="single" w:sz="4" w:space="0" w:color="auto"/>
                  </w:tcBorders>
                  <w:shd w:val="clear" w:color="auto" w:fill="auto"/>
                  <w:noWrap/>
                  <w:vAlign w:val="center"/>
                  <w:hideMark/>
                </w:tcPr>
                <w:p w:rsidR="00FE5A3A" w:rsidRPr="00BA46DA" w:rsidRDefault="00A36398" w:rsidP="000D4A3B">
                  <w:pPr>
                    <w:spacing w:after="0" w:line="240" w:lineRule="auto"/>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178 750</w:t>
                  </w:r>
                </w:p>
              </w:tc>
            </w:tr>
            <w:tr w:rsidR="00FE5A3A" w:rsidRPr="00BA46DA" w:rsidTr="000D4A3B">
              <w:trPr>
                <w:trHeight w:val="375"/>
              </w:trPr>
              <w:tc>
                <w:tcPr>
                  <w:tcW w:w="4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A3A" w:rsidRPr="00967E87" w:rsidRDefault="00FE5A3A" w:rsidP="000D4A3B">
                  <w:pPr>
                    <w:pStyle w:val="Sarakstarindkopa"/>
                    <w:numPr>
                      <w:ilvl w:val="0"/>
                      <w:numId w:val="6"/>
                    </w:num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Komisijas materiāltehniskais nodrošinājums</w:t>
                  </w:r>
                </w:p>
              </w:tc>
              <w:tc>
                <w:tcPr>
                  <w:tcW w:w="1230" w:type="dxa"/>
                  <w:tcBorders>
                    <w:top w:val="nil"/>
                    <w:left w:val="nil"/>
                    <w:bottom w:val="single" w:sz="4" w:space="0" w:color="auto"/>
                    <w:right w:val="single" w:sz="4" w:space="0" w:color="auto"/>
                  </w:tcBorders>
                  <w:shd w:val="clear" w:color="auto" w:fill="auto"/>
                  <w:noWrap/>
                  <w:vAlign w:val="center"/>
                  <w:hideMark/>
                </w:tcPr>
                <w:p w:rsidR="00FE5A3A" w:rsidRPr="00BA46DA" w:rsidRDefault="00FE5A3A" w:rsidP="000D4A3B">
                  <w:pPr>
                    <w:spacing w:after="0" w:line="240" w:lineRule="auto"/>
                    <w:rPr>
                      <w:rFonts w:ascii="Times New Roman" w:eastAsia="Times New Roman" w:hAnsi="Times New Roman" w:cs="Times New Roman"/>
                      <w:color w:val="000000"/>
                      <w:sz w:val="24"/>
                      <w:szCs w:val="24"/>
                      <w:lang w:eastAsia="lv-LV"/>
                    </w:rPr>
                  </w:pPr>
                  <w:r w:rsidRPr="00BA46DA">
                    <w:rPr>
                      <w:rFonts w:ascii="Times New Roman" w:eastAsia="Times New Roman" w:hAnsi="Times New Roman" w:cs="Times New Roman"/>
                      <w:color w:val="000000"/>
                      <w:sz w:val="24"/>
                      <w:szCs w:val="24"/>
                      <w:lang w:eastAsia="lv-LV"/>
                    </w:rPr>
                    <w:t xml:space="preserve">       1 </w:t>
                  </w:r>
                  <w:r>
                    <w:rPr>
                      <w:rFonts w:ascii="Times New Roman" w:eastAsia="Times New Roman" w:hAnsi="Times New Roman" w:cs="Times New Roman"/>
                      <w:color w:val="000000"/>
                      <w:sz w:val="24"/>
                      <w:szCs w:val="24"/>
                      <w:lang w:eastAsia="lv-LV"/>
                    </w:rPr>
                    <w:t>967</w:t>
                  </w:r>
                  <w:r w:rsidRPr="00BA46DA">
                    <w:rPr>
                      <w:rFonts w:ascii="Times New Roman" w:eastAsia="Times New Roman" w:hAnsi="Times New Roman" w:cs="Times New Roman"/>
                      <w:color w:val="000000"/>
                      <w:sz w:val="24"/>
                      <w:szCs w:val="24"/>
                      <w:lang w:eastAsia="lv-LV"/>
                    </w:rPr>
                    <w:t xml:space="preserve"> </w:t>
                  </w:r>
                </w:p>
              </w:tc>
              <w:tc>
                <w:tcPr>
                  <w:tcW w:w="1321" w:type="dxa"/>
                  <w:tcBorders>
                    <w:top w:val="nil"/>
                    <w:left w:val="nil"/>
                    <w:bottom w:val="single" w:sz="4" w:space="0" w:color="auto"/>
                    <w:right w:val="single" w:sz="4" w:space="0" w:color="auto"/>
                  </w:tcBorders>
                  <w:shd w:val="clear" w:color="auto" w:fill="auto"/>
                  <w:noWrap/>
                  <w:vAlign w:val="center"/>
                  <w:hideMark/>
                </w:tcPr>
                <w:p w:rsidR="00FE5A3A" w:rsidRPr="00BA46DA" w:rsidRDefault="00FE5A3A" w:rsidP="000D4A3B">
                  <w:pPr>
                    <w:spacing w:after="0" w:line="240" w:lineRule="auto"/>
                    <w:rPr>
                      <w:rFonts w:ascii="Times New Roman" w:eastAsia="Times New Roman" w:hAnsi="Times New Roman" w:cs="Times New Roman"/>
                      <w:color w:val="000000"/>
                      <w:sz w:val="24"/>
                      <w:szCs w:val="24"/>
                      <w:lang w:eastAsia="lv-LV"/>
                    </w:rPr>
                  </w:pPr>
                  <w:r w:rsidRPr="00BA46DA">
                    <w:rPr>
                      <w:rFonts w:ascii="Times New Roman" w:eastAsia="Times New Roman" w:hAnsi="Times New Roman" w:cs="Times New Roman"/>
                      <w:color w:val="000000"/>
                      <w:sz w:val="24"/>
                      <w:szCs w:val="24"/>
                      <w:lang w:eastAsia="lv-LV"/>
                    </w:rPr>
                    <w:t> </w:t>
                  </w:r>
                </w:p>
              </w:tc>
            </w:tr>
            <w:tr w:rsidR="00FE5A3A" w:rsidRPr="00BA46DA" w:rsidTr="000D4A3B">
              <w:trPr>
                <w:trHeight w:val="375"/>
              </w:trPr>
              <w:tc>
                <w:tcPr>
                  <w:tcW w:w="4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A3A" w:rsidRPr="00967E87" w:rsidRDefault="00FE5A3A" w:rsidP="000D4A3B">
                  <w:pPr>
                    <w:pStyle w:val="Sarakstarindkopa"/>
                    <w:numPr>
                      <w:ilvl w:val="0"/>
                      <w:numId w:val="6"/>
                    </w:num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Informācijas </w:t>
                  </w:r>
                  <w:r w:rsidRPr="00967E87">
                    <w:rPr>
                      <w:rFonts w:ascii="Times New Roman" w:eastAsia="Times New Roman" w:hAnsi="Times New Roman" w:cs="Times New Roman"/>
                      <w:color w:val="000000"/>
                      <w:sz w:val="24"/>
                      <w:szCs w:val="24"/>
                      <w:lang w:eastAsia="lv-LV"/>
                    </w:rPr>
                    <w:t>sistēmas uzturēšana</w:t>
                  </w:r>
                </w:p>
              </w:tc>
              <w:tc>
                <w:tcPr>
                  <w:tcW w:w="1230" w:type="dxa"/>
                  <w:tcBorders>
                    <w:top w:val="nil"/>
                    <w:left w:val="nil"/>
                    <w:bottom w:val="single" w:sz="4" w:space="0" w:color="auto"/>
                    <w:right w:val="single" w:sz="4" w:space="0" w:color="auto"/>
                  </w:tcBorders>
                  <w:shd w:val="clear" w:color="auto" w:fill="auto"/>
                  <w:noWrap/>
                  <w:vAlign w:val="center"/>
                  <w:hideMark/>
                </w:tcPr>
                <w:p w:rsidR="00FE5A3A" w:rsidRPr="00BA46DA" w:rsidRDefault="00FE5A3A" w:rsidP="000D4A3B">
                  <w:pPr>
                    <w:spacing w:after="0" w:line="240" w:lineRule="auto"/>
                    <w:rPr>
                      <w:rFonts w:ascii="Times New Roman" w:eastAsia="Times New Roman" w:hAnsi="Times New Roman" w:cs="Times New Roman"/>
                      <w:color w:val="000000"/>
                      <w:sz w:val="24"/>
                      <w:szCs w:val="24"/>
                      <w:lang w:eastAsia="lv-LV"/>
                    </w:rPr>
                  </w:pPr>
                  <w:r w:rsidRPr="00BA46DA">
                    <w:rPr>
                      <w:rFonts w:ascii="Times New Roman" w:eastAsia="Times New Roman" w:hAnsi="Times New Roman" w:cs="Times New Roman"/>
                      <w:color w:val="000000"/>
                      <w:sz w:val="24"/>
                      <w:szCs w:val="24"/>
                      <w:lang w:eastAsia="lv-LV"/>
                    </w:rPr>
                    <w:t xml:space="preserve">     20 000 </w:t>
                  </w:r>
                </w:p>
              </w:tc>
              <w:tc>
                <w:tcPr>
                  <w:tcW w:w="1321" w:type="dxa"/>
                  <w:tcBorders>
                    <w:top w:val="nil"/>
                    <w:left w:val="nil"/>
                    <w:bottom w:val="single" w:sz="4" w:space="0" w:color="auto"/>
                    <w:right w:val="single" w:sz="4" w:space="0" w:color="auto"/>
                  </w:tcBorders>
                  <w:shd w:val="clear" w:color="auto" w:fill="auto"/>
                  <w:noWrap/>
                  <w:vAlign w:val="center"/>
                  <w:hideMark/>
                </w:tcPr>
                <w:p w:rsidR="00FE5A3A" w:rsidRPr="00BA46DA" w:rsidRDefault="00FE5A3A" w:rsidP="000D4A3B">
                  <w:pPr>
                    <w:spacing w:after="0" w:line="240" w:lineRule="auto"/>
                    <w:rPr>
                      <w:rFonts w:ascii="Times New Roman" w:eastAsia="Times New Roman" w:hAnsi="Times New Roman" w:cs="Times New Roman"/>
                      <w:color w:val="000000"/>
                      <w:sz w:val="24"/>
                      <w:szCs w:val="24"/>
                      <w:lang w:eastAsia="lv-LV"/>
                    </w:rPr>
                  </w:pPr>
                  <w:r w:rsidRPr="00BA46DA">
                    <w:rPr>
                      <w:rFonts w:ascii="Times New Roman" w:eastAsia="Times New Roman" w:hAnsi="Times New Roman" w:cs="Times New Roman"/>
                      <w:color w:val="000000"/>
                      <w:sz w:val="24"/>
                      <w:szCs w:val="24"/>
                      <w:lang w:eastAsia="lv-LV"/>
                    </w:rPr>
                    <w:t> </w:t>
                  </w:r>
                </w:p>
              </w:tc>
            </w:tr>
            <w:tr w:rsidR="00FE5A3A" w:rsidRPr="00BA46DA" w:rsidTr="000D4A3B">
              <w:trPr>
                <w:trHeight w:val="375"/>
              </w:trPr>
              <w:tc>
                <w:tcPr>
                  <w:tcW w:w="435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E5A3A" w:rsidRPr="00BA46DA" w:rsidRDefault="00FE5A3A" w:rsidP="000D4A3B">
                  <w:pPr>
                    <w:spacing w:after="0" w:line="240" w:lineRule="auto"/>
                    <w:jc w:val="right"/>
                    <w:rPr>
                      <w:rFonts w:ascii="Times New Roman" w:eastAsia="Times New Roman" w:hAnsi="Times New Roman" w:cs="Times New Roman"/>
                      <w:color w:val="000000"/>
                      <w:sz w:val="24"/>
                      <w:szCs w:val="24"/>
                      <w:lang w:eastAsia="lv-LV"/>
                    </w:rPr>
                  </w:pPr>
                  <w:r w:rsidRPr="00BA46DA">
                    <w:rPr>
                      <w:rFonts w:ascii="Times New Roman" w:eastAsia="Times New Roman" w:hAnsi="Times New Roman" w:cs="Times New Roman"/>
                      <w:color w:val="000000"/>
                      <w:sz w:val="24"/>
                      <w:szCs w:val="24"/>
                      <w:lang w:eastAsia="lv-LV"/>
                    </w:rPr>
                    <w:t>kopā</w:t>
                  </w:r>
                </w:p>
              </w:tc>
              <w:tc>
                <w:tcPr>
                  <w:tcW w:w="1230" w:type="dxa"/>
                  <w:tcBorders>
                    <w:top w:val="nil"/>
                    <w:left w:val="nil"/>
                    <w:bottom w:val="single" w:sz="4" w:space="0" w:color="auto"/>
                    <w:right w:val="single" w:sz="4" w:space="0" w:color="auto"/>
                  </w:tcBorders>
                  <w:shd w:val="clear" w:color="auto" w:fill="auto"/>
                  <w:noWrap/>
                  <w:vAlign w:val="center"/>
                  <w:hideMark/>
                </w:tcPr>
                <w:p w:rsidR="00FE5A3A" w:rsidRPr="00BA46DA" w:rsidRDefault="00FE5A3A" w:rsidP="000D4A3B">
                  <w:pPr>
                    <w:spacing w:after="0" w:line="240" w:lineRule="auto"/>
                    <w:rPr>
                      <w:rFonts w:ascii="Times New Roman" w:eastAsia="Times New Roman" w:hAnsi="Times New Roman" w:cs="Times New Roman"/>
                      <w:color w:val="000000"/>
                      <w:sz w:val="24"/>
                      <w:szCs w:val="24"/>
                      <w:lang w:eastAsia="lv-LV"/>
                    </w:rPr>
                  </w:pPr>
                  <w:r w:rsidRPr="00BA46DA">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29 567</w:t>
                  </w:r>
                  <w:r w:rsidRPr="00BA46DA">
                    <w:rPr>
                      <w:rFonts w:ascii="Times New Roman" w:eastAsia="Times New Roman" w:hAnsi="Times New Roman" w:cs="Times New Roman"/>
                      <w:color w:val="000000"/>
                      <w:sz w:val="24"/>
                      <w:szCs w:val="24"/>
                      <w:lang w:eastAsia="lv-LV"/>
                    </w:rPr>
                    <w:t xml:space="preserve"> </w:t>
                  </w:r>
                </w:p>
              </w:tc>
              <w:tc>
                <w:tcPr>
                  <w:tcW w:w="1321" w:type="dxa"/>
                  <w:tcBorders>
                    <w:top w:val="nil"/>
                    <w:left w:val="nil"/>
                    <w:bottom w:val="single" w:sz="4" w:space="0" w:color="auto"/>
                    <w:right w:val="single" w:sz="4" w:space="0" w:color="auto"/>
                  </w:tcBorders>
                  <w:shd w:val="clear" w:color="auto" w:fill="auto"/>
                  <w:noWrap/>
                  <w:vAlign w:val="center"/>
                  <w:hideMark/>
                </w:tcPr>
                <w:p w:rsidR="00FE5A3A" w:rsidRPr="00BA46DA" w:rsidRDefault="00A36398" w:rsidP="000D4A3B">
                  <w:pPr>
                    <w:spacing w:after="0" w:line="240" w:lineRule="auto"/>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178 750</w:t>
                  </w:r>
                </w:p>
              </w:tc>
            </w:tr>
            <w:tr w:rsidR="00FE5A3A" w:rsidRPr="001955FF" w:rsidTr="000D4A3B">
              <w:trPr>
                <w:trHeight w:val="690"/>
              </w:trPr>
              <w:tc>
                <w:tcPr>
                  <w:tcW w:w="43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5A3A" w:rsidRPr="001955FF" w:rsidRDefault="00FE5A3A" w:rsidP="000D4A3B">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Aptuvenās izmaksas</w:t>
                  </w:r>
                  <w:r w:rsidRPr="001955FF">
                    <w:rPr>
                      <w:rFonts w:ascii="Times New Roman" w:eastAsia="Times New Roman" w:hAnsi="Times New Roman" w:cs="Times New Roman"/>
                      <w:color w:val="000000"/>
                      <w:sz w:val="24"/>
                      <w:szCs w:val="24"/>
                      <w:lang w:eastAsia="lv-LV"/>
                    </w:rPr>
                    <w:t xml:space="preserve"> uz vienu studentu (kopā 650 studenti):</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rsidR="00FE5A3A" w:rsidRPr="001955FF" w:rsidRDefault="00FE5A3A" w:rsidP="000D4A3B">
                  <w:pPr>
                    <w:spacing w:after="0" w:line="240" w:lineRule="auto"/>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45</w:t>
                  </w:r>
                </w:p>
              </w:tc>
              <w:tc>
                <w:tcPr>
                  <w:tcW w:w="1321" w:type="dxa"/>
                  <w:tcBorders>
                    <w:top w:val="single" w:sz="4" w:space="0" w:color="auto"/>
                    <w:left w:val="nil"/>
                    <w:bottom w:val="single" w:sz="4" w:space="0" w:color="auto"/>
                    <w:right w:val="single" w:sz="4" w:space="0" w:color="auto"/>
                  </w:tcBorders>
                  <w:shd w:val="clear" w:color="auto" w:fill="auto"/>
                  <w:noWrap/>
                  <w:vAlign w:val="bottom"/>
                  <w:hideMark/>
                </w:tcPr>
                <w:p w:rsidR="00FE5A3A" w:rsidRPr="001955FF" w:rsidRDefault="00A36398" w:rsidP="000D4A3B">
                  <w:pPr>
                    <w:spacing w:after="0" w:line="240" w:lineRule="auto"/>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275</w:t>
                  </w:r>
                </w:p>
              </w:tc>
            </w:tr>
          </w:tbl>
          <w:p w:rsidR="00FE5A3A" w:rsidRDefault="00FE5A3A" w:rsidP="00FE5A3A">
            <w:pPr>
              <w:spacing w:after="0" w:line="240" w:lineRule="auto"/>
              <w:jc w:val="both"/>
              <w:rPr>
                <w:rFonts w:ascii="Times New Roman" w:eastAsia="Times New Roman" w:hAnsi="Times New Roman" w:cs="Times New Roman"/>
                <w:sz w:val="24"/>
                <w:szCs w:val="24"/>
                <w:lang w:eastAsia="lv-LV"/>
              </w:rPr>
            </w:pPr>
          </w:p>
          <w:p w:rsidR="00FE5A3A" w:rsidRDefault="00FE5A3A" w:rsidP="00FE5A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Kvalifikācijas eksāmena pastāvīgās izmaksas, kas nav atkarīgas no studējošo skaita:</w:t>
            </w:r>
          </w:p>
          <w:p w:rsidR="00FE5A3A" w:rsidRPr="00967E87" w:rsidRDefault="00FE5A3A" w:rsidP="00FE5A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1.Izmaksas</w:t>
            </w:r>
            <w:r w:rsidRPr="00967E87">
              <w:rPr>
                <w:rFonts w:ascii="Times New Roman" w:eastAsia="Times New Roman" w:hAnsi="Times New Roman" w:cs="Times New Roman"/>
                <w:sz w:val="24"/>
                <w:szCs w:val="24"/>
              </w:rPr>
              <w:t xml:space="preserve"> komisijas loce</w:t>
            </w:r>
            <w:r>
              <w:rPr>
                <w:rFonts w:ascii="Times New Roman" w:eastAsia="Times New Roman" w:hAnsi="Times New Roman" w:cs="Times New Roman"/>
                <w:sz w:val="24"/>
                <w:szCs w:val="24"/>
              </w:rPr>
              <w:t xml:space="preserve">kļu </w:t>
            </w:r>
            <w:r w:rsidRPr="00967E87">
              <w:rPr>
                <w:rFonts w:ascii="Times New Roman" w:eastAsia="Times New Roman" w:hAnsi="Times New Roman" w:cs="Times New Roman"/>
                <w:sz w:val="24"/>
                <w:szCs w:val="24"/>
              </w:rPr>
              <w:t xml:space="preserve">darbības nodrošināšanai – </w:t>
            </w:r>
            <w:r>
              <w:rPr>
                <w:rFonts w:ascii="Times New Roman" w:eastAsia="Times New Roman" w:hAnsi="Times New Roman" w:cs="Times New Roman"/>
                <w:sz w:val="24"/>
                <w:szCs w:val="24"/>
              </w:rPr>
              <w:t>7600 </w:t>
            </w:r>
            <w:r w:rsidRPr="00384167">
              <w:rPr>
                <w:rFonts w:ascii="Times New Roman" w:eastAsia="Times New Roman" w:hAnsi="Times New Roman" w:cs="Times New Roman"/>
                <w:i/>
                <w:sz w:val="24"/>
                <w:szCs w:val="24"/>
              </w:rPr>
              <w:t>euro</w:t>
            </w:r>
            <w:r w:rsidRPr="00967E87">
              <w:rPr>
                <w:rFonts w:ascii="Times New Roman" w:eastAsia="Times New Roman" w:hAnsi="Times New Roman" w:cs="Times New Roman"/>
                <w:sz w:val="24"/>
                <w:szCs w:val="24"/>
              </w:rPr>
              <w:t>:</w:t>
            </w:r>
          </w:p>
          <w:p w:rsidR="00FE5A3A" w:rsidRDefault="00FE5A3A" w:rsidP="00FE5A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967E87">
              <w:rPr>
                <w:rFonts w:ascii="Times New Roman" w:eastAsia="Times New Roman" w:hAnsi="Times New Roman" w:cs="Times New Roman"/>
                <w:sz w:val="24"/>
                <w:szCs w:val="24"/>
              </w:rPr>
              <w:t xml:space="preserve">komisijas darba, </w:t>
            </w:r>
            <w:r>
              <w:rPr>
                <w:rFonts w:ascii="Times New Roman" w:eastAsia="Times New Roman" w:hAnsi="Times New Roman" w:cs="Times New Roman"/>
                <w:sz w:val="24"/>
                <w:szCs w:val="24"/>
              </w:rPr>
              <w:t xml:space="preserve">kvalifikācijas </w:t>
            </w:r>
            <w:r w:rsidRPr="00967E87">
              <w:rPr>
                <w:rFonts w:ascii="Times New Roman" w:eastAsia="Times New Roman" w:hAnsi="Times New Roman" w:cs="Times New Roman"/>
                <w:sz w:val="24"/>
                <w:szCs w:val="24"/>
              </w:rPr>
              <w:t>eksāmena sagatavošanas un tā izvērtēšanas organizēšana</w:t>
            </w:r>
            <w:r>
              <w:rPr>
                <w:rFonts w:ascii="Times New Roman" w:eastAsia="Times New Roman" w:hAnsi="Times New Roman" w:cs="Times New Roman"/>
                <w:sz w:val="24"/>
                <w:szCs w:val="24"/>
              </w:rPr>
              <w:t xml:space="preserve"> - </w:t>
            </w:r>
            <w:r w:rsidRPr="00967E87">
              <w:rPr>
                <w:rFonts w:ascii="Times New Roman" w:eastAsia="Times New Roman" w:hAnsi="Times New Roman" w:cs="Times New Roman"/>
                <w:sz w:val="24"/>
                <w:szCs w:val="24"/>
              </w:rPr>
              <w:t xml:space="preserve">vidēji </w:t>
            </w:r>
            <w:r>
              <w:rPr>
                <w:rFonts w:ascii="Times New Roman" w:eastAsia="Times New Roman" w:hAnsi="Times New Roman" w:cs="Times New Roman"/>
                <w:sz w:val="24"/>
                <w:szCs w:val="24"/>
              </w:rPr>
              <w:t>4</w:t>
            </w:r>
            <w:r w:rsidRPr="00967E87">
              <w:rPr>
                <w:rFonts w:ascii="Times New Roman" w:eastAsia="Times New Roman" w:hAnsi="Times New Roman" w:cs="Times New Roman"/>
                <w:sz w:val="24"/>
                <w:szCs w:val="24"/>
              </w:rPr>
              <w:t xml:space="preserve"> h/gadā x 25 </w:t>
            </w:r>
            <w:r w:rsidRPr="00E26969">
              <w:rPr>
                <w:rFonts w:ascii="Times New Roman" w:eastAsia="Times New Roman" w:hAnsi="Times New Roman" w:cs="Times New Roman"/>
                <w:i/>
                <w:sz w:val="24"/>
                <w:szCs w:val="24"/>
              </w:rPr>
              <w:t>euro</w:t>
            </w:r>
            <w:r w:rsidRPr="00967E87">
              <w:rPr>
                <w:rFonts w:ascii="Times New Roman" w:eastAsia="Times New Roman" w:hAnsi="Times New Roman" w:cs="Times New Roman"/>
                <w:sz w:val="24"/>
                <w:szCs w:val="24"/>
              </w:rPr>
              <w:t xml:space="preserve">/h x </w:t>
            </w:r>
            <w:r>
              <w:rPr>
                <w:rFonts w:ascii="Times New Roman" w:eastAsia="Times New Roman" w:hAnsi="Times New Roman" w:cs="Times New Roman"/>
                <w:sz w:val="24"/>
                <w:szCs w:val="24"/>
              </w:rPr>
              <w:t>1</w:t>
            </w:r>
            <w:r w:rsidRPr="00967E87">
              <w:rPr>
                <w:rFonts w:ascii="Times New Roman" w:eastAsia="Times New Roman" w:hAnsi="Times New Roman" w:cs="Times New Roman"/>
                <w:sz w:val="24"/>
                <w:szCs w:val="24"/>
              </w:rPr>
              <w:t xml:space="preserve"> komisijas locek</w:t>
            </w:r>
            <w:r>
              <w:rPr>
                <w:rFonts w:ascii="Times New Roman" w:eastAsia="Times New Roman" w:hAnsi="Times New Roman" w:cs="Times New Roman"/>
                <w:sz w:val="24"/>
                <w:szCs w:val="24"/>
              </w:rPr>
              <w:t>lis</w:t>
            </w:r>
            <w:r w:rsidRPr="00967E87">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100 </w:t>
            </w:r>
            <w:r w:rsidRPr="00384167">
              <w:rPr>
                <w:rFonts w:ascii="Times New Roman" w:eastAsia="Times New Roman" w:hAnsi="Times New Roman" w:cs="Times New Roman"/>
                <w:i/>
                <w:sz w:val="24"/>
                <w:szCs w:val="24"/>
              </w:rPr>
              <w:t>euro</w:t>
            </w:r>
            <w:r w:rsidRPr="00967E87">
              <w:rPr>
                <w:rFonts w:ascii="Times New Roman" w:eastAsia="Times New Roman" w:hAnsi="Times New Roman" w:cs="Times New Roman"/>
                <w:sz w:val="24"/>
                <w:szCs w:val="24"/>
              </w:rPr>
              <w:t>;</w:t>
            </w:r>
          </w:p>
          <w:p w:rsidR="00FE5A3A" w:rsidRPr="00967E87" w:rsidRDefault="00FE5A3A" w:rsidP="00FE5A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F042A0">
              <w:rPr>
                <w:rFonts w:ascii="Times New Roman" w:eastAsia="Times New Roman" w:hAnsi="Times New Roman" w:cs="Times New Roman"/>
                <w:sz w:val="24"/>
                <w:szCs w:val="24"/>
              </w:rPr>
              <w:t xml:space="preserve">kvalifikācijas eksāmena </w:t>
            </w:r>
            <w:r>
              <w:rPr>
                <w:rFonts w:ascii="Times New Roman" w:eastAsia="Times New Roman" w:hAnsi="Times New Roman" w:cs="Times New Roman"/>
                <w:sz w:val="24"/>
                <w:szCs w:val="24"/>
              </w:rPr>
              <w:t>jautājumu, kvalifikācijas eksāmena vērtēšanas vadlīniju sagatavošana</w:t>
            </w:r>
            <w:r w:rsidRPr="00F042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vidēji 15 h/gadā x 25 </w:t>
            </w:r>
            <w:r w:rsidRPr="00384167">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/h x 6</w:t>
            </w:r>
            <w:r w:rsidRPr="00967E87">
              <w:rPr>
                <w:rFonts w:ascii="Times New Roman" w:eastAsia="Times New Roman" w:hAnsi="Times New Roman" w:cs="Times New Roman"/>
                <w:sz w:val="24"/>
                <w:szCs w:val="24"/>
              </w:rPr>
              <w:t xml:space="preserve"> komisijas locekļi = </w:t>
            </w:r>
            <w:r>
              <w:rPr>
                <w:rFonts w:ascii="Times New Roman" w:eastAsia="Times New Roman" w:hAnsi="Times New Roman" w:cs="Times New Roman"/>
                <w:sz w:val="24"/>
                <w:szCs w:val="24"/>
              </w:rPr>
              <w:t>2</w:t>
            </w:r>
            <w:ins w:id="0" w:author="Inga Vavilova" w:date="2017-03-10T15:06:00Z">
              <w:r w:rsidR="00F10E8D">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250</w:t>
            </w:r>
            <w:r w:rsidRPr="00967E87">
              <w:rPr>
                <w:rFonts w:ascii="Times New Roman" w:eastAsia="Times New Roman" w:hAnsi="Times New Roman" w:cs="Times New Roman"/>
                <w:sz w:val="24"/>
                <w:szCs w:val="24"/>
              </w:rPr>
              <w:t xml:space="preserve"> </w:t>
            </w:r>
            <w:r w:rsidRPr="00384167">
              <w:rPr>
                <w:rFonts w:ascii="Times New Roman" w:eastAsia="Times New Roman" w:hAnsi="Times New Roman" w:cs="Times New Roman"/>
                <w:i/>
                <w:sz w:val="24"/>
                <w:szCs w:val="24"/>
              </w:rPr>
              <w:t>euro</w:t>
            </w:r>
            <w:r w:rsidRPr="00967E87">
              <w:rPr>
                <w:rFonts w:ascii="Times New Roman" w:eastAsia="Times New Roman" w:hAnsi="Times New Roman" w:cs="Times New Roman"/>
                <w:sz w:val="24"/>
                <w:szCs w:val="24"/>
              </w:rPr>
              <w:t>;</w:t>
            </w:r>
          </w:p>
          <w:p w:rsidR="00FE5A3A" w:rsidRDefault="00FE5A3A" w:rsidP="00FE5A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t xml:space="preserve"> </w:t>
            </w:r>
            <w:r w:rsidRPr="00F042A0">
              <w:rPr>
                <w:rFonts w:ascii="Times New Roman" w:eastAsia="Times New Roman" w:hAnsi="Times New Roman" w:cs="Times New Roman"/>
                <w:sz w:val="24"/>
                <w:szCs w:val="24"/>
              </w:rPr>
              <w:t>kvalifikācijas eksāmena novērošana</w:t>
            </w:r>
            <w:r>
              <w:rPr>
                <w:rFonts w:ascii="Times New Roman" w:eastAsia="Times New Roman" w:hAnsi="Times New Roman" w:cs="Times New Roman"/>
                <w:sz w:val="24"/>
                <w:szCs w:val="24"/>
              </w:rPr>
              <w:t xml:space="preserve"> - </w:t>
            </w:r>
            <w:r w:rsidRPr="00F042A0">
              <w:rPr>
                <w:rFonts w:ascii="Times New Roman" w:eastAsia="Times New Roman" w:hAnsi="Times New Roman" w:cs="Times New Roman"/>
                <w:sz w:val="24"/>
                <w:szCs w:val="24"/>
              </w:rPr>
              <w:t xml:space="preserve">vidēji 15 h/gadā x 25 </w:t>
            </w:r>
            <w:r w:rsidRPr="00384167">
              <w:rPr>
                <w:rFonts w:ascii="Times New Roman" w:eastAsia="Times New Roman" w:hAnsi="Times New Roman" w:cs="Times New Roman"/>
                <w:i/>
                <w:sz w:val="24"/>
                <w:szCs w:val="24"/>
              </w:rPr>
              <w:t>euro</w:t>
            </w:r>
            <w:r w:rsidRPr="00F042A0">
              <w:rPr>
                <w:rFonts w:ascii="Times New Roman" w:eastAsia="Times New Roman" w:hAnsi="Times New Roman" w:cs="Times New Roman"/>
                <w:sz w:val="24"/>
                <w:szCs w:val="24"/>
              </w:rPr>
              <w:t xml:space="preserve">/h x </w:t>
            </w:r>
            <w:r>
              <w:rPr>
                <w:rFonts w:ascii="Times New Roman" w:eastAsia="Times New Roman" w:hAnsi="Times New Roman" w:cs="Times New Roman"/>
                <w:sz w:val="24"/>
                <w:szCs w:val="24"/>
              </w:rPr>
              <w:t>14</w:t>
            </w:r>
            <w:r w:rsidRPr="00F042A0">
              <w:rPr>
                <w:rFonts w:ascii="Times New Roman" w:eastAsia="Times New Roman" w:hAnsi="Times New Roman" w:cs="Times New Roman"/>
                <w:sz w:val="24"/>
                <w:szCs w:val="24"/>
              </w:rPr>
              <w:t xml:space="preserve"> komisijas locekļi = </w:t>
            </w:r>
            <w:r>
              <w:rPr>
                <w:rFonts w:ascii="Times New Roman" w:eastAsia="Times New Roman" w:hAnsi="Times New Roman" w:cs="Times New Roman"/>
                <w:sz w:val="24"/>
                <w:szCs w:val="24"/>
              </w:rPr>
              <w:t>5</w:t>
            </w:r>
            <w:ins w:id="1" w:author="Inga Vavilova" w:date="2017-03-10T15:06:00Z">
              <w:r w:rsidR="00F10E8D">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250</w:t>
            </w:r>
            <w:r w:rsidRPr="00F042A0">
              <w:rPr>
                <w:rFonts w:ascii="Times New Roman" w:eastAsia="Times New Roman" w:hAnsi="Times New Roman" w:cs="Times New Roman"/>
                <w:sz w:val="24"/>
                <w:szCs w:val="24"/>
              </w:rPr>
              <w:t xml:space="preserve"> </w:t>
            </w:r>
            <w:r w:rsidRPr="00384167">
              <w:rPr>
                <w:rFonts w:ascii="Times New Roman" w:eastAsia="Times New Roman" w:hAnsi="Times New Roman" w:cs="Times New Roman"/>
                <w:i/>
                <w:sz w:val="24"/>
                <w:szCs w:val="24"/>
              </w:rPr>
              <w:t>euro</w:t>
            </w:r>
            <w:r w:rsidRPr="00F042A0">
              <w:rPr>
                <w:rFonts w:ascii="Times New Roman" w:eastAsia="Times New Roman" w:hAnsi="Times New Roman" w:cs="Times New Roman"/>
                <w:sz w:val="24"/>
                <w:szCs w:val="24"/>
              </w:rPr>
              <w:t>;</w:t>
            </w:r>
          </w:p>
          <w:p w:rsidR="00FE5A3A" w:rsidRDefault="00FE5A3A" w:rsidP="00FE5A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Kvalifikācijas eksāmena mainīgās izmaksas, kas atkarīgas no studējošo skaita:</w:t>
            </w:r>
          </w:p>
          <w:p w:rsidR="00FE5A3A" w:rsidRDefault="00FE5A3A" w:rsidP="00FE5A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Kvalifikācijas eksāmena </w:t>
            </w:r>
            <w:r w:rsidRPr="004E4611">
              <w:rPr>
                <w:rFonts w:ascii="Times New Roman" w:eastAsia="Times New Roman" w:hAnsi="Times New Roman" w:cs="Times New Roman"/>
                <w:sz w:val="24"/>
                <w:szCs w:val="24"/>
              </w:rPr>
              <w:t xml:space="preserve">teorētiskās daļas </w:t>
            </w:r>
            <w:r>
              <w:rPr>
                <w:rFonts w:ascii="Times New Roman" w:eastAsia="Times New Roman" w:hAnsi="Times New Roman" w:cs="Times New Roman"/>
                <w:sz w:val="24"/>
                <w:szCs w:val="24"/>
              </w:rPr>
              <w:t xml:space="preserve">un praktiskās daļas </w:t>
            </w:r>
            <w:r w:rsidRPr="004E4611">
              <w:rPr>
                <w:rFonts w:ascii="Times New Roman" w:eastAsia="Times New Roman" w:hAnsi="Times New Roman" w:cs="Times New Roman"/>
                <w:sz w:val="24"/>
                <w:szCs w:val="24"/>
              </w:rPr>
              <w:t>labošana</w:t>
            </w:r>
            <w:r>
              <w:rPr>
                <w:rFonts w:ascii="Times New Roman" w:eastAsia="Times New Roman" w:hAnsi="Times New Roman" w:cs="Times New Roman"/>
                <w:sz w:val="24"/>
                <w:szCs w:val="24"/>
              </w:rPr>
              <w:t>s izmaksas</w:t>
            </w:r>
            <w:r w:rsidRPr="004E4611">
              <w:rPr>
                <w:rFonts w:ascii="Times New Roman" w:eastAsia="Times New Roman" w:hAnsi="Times New Roman" w:cs="Times New Roman"/>
                <w:sz w:val="24"/>
                <w:szCs w:val="24"/>
              </w:rPr>
              <w:t xml:space="preserve"> katrā tiesību nozarē (kopā 5 tiesību nozares)</w:t>
            </w:r>
            <w:r w:rsidR="00A905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- 11 h/</w:t>
            </w:r>
            <w:r w:rsidRPr="00967E87">
              <w:rPr>
                <w:rFonts w:ascii="Times New Roman" w:eastAsia="Times New Roman" w:hAnsi="Times New Roman" w:cs="Times New Roman"/>
                <w:sz w:val="24"/>
                <w:szCs w:val="24"/>
              </w:rPr>
              <w:t xml:space="preserve">1 studentam x </w:t>
            </w:r>
            <w:r>
              <w:rPr>
                <w:rFonts w:ascii="Times New Roman" w:eastAsia="Times New Roman" w:hAnsi="Times New Roman" w:cs="Times New Roman"/>
                <w:sz w:val="24"/>
                <w:szCs w:val="24"/>
              </w:rPr>
              <w:t>650 studenti x 2</w:t>
            </w:r>
            <w:r w:rsidRPr="00967E87">
              <w:rPr>
                <w:rFonts w:ascii="Times New Roman" w:eastAsia="Times New Roman" w:hAnsi="Times New Roman" w:cs="Times New Roman"/>
                <w:sz w:val="24"/>
                <w:szCs w:val="24"/>
              </w:rPr>
              <w:t>5</w:t>
            </w:r>
            <w:r>
              <w:rPr>
                <w:rFonts w:ascii="Times New Roman" w:eastAsia="Times New Roman" w:hAnsi="Times New Roman" w:cs="Times New Roman"/>
                <w:sz w:val="24"/>
                <w:szCs w:val="24"/>
              </w:rPr>
              <w:t> </w:t>
            </w:r>
            <w:r w:rsidRPr="00384167">
              <w:rPr>
                <w:rFonts w:ascii="Times New Roman" w:eastAsia="Times New Roman" w:hAnsi="Times New Roman" w:cs="Times New Roman"/>
                <w:i/>
                <w:sz w:val="24"/>
                <w:szCs w:val="24"/>
              </w:rPr>
              <w:t>euro</w:t>
            </w:r>
            <w:r w:rsidRPr="00967E87">
              <w:rPr>
                <w:rFonts w:ascii="Times New Roman" w:eastAsia="Times New Roman" w:hAnsi="Times New Roman" w:cs="Times New Roman"/>
                <w:sz w:val="24"/>
                <w:szCs w:val="24"/>
              </w:rPr>
              <w:t xml:space="preserve">/h = </w:t>
            </w:r>
            <w:r w:rsidR="00A36398">
              <w:rPr>
                <w:rFonts w:ascii="Times New Roman" w:eastAsia="Times New Roman" w:hAnsi="Times New Roman" w:cs="Times New Roman"/>
                <w:sz w:val="24"/>
                <w:szCs w:val="24"/>
              </w:rPr>
              <w:t>178 750</w:t>
            </w:r>
            <w:r w:rsidRPr="00967E87">
              <w:rPr>
                <w:rFonts w:ascii="Times New Roman" w:eastAsia="Times New Roman" w:hAnsi="Times New Roman" w:cs="Times New Roman"/>
                <w:sz w:val="24"/>
                <w:szCs w:val="24"/>
              </w:rPr>
              <w:t xml:space="preserve"> </w:t>
            </w:r>
            <w:r w:rsidRPr="00384167">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w:t>
            </w:r>
          </w:p>
          <w:p w:rsidR="00FE5A3A" w:rsidRDefault="00FE5A3A" w:rsidP="00FE5A3A">
            <w:pPr>
              <w:spacing w:after="0" w:line="240" w:lineRule="auto"/>
              <w:jc w:val="both"/>
              <w:rPr>
                <w:rFonts w:ascii="Times New Roman" w:eastAsia="Times New Roman" w:hAnsi="Times New Roman" w:cs="Times New Roman"/>
                <w:sz w:val="24"/>
                <w:szCs w:val="24"/>
              </w:rPr>
            </w:pPr>
          </w:p>
          <w:p w:rsidR="00FE5A3A" w:rsidRDefault="00FE5A3A" w:rsidP="00FE5A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Kvalifikācijas eksāmena pastāvīgās izmaksas, kā arī kvalifikācijas eksāmena atbalsta informatīvās sistēmas uzturēšanas izmaksas segs no valsts budžeta.</w:t>
            </w:r>
          </w:p>
          <w:p w:rsidR="00FE5A3A" w:rsidRDefault="00FE5A3A" w:rsidP="00FE5A3A">
            <w:pPr>
              <w:spacing w:after="0" w:line="240" w:lineRule="auto"/>
              <w:jc w:val="both"/>
              <w:rPr>
                <w:rFonts w:ascii="Times New Roman" w:eastAsia="Times New Roman" w:hAnsi="Times New Roman" w:cs="Times New Roman"/>
                <w:sz w:val="24"/>
                <w:szCs w:val="24"/>
              </w:rPr>
            </w:pPr>
          </w:p>
          <w:p w:rsidR="00FE5A3A" w:rsidRPr="005C2358" w:rsidRDefault="00FE5A3A" w:rsidP="00FE5A3A">
            <w:pPr>
              <w:spacing w:after="0" w:line="240" w:lineRule="auto"/>
              <w:jc w:val="both"/>
              <w:rPr>
                <w:rFonts w:ascii="Times New Roman" w:eastAsia="Times New Roman" w:hAnsi="Times New Roman" w:cs="Times New Roman"/>
                <w:sz w:val="24"/>
                <w:szCs w:val="24"/>
                <w:lang w:eastAsia="lv-LV"/>
              </w:rPr>
            </w:pPr>
            <w:r w:rsidRPr="005C2358">
              <w:rPr>
                <w:rFonts w:ascii="Times New Roman" w:eastAsia="Times New Roman" w:hAnsi="Times New Roman" w:cs="Times New Roman"/>
                <w:sz w:val="24"/>
                <w:szCs w:val="24"/>
              </w:rPr>
              <w:t xml:space="preserve">Kvalifikācijas eksāmena vērtēšanas izmaksas, </w:t>
            </w:r>
            <w:r w:rsidRPr="005C2358">
              <w:rPr>
                <w:rFonts w:ascii="Times New Roman" w:eastAsia="Times New Roman" w:hAnsi="Times New Roman" w:cs="Times New Roman"/>
                <w:sz w:val="24"/>
                <w:szCs w:val="24"/>
                <w:lang w:eastAsia="lv-LV"/>
              </w:rPr>
              <w:t>ciktāl tās saistītas ar augstskolu izvirzīto pārstāvju darba apmaksu komisijā, sedz persona, kas sedz attiecīgā studējošā studiju maksu.</w:t>
            </w:r>
          </w:p>
          <w:p w:rsidR="00FE5A3A" w:rsidRPr="005C2358" w:rsidRDefault="00FE5A3A" w:rsidP="00FE5A3A">
            <w:pPr>
              <w:spacing w:after="0" w:line="240" w:lineRule="auto"/>
              <w:jc w:val="both"/>
              <w:rPr>
                <w:rFonts w:ascii="Times New Roman" w:eastAsia="Times New Roman" w:hAnsi="Times New Roman" w:cs="Times New Roman"/>
                <w:sz w:val="24"/>
                <w:szCs w:val="24"/>
              </w:rPr>
            </w:pPr>
          </w:p>
          <w:p w:rsidR="00FE5A3A" w:rsidRPr="00620522" w:rsidRDefault="00FE5A3A" w:rsidP="00E31810">
            <w:pPr>
              <w:spacing w:after="0" w:line="240" w:lineRule="auto"/>
              <w:jc w:val="both"/>
              <w:rPr>
                <w:rFonts w:ascii="Times New Roman" w:eastAsia="Times New Roman" w:hAnsi="Times New Roman" w:cs="Times New Roman"/>
                <w:sz w:val="24"/>
                <w:szCs w:val="24"/>
                <w:lang w:eastAsia="lv-LV"/>
              </w:rPr>
            </w:pPr>
            <w:r w:rsidRPr="005C2358">
              <w:rPr>
                <w:rFonts w:ascii="Times New Roman" w:eastAsia="Times New Roman" w:hAnsi="Times New Roman" w:cs="Times New Roman"/>
                <w:sz w:val="24"/>
                <w:szCs w:val="24"/>
                <w:lang w:eastAsia="lv-LV"/>
              </w:rPr>
              <w:t>Kvalifikācijas eksāmena vērtēšanas izmaksas, ciktāl tās saistītas ar juridisko nozari pārstāvošo profesionālo organizāciju izvirzīto pārstāvju darba samaksu komisijā, sedz attiecīgās juridiskās no</w:t>
            </w:r>
            <w:r>
              <w:rPr>
                <w:rFonts w:ascii="Times New Roman" w:eastAsia="Times New Roman" w:hAnsi="Times New Roman" w:cs="Times New Roman"/>
                <w:sz w:val="24"/>
                <w:szCs w:val="24"/>
                <w:lang w:eastAsia="lv-LV"/>
              </w:rPr>
              <w:t>zares profesionālā organizācija.</w:t>
            </w:r>
          </w:p>
        </w:tc>
      </w:tr>
      <w:tr w:rsidR="004D15A9" w:rsidRPr="004D15A9" w:rsidTr="00693914">
        <w:trPr>
          <w:trHeight w:val="510"/>
        </w:trPr>
        <w:tc>
          <w:tcPr>
            <w:tcW w:w="172" w:type="pct"/>
            <w:tcBorders>
              <w:top w:val="outset" w:sz="6" w:space="0" w:color="414142"/>
              <w:left w:val="outset" w:sz="6" w:space="0" w:color="414142"/>
              <w:bottom w:val="outset" w:sz="6" w:space="0" w:color="414142"/>
              <w:right w:val="outset" w:sz="6" w:space="0" w:color="414142"/>
            </w:tcBorders>
            <w:hideMark/>
          </w:tcPr>
          <w:p w:rsidR="004D15A9" w:rsidRPr="00A25EB7" w:rsidRDefault="004D15A9" w:rsidP="00DA596D">
            <w:pPr>
              <w:spacing w:after="0" w:line="240" w:lineRule="auto"/>
              <w:rPr>
                <w:rFonts w:ascii="Times New Roman" w:eastAsia="Times New Roman" w:hAnsi="Times New Roman" w:cs="Times New Roman"/>
                <w:sz w:val="24"/>
                <w:szCs w:val="24"/>
                <w:lang w:eastAsia="lv-LV"/>
              </w:rPr>
            </w:pPr>
            <w:r w:rsidRPr="00A25EB7">
              <w:rPr>
                <w:rFonts w:ascii="Times New Roman" w:eastAsia="Times New Roman" w:hAnsi="Times New Roman" w:cs="Times New Roman"/>
                <w:sz w:val="24"/>
                <w:szCs w:val="24"/>
                <w:lang w:eastAsia="lv-LV"/>
              </w:rPr>
              <w:lastRenderedPageBreak/>
              <w:t>3.</w:t>
            </w:r>
          </w:p>
        </w:tc>
        <w:tc>
          <w:tcPr>
            <w:tcW w:w="1009" w:type="pct"/>
            <w:tcBorders>
              <w:top w:val="outset" w:sz="6" w:space="0" w:color="414142"/>
              <w:left w:val="outset" w:sz="6" w:space="0" w:color="414142"/>
              <w:bottom w:val="outset" w:sz="6" w:space="0" w:color="414142"/>
              <w:right w:val="outset" w:sz="6" w:space="0" w:color="414142"/>
            </w:tcBorders>
            <w:hideMark/>
          </w:tcPr>
          <w:p w:rsidR="004D15A9" w:rsidRPr="00A25EB7" w:rsidRDefault="004D15A9" w:rsidP="00DA596D">
            <w:pPr>
              <w:spacing w:after="0" w:line="240" w:lineRule="auto"/>
              <w:rPr>
                <w:rFonts w:ascii="Times New Roman" w:eastAsia="Times New Roman" w:hAnsi="Times New Roman" w:cs="Times New Roman"/>
                <w:sz w:val="24"/>
                <w:szCs w:val="24"/>
                <w:lang w:eastAsia="lv-LV"/>
              </w:rPr>
            </w:pPr>
            <w:r w:rsidRPr="00A25EB7">
              <w:rPr>
                <w:rFonts w:ascii="Times New Roman" w:eastAsia="Times New Roman" w:hAnsi="Times New Roman" w:cs="Times New Roman"/>
                <w:sz w:val="24"/>
                <w:szCs w:val="24"/>
                <w:lang w:eastAsia="lv-LV"/>
              </w:rPr>
              <w:t>Administratīvo izmaksu monetārs novērtējums</w:t>
            </w:r>
          </w:p>
        </w:tc>
        <w:tc>
          <w:tcPr>
            <w:tcW w:w="3819" w:type="pct"/>
            <w:tcBorders>
              <w:top w:val="outset" w:sz="6" w:space="0" w:color="414142"/>
              <w:left w:val="outset" w:sz="6" w:space="0" w:color="414142"/>
              <w:bottom w:val="outset" w:sz="6" w:space="0" w:color="414142"/>
              <w:right w:val="outset" w:sz="6" w:space="0" w:color="414142"/>
            </w:tcBorders>
            <w:hideMark/>
          </w:tcPr>
          <w:p w:rsidR="000A3181" w:rsidRPr="00A76DAF" w:rsidRDefault="00FE5A3A" w:rsidP="005C2358">
            <w:pPr>
              <w:spacing w:after="240" w:line="240" w:lineRule="auto"/>
              <w:jc w:val="both"/>
              <w:rPr>
                <w:rFonts w:ascii="Times New Roman" w:eastAsia="Times New Roman" w:hAnsi="Times New Roman" w:cs="Times New Roman"/>
                <w:sz w:val="24"/>
                <w:szCs w:val="24"/>
                <w:lang w:eastAsia="lv-LV"/>
              </w:rPr>
            </w:pPr>
            <w:r w:rsidRPr="004C720E">
              <w:rPr>
                <w:rFonts w:ascii="Times New Roman" w:eastAsia="Times New Roman" w:hAnsi="Times New Roman" w:cs="Times New Roman"/>
                <w:sz w:val="24"/>
                <w:szCs w:val="24"/>
                <w:lang w:eastAsia="lv-LV"/>
              </w:rPr>
              <w:t>Nav</w:t>
            </w:r>
          </w:p>
        </w:tc>
      </w:tr>
      <w:tr w:rsidR="004D15A9" w:rsidRPr="004D15A9" w:rsidTr="00693914">
        <w:trPr>
          <w:trHeight w:val="345"/>
        </w:trPr>
        <w:tc>
          <w:tcPr>
            <w:tcW w:w="172" w:type="pct"/>
            <w:tcBorders>
              <w:top w:val="outset" w:sz="6" w:space="0" w:color="414142"/>
              <w:left w:val="outset" w:sz="6" w:space="0" w:color="414142"/>
              <w:bottom w:val="outset" w:sz="6" w:space="0" w:color="414142"/>
              <w:right w:val="outset" w:sz="6" w:space="0" w:color="414142"/>
            </w:tcBorders>
            <w:hideMark/>
          </w:tcPr>
          <w:p w:rsidR="004D15A9" w:rsidRPr="004C720E" w:rsidRDefault="004D15A9" w:rsidP="00DA596D">
            <w:pPr>
              <w:spacing w:after="0" w:line="240" w:lineRule="auto"/>
              <w:rPr>
                <w:rFonts w:ascii="Times New Roman" w:eastAsia="Times New Roman" w:hAnsi="Times New Roman" w:cs="Times New Roman"/>
                <w:sz w:val="24"/>
                <w:szCs w:val="24"/>
                <w:lang w:eastAsia="lv-LV"/>
              </w:rPr>
            </w:pPr>
            <w:r w:rsidRPr="004C720E">
              <w:rPr>
                <w:rFonts w:ascii="Times New Roman" w:eastAsia="Times New Roman" w:hAnsi="Times New Roman" w:cs="Times New Roman"/>
                <w:sz w:val="24"/>
                <w:szCs w:val="24"/>
                <w:lang w:eastAsia="lv-LV"/>
              </w:rPr>
              <w:t>4.</w:t>
            </w:r>
          </w:p>
        </w:tc>
        <w:tc>
          <w:tcPr>
            <w:tcW w:w="1009" w:type="pct"/>
            <w:tcBorders>
              <w:top w:val="outset" w:sz="6" w:space="0" w:color="414142"/>
              <w:left w:val="outset" w:sz="6" w:space="0" w:color="414142"/>
              <w:bottom w:val="outset" w:sz="6" w:space="0" w:color="414142"/>
              <w:right w:val="outset" w:sz="6" w:space="0" w:color="414142"/>
            </w:tcBorders>
            <w:hideMark/>
          </w:tcPr>
          <w:p w:rsidR="004D15A9" w:rsidRPr="004C720E" w:rsidRDefault="004D15A9" w:rsidP="00DA596D">
            <w:pPr>
              <w:spacing w:after="0" w:line="240" w:lineRule="auto"/>
              <w:rPr>
                <w:rFonts w:ascii="Times New Roman" w:eastAsia="Times New Roman" w:hAnsi="Times New Roman" w:cs="Times New Roman"/>
                <w:sz w:val="24"/>
                <w:szCs w:val="24"/>
                <w:lang w:eastAsia="lv-LV"/>
              </w:rPr>
            </w:pPr>
            <w:r w:rsidRPr="004C720E">
              <w:rPr>
                <w:rFonts w:ascii="Times New Roman" w:eastAsia="Times New Roman" w:hAnsi="Times New Roman" w:cs="Times New Roman"/>
                <w:sz w:val="24"/>
                <w:szCs w:val="24"/>
                <w:lang w:eastAsia="lv-LV"/>
              </w:rPr>
              <w:t>Cita informācija</w:t>
            </w:r>
          </w:p>
        </w:tc>
        <w:tc>
          <w:tcPr>
            <w:tcW w:w="3819" w:type="pct"/>
            <w:tcBorders>
              <w:top w:val="outset" w:sz="6" w:space="0" w:color="414142"/>
              <w:left w:val="outset" w:sz="6" w:space="0" w:color="414142"/>
              <w:bottom w:val="outset" w:sz="6" w:space="0" w:color="414142"/>
              <w:right w:val="outset" w:sz="6" w:space="0" w:color="414142"/>
            </w:tcBorders>
            <w:hideMark/>
          </w:tcPr>
          <w:p w:rsidR="004D15A9" w:rsidRPr="004C720E" w:rsidRDefault="00093DAA" w:rsidP="008E4E93">
            <w:pPr>
              <w:spacing w:after="0" w:line="240" w:lineRule="auto"/>
              <w:rPr>
                <w:rFonts w:ascii="Times New Roman" w:eastAsia="Times New Roman" w:hAnsi="Times New Roman" w:cs="Times New Roman"/>
                <w:sz w:val="24"/>
                <w:szCs w:val="24"/>
                <w:lang w:eastAsia="lv-LV"/>
              </w:rPr>
            </w:pPr>
            <w:r w:rsidRPr="004C720E">
              <w:rPr>
                <w:rFonts w:ascii="Times New Roman" w:eastAsia="Times New Roman" w:hAnsi="Times New Roman" w:cs="Times New Roman"/>
                <w:sz w:val="24"/>
                <w:szCs w:val="24"/>
                <w:lang w:eastAsia="lv-LV"/>
              </w:rPr>
              <w:t>Nav</w:t>
            </w:r>
          </w:p>
        </w:tc>
      </w:tr>
      <w:tr w:rsidR="00031256" w:rsidRPr="004D15A9" w:rsidTr="00D313D5">
        <w:trPr>
          <w:trHeight w:val="345"/>
        </w:trPr>
        <w:tc>
          <w:tcPr>
            <w:tcW w:w="5000" w:type="pct"/>
            <w:gridSpan w:val="3"/>
            <w:tcBorders>
              <w:top w:val="outset" w:sz="6" w:space="0" w:color="414142"/>
              <w:left w:val="nil"/>
              <w:bottom w:val="single" w:sz="6" w:space="0" w:color="auto"/>
              <w:right w:val="nil"/>
            </w:tcBorders>
          </w:tcPr>
          <w:p w:rsidR="00F90919" w:rsidRDefault="00F90919" w:rsidP="00DA596D">
            <w:pPr>
              <w:spacing w:after="0" w:line="240" w:lineRule="auto"/>
              <w:rPr>
                <w:rFonts w:ascii="Times New Roman" w:eastAsia="Times New Roman" w:hAnsi="Times New Roman" w:cs="Times New Roman"/>
                <w:color w:val="414142"/>
                <w:sz w:val="24"/>
                <w:szCs w:val="24"/>
                <w:lang w:eastAsia="lv-LV"/>
              </w:rPr>
            </w:pPr>
          </w:p>
          <w:p w:rsidR="00414BA2" w:rsidRDefault="00414BA2" w:rsidP="00DA596D">
            <w:pPr>
              <w:spacing w:after="0" w:line="240" w:lineRule="auto"/>
              <w:rPr>
                <w:rFonts w:ascii="Times New Roman" w:eastAsia="Times New Roman" w:hAnsi="Times New Roman" w:cs="Times New Roman"/>
                <w:color w:val="414142"/>
                <w:sz w:val="24"/>
                <w:szCs w:val="24"/>
                <w:lang w:eastAsia="lv-LV"/>
              </w:rPr>
            </w:pPr>
          </w:p>
          <w:p w:rsidR="00F90919" w:rsidRPr="004D15A9" w:rsidRDefault="00F90919" w:rsidP="00DA596D">
            <w:pPr>
              <w:spacing w:after="0" w:line="240" w:lineRule="auto"/>
              <w:rPr>
                <w:rFonts w:ascii="Times New Roman" w:eastAsia="Times New Roman" w:hAnsi="Times New Roman" w:cs="Times New Roman"/>
                <w:color w:val="414142"/>
                <w:sz w:val="24"/>
                <w:szCs w:val="24"/>
                <w:lang w:eastAsia="lv-LV"/>
              </w:rPr>
            </w:pPr>
          </w:p>
        </w:tc>
      </w:tr>
    </w:tbl>
    <w:p w:rsidR="004D15A9" w:rsidRPr="004D15A9"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092"/>
        <w:gridCol w:w="1174"/>
        <w:gridCol w:w="1539"/>
        <w:gridCol w:w="1085"/>
        <w:gridCol w:w="1174"/>
        <w:gridCol w:w="1067"/>
      </w:tblGrid>
      <w:tr w:rsidR="001B6F03" w:rsidRPr="001B6F03" w:rsidTr="00D313D5">
        <w:trPr>
          <w:trHeight w:val="360"/>
        </w:trPr>
        <w:tc>
          <w:tcPr>
            <w:tcW w:w="0" w:type="auto"/>
            <w:gridSpan w:val="6"/>
            <w:tcBorders>
              <w:top w:val="nil"/>
              <w:left w:val="outset" w:sz="6" w:space="0" w:color="414142"/>
              <w:bottom w:val="outset" w:sz="6" w:space="0" w:color="414142"/>
              <w:right w:val="outset" w:sz="6" w:space="0" w:color="414142"/>
            </w:tcBorders>
            <w:vAlign w:val="center"/>
            <w:hideMark/>
          </w:tcPr>
          <w:p w:rsidR="004D15A9" w:rsidRPr="001B6F0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1B6F03">
              <w:rPr>
                <w:rFonts w:ascii="Times New Roman" w:eastAsia="Times New Roman" w:hAnsi="Times New Roman" w:cs="Times New Roman"/>
                <w:b/>
                <w:bCs/>
                <w:sz w:val="24"/>
                <w:szCs w:val="24"/>
                <w:lang w:eastAsia="lv-LV"/>
              </w:rPr>
              <w:lastRenderedPageBreak/>
              <w:t>III. Tiesību akta projekta ietekme uz valsts budžetu un pašvaldību budžetiem</w:t>
            </w:r>
          </w:p>
        </w:tc>
      </w:tr>
      <w:tr w:rsidR="001B6F03" w:rsidRPr="001B6F03" w:rsidTr="00A30A33">
        <w:tc>
          <w:tcPr>
            <w:tcW w:w="1693" w:type="pct"/>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1B6F0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1B6F03">
              <w:rPr>
                <w:rFonts w:ascii="Times New Roman" w:eastAsia="Times New Roman" w:hAnsi="Times New Roman" w:cs="Times New Roman"/>
                <w:b/>
                <w:bCs/>
                <w:sz w:val="24"/>
                <w:szCs w:val="24"/>
                <w:lang w:eastAsia="lv-LV"/>
              </w:rPr>
              <w:t>Rādītāji</w:t>
            </w:r>
          </w:p>
        </w:tc>
        <w:tc>
          <w:tcPr>
            <w:tcW w:w="1486"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1B6F03" w:rsidRDefault="007E7FCE" w:rsidP="00DA596D">
            <w:pPr>
              <w:spacing w:after="0" w:line="240" w:lineRule="auto"/>
              <w:ind w:firstLine="300"/>
              <w:jc w:val="center"/>
              <w:rPr>
                <w:rFonts w:ascii="Times New Roman" w:eastAsia="Times New Roman" w:hAnsi="Times New Roman" w:cs="Times New Roman"/>
                <w:b/>
                <w:bCs/>
                <w:sz w:val="24"/>
                <w:szCs w:val="24"/>
                <w:lang w:eastAsia="lv-LV"/>
              </w:rPr>
            </w:pPr>
            <w:r w:rsidRPr="001B6F03">
              <w:rPr>
                <w:rFonts w:ascii="Times New Roman" w:eastAsia="Times New Roman" w:hAnsi="Times New Roman" w:cs="Times New Roman"/>
                <w:b/>
                <w:bCs/>
                <w:sz w:val="24"/>
                <w:szCs w:val="24"/>
                <w:lang w:eastAsia="lv-LV"/>
              </w:rPr>
              <w:t>2017.</w:t>
            </w:r>
            <w:r w:rsidR="00F90919">
              <w:rPr>
                <w:rFonts w:ascii="Times New Roman" w:eastAsia="Times New Roman" w:hAnsi="Times New Roman" w:cs="Times New Roman"/>
                <w:b/>
                <w:bCs/>
                <w:sz w:val="24"/>
                <w:szCs w:val="24"/>
                <w:lang w:eastAsia="lv-LV"/>
              </w:rPr>
              <w:t xml:space="preserve"> </w:t>
            </w:r>
            <w:r w:rsidR="004D15A9" w:rsidRPr="001B6F03">
              <w:rPr>
                <w:rFonts w:ascii="Times New Roman" w:eastAsia="Times New Roman" w:hAnsi="Times New Roman" w:cs="Times New Roman"/>
                <w:b/>
                <w:bCs/>
                <w:sz w:val="24"/>
                <w:szCs w:val="24"/>
                <w:lang w:eastAsia="lv-LV"/>
              </w:rPr>
              <w:t>gads</w:t>
            </w:r>
          </w:p>
        </w:tc>
        <w:tc>
          <w:tcPr>
            <w:tcW w:w="1821"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1B6F03" w:rsidRDefault="00612A92" w:rsidP="00DA596D">
            <w:pPr>
              <w:spacing w:after="0" w:line="240" w:lineRule="auto"/>
              <w:ind w:firstLine="300"/>
              <w:jc w:val="center"/>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Turpmākie trīs gadi (</w:t>
            </w:r>
            <w:r w:rsidRPr="001B6F03">
              <w:rPr>
                <w:rFonts w:ascii="Times New Roman" w:eastAsia="Times New Roman" w:hAnsi="Times New Roman" w:cs="Times New Roman"/>
                <w:i/>
                <w:sz w:val="24"/>
                <w:szCs w:val="24"/>
                <w:lang w:eastAsia="lv-LV"/>
              </w:rPr>
              <w:t>euro</w:t>
            </w:r>
            <w:r w:rsidR="004D15A9" w:rsidRPr="001B6F03">
              <w:rPr>
                <w:rFonts w:ascii="Times New Roman" w:eastAsia="Times New Roman" w:hAnsi="Times New Roman" w:cs="Times New Roman"/>
                <w:sz w:val="24"/>
                <w:szCs w:val="24"/>
                <w:lang w:eastAsia="lv-LV"/>
              </w:rPr>
              <w:t>)</w:t>
            </w:r>
          </w:p>
        </w:tc>
      </w:tr>
      <w:tr w:rsidR="001B6F03" w:rsidRPr="001B6F03" w:rsidTr="00A30A33">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1B6F03" w:rsidRDefault="004D15A9" w:rsidP="00DA596D">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4D15A9" w:rsidRPr="001B6F03" w:rsidRDefault="004D15A9" w:rsidP="00DA596D">
            <w:pPr>
              <w:spacing w:after="0" w:line="240" w:lineRule="auto"/>
              <w:rPr>
                <w:rFonts w:ascii="Times New Roman" w:eastAsia="Times New Roman" w:hAnsi="Times New Roman" w:cs="Times New Roman"/>
                <w:b/>
                <w:bCs/>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vAlign w:val="center"/>
            <w:hideMark/>
          </w:tcPr>
          <w:p w:rsidR="004D15A9" w:rsidRPr="001B6F03" w:rsidRDefault="007E7FCE" w:rsidP="00DA596D">
            <w:pPr>
              <w:spacing w:after="0" w:line="240" w:lineRule="auto"/>
              <w:ind w:firstLine="300"/>
              <w:jc w:val="center"/>
              <w:rPr>
                <w:rFonts w:ascii="Times New Roman" w:eastAsia="Times New Roman" w:hAnsi="Times New Roman" w:cs="Times New Roman"/>
                <w:b/>
                <w:bCs/>
                <w:sz w:val="24"/>
                <w:szCs w:val="24"/>
                <w:lang w:eastAsia="lv-LV"/>
              </w:rPr>
            </w:pPr>
            <w:r w:rsidRPr="001B6F03">
              <w:rPr>
                <w:rFonts w:ascii="Times New Roman" w:eastAsia="Times New Roman" w:hAnsi="Times New Roman" w:cs="Times New Roman"/>
                <w:b/>
                <w:bCs/>
                <w:sz w:val="24"/>
                <w:szCs w:val="24"/>
                <w:lang w:eastAsia="lv-LV"/>
              </w:rPr>
              <w:t>2018</w:t>
            </w:r>
          </w:p>
        </w:tc>
        <w:tc>
          <w:tcPr>
            <w:tcW w:w="643" w:type="pct"/>
            <w:tcBorders>
              <w:top w:val="outset" w:sz="6" w:space="0" w:color="414142"/>
              <w:left w:val="outset" w:sz="6" w:space="0" w:color="414142"/>
              <w:bottom w:val="outset" w:sz="6" w:space="0" w:color="414142"/>
              <w:right w:val="outset" w:sz="6" w:space="0" w:color="414142"/>
            </w:tcBorders>
            <w:vAlign w:val="center"/>
            <w:hideMark/>
          </w:tcPr>
          <w:p w:rsidR="004D15A9" w:rsidRPr="001B6F03" w:rsidRDefault="007E7FCE" w:rsidP="00DA596D">
            <w:pPr>
              <w:spacing w:after="0" w:line="240" w:lineRule="auto"/>
              <w:ind w:firstLine="300"/>
              <w:jc w:val="center"/>
              <w:rPr>
                <w:rFonts w:ascii="Times New Roman" w:eastAsia="Times New Roman" w:hAnsi="Times New Roman" w:cs="Times New Roman"/>
                <w:b/>
                <w:bCs/>
                <w:sz w:val="24"/>
                <w:szCs w:val="24"/>
                <w:lang w:eastAsia="lv-LV"/>
              </w:rPr>
            </w:pPr>
            <w:r w:rsidRPr="001B6F03">
              <w:rPr>
                <w:rFonts w:ascii="Times New Roman" w:eastAsia="Times New Roman" w:hAnsi="Times New Roman" w:cs="Times New Roman"/>
                <w:b/>
                <w:bCs/>
                <w:sz w:val="24"/>
                <w:szCs w:val="24"/>
                <w:lang w:eastAsia="lv-LV"/>
              </w:rPr>
              <w:t>2019</w:t>
            </w:r>
          </w:p>
        </w:tc>
        <w:tc>
          <w:tcPr>
            <w:tcW w:w="584" w:type="pct"/>
            <w:tcBorders>
              <w:top w:val="outset" w:sz="6" w:space="0" w:color="414142"/>
              <w:left w:val="outset" w:sz="6" w:space="0" w:color="414142"/>
              <w:bottom w:val="outset" w:sz="6" w:space="0" w:color="414142"/>
              <w:right w:val="outset" w:sz="6" w:space="0" w:color="414142"/>
            </w:tcBorders>
            <w:vAlign w:val="center"/>
            <w:hideMark/>
          </w:tcPr>
          <w:p w:rsidR="004D15A9" w:rsidRPr="001B6F03" w:rsidRDefault="007E7FCE" w:rsidP="00DA596D">
            <w:pPr>
              <w:spacing w:after="0" w:line="240" w:lineRule="auto"/>
              <w:ind w:firstLine="300"/>
              <w:jc w:val="center"/>
              <w:rPr>
                <w:rFonts w:ascii="Times New Roman" w:eastAsia="Times New Roman" w:hAnsi="Times New Roman" w:cs="Times New Roman"/>
                <w:b/>
                <w:bCs/>
                <w:sz w:val="24"/>
                <w:szCs w:val="24"/>
                <w:lang w:eastAsia="lv-LV"/>
              </w:rPr>
            </w:pPr>
            <w:r w:rsidRPr="001B6F03">
              <w:rPr>
                <w:rFonts w:ascii="Times New Roman" w:eastAsia="Times New Roman" w:hAnsi="Times New Roman" w:cs="Times New Roman"/>
                <w:b/>
                <w:bCs/>
                <w:sz w:val="24"/>
                <w:szCs w:val="24"/>
                <w:lang w:eastAsia="lv-LV"/>
              </w:rPr>
              <w:t>2020</w:t>
            </w:r>
          </w:p>
        </w:tc>
      </w:tr>
      <w:tr w:rsidR="001B6F03" w:rsidRPr="001B6F03" w:rsidTr="00A30A33">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1B6F03" w:rsidRDefault="004D15A9" w:rsidP="00DA596D">
            <w:pPr>
              <w:spacing w:after="0" w:line="240" w:lineRule="auto"/>
              <w:rPr>
                <w:rFonts w:ascii="Times New Roman" w:eastAsia="Times New Roman" w:hAnsi="Times New Roman" w:cs="Times New Roman"/>
                <w:b/>
                <w:bCs/>
                <w:sz w:val="24"/>
                <w:szCs w:val="24"/>
                <w:lang w:eastAsia="lv-LV"/>
              </w:rPr>
            </w:pPr>
          </w:p>
        </w:tc>
        <w:tc>
          <w:tcPr>
            <w:tcW w:w="643" w:type="pct"/>
            <w:tcBorders>
              <w:top w:val="outset" w:sz="6" w:space="0" w:color="414142"/>
              <w:left w:val="outset" w:sz="6" w:space="0" w:color="414142"/>
              <w:bottom w:val="outset" w:sz="6" w:space="0" w:color="414142"/>
              <w:right w:val="outset" w:sz="6" w:space="0" w:color="414142"/>
            </w:tcBorders>
            <w:vAlign w:val="center"/>
            <w:hideMark/>
          </w:tcPr>
          <w:p w:rsidR="004D15A9" w:rsidRPr="001B6F03" w:rsidRDefault="004D15A9" w:rsidP="00612A92">
            <w:pPr>
              <w:spacing w:after="0" w:line="240" w:lineRule="auto"/>
              <w:jc w:val="center"/>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saskaņā ar valsts budžetu kārtējam gadam</w:t>
            </w:r>
          </w:p>
        </w:tc>
        <w:tc>
          <w:tcPr>
            <w:tcW w:w="843" w:type="pct"/>
            <w:tcBorders>
              <w:top w:val="outset" w:sz="6" w:space="0" w:color="414142"/>
              <w:left w:val="outset" w:sz="6" w:space="0" w:color="414142"/>
              <w:bottom w:val="outset" w:sz="6" w:space="0" w:color="414142"/>
              <w:right w:val="outset" w:sz="6" w:space="0" w:color="414142"/>
            </w:tcBorders>
            <w:vAlign w:val="center"/>
            <w:hideMark/>
          </w:tcPr>
          <w:p w:rsidR="004D15A9" w:rsidRPr="001B6F03" w:rsidRDefault="004D15A9" w:rsidP="00612A92">
            <w:pPr>
              <w:spacing w:after="0" w:line="240" w:lineRule="auto"/>
              <w:jc w:val="center"/>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izmaiņas kārtējā gadā, salīdzinot ar valsts budžetu kārtējam gadam</w:t>
            </w:r>
          </w:p>
        </w:tc>
        <w:tc>
          <w:tcPr>
            <w:tcW w:w="594" w:type="pct"/>
            <w:tcBorders>
              <w:top w:val="outset" w:sz="6" w:space="0" w:color="414142"/>
              <w:left w:val="outset" w:sz="6" w:space="0" w:color="414142"/>
              <w:bottom w:val="outset" w:sz="6" w:space="0" w:color="414142"/>
              <w:right w:val="outset" w:sz="6" w:space="0" w:color="414142"/>
            </w:tcBorders>
            <w:vAlign w:val="center"/>
            <w:hideMark/>
          </w:tcPr>
          <w:p w:rsidR="004D15A9" w:rsidRPr="001B6F03" w:rsidRDefault="004D15A9" w:rsidP="006658FE">
            <w:pPr>
              <w:spacing w:after="0" w:line="240" w:lineRule="auto"/>
              <w:jc w:val="center"/>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xml:space="preserve">izmaiņas, salīdzinot ar kārtējo </w:t>
            </w:r>
            <w:r w:rsidR="006658FE" w:rsidRPr="001B6F03">
              <w:rPr>
                <w:rFonts w:ascii="Times New Roman" w:eastAsia="Times New Roman" w:hAnsi="Times New Roman" w:cs="Times New Roman"/>
                <w:sz w:val="24"/>
                <w:szCs w:val="24"/>
                <w:lang w:eastAsia="lv-LV"/>
              </w:rPr>
              <w:t>2017.</w:t>
            </w:r>
            <w:r w:rsidR="00F90919">
              <w:rPr>
                <w:rFonts w:ascii="Times New Roman" w:eastAsia="Times New Roman" w:hAnsi="Times New Roman" w:cs="Times New Roman"/>
                <w:sz w:val="24"/>
                <w:szCs w:val="24"/>
                <w:lang w:eastAsia="lv-LV"/>
              </w:rPr>
              <w:t xml:space="preserve"> </w:t>
            </w:r>
            <w:r w:rsidRPr="001B6F03">
              <w:rPr>
                <w:rFonts w:ascii="Times New Roman" w:eastAsia="Times New Roman" w:hAnsi="Times New Roman" w:cs="Times New Roman"/>
                <w:sz w:val="24"/>
                <w:szCs w:val="24"/>
                <w:lang w:eastAsia="lv-LV"/>
              </w:rPr>
              <w:t>gadu</w:t>
            </w:r>
          </w:p>
        </w:tc>
        <w:tc>
          <w:tcPr>
            <w:tcW w:w="643" w:type="pct"/>
            <w:tcBorders>
              <w:top w:val="outset" w:sz="6" w:space="0" w:color="414142"/>
              <w:left w:val="outset" w:sz="6" w:space="0" w:color="414142"/>
              <w:bottom w:val="outset" w:sz="6" w:space="0" w:color="414142"/>
              <w:right w:val="outset" w:sz="6" w:space="0" w:color="414142"/>
            </w:tcBorders>
            <w:vAlign w:val="center"/>
            <w:hideMark/>
          </w:tcPr>
          <w:p w:rsidR="004D15A9" w:rsidRPr="001B6F03" w:rsidRDefault="004D15A9" w:rsidP="00612A92">
            <w:pPr>
              <w:spacing w:after="0" w:line="240" w:lineRule="auto"/>
              <w:jc w:val="center"/>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izma</w:t>
            </w:r>
            <w:r w:rsidR="006658FE" w:rsidRPr="001B6F03">
              <w:rPr>
                <w:rFonts w:ascii="Times New Roman" w:eastAsia="Times New Roman" w:hAnsi="Times New Roman" w:cs="Times New Roman"/>
                <w:sz w:val="24"/>
                <w:szCs w:val="24"/>
                <w:lang w:eastAsia="lv-LV"/>
              </w:rPr>
              <w:t>iņas, salīdzinot ar kārtējo 2017.</w:t>
            </w:r>
            <w:r w:rsidR="00F90919">
              <w:rPr>
                <w:rFonts w:ascii="Times New Roman" w:eastAsia="Times New Roman" w:hAnsi="Times New Roman" w:cs="Times New Roman"/>
                <w:sz w:val="24"/>
                <w:szCs w:val="24"/>
                <w:lang w:eastAsia="lv-LV"/>
              </w:rPr>
              <w:t xml:space="preserve"> </w:t>
            </w:r>
            <w:r w:rsidRPr="001B6F03">
              <w:rPr>
                <w:rFonts w:ascii="Times New Roman" w:eastAsia="Times New Roman" w:hAnsi="Times New Roman" w:cs="Times New Roman"/>
                <w:sz w:val="24"/>
                <w:szCs w:val="24"/>
                <w:lang w:eastAsia="lv-LV"/>
              </w:rPr>
              <w:t>gadu</w:t>
            </w:r>
          </w:p>
        </w:tc>
        <w:tc>
          <w:tcPr>
            <w:tcW w:w="584" w:type="pct"/>
            <w:tcBorders>
              <w:top w:val="outset" w:sz="6" w:space="0" w:color="414142"/>
              <w:left w:val="outset" w:sz="6" w:space="0" w:color="414142"/>
              <w:bottom w:val="outset" w:sz="6" w:space="0" w:color="414142"/>
              <w:right w:val="outset" w:sz="6" w:space="0" w:color="414142"/>
            </w:tcBorders>
            <w:vAlign w:val="center"/>
            <w:hideMark/>
          </w:tcPr>
          <w:p w:rsidR="004D15A9" w:rsidRPr="001B6F03" w:rsidRDefault="004D15A9" w:rsidP="00612A92">
            <w:pPr>
              <w:spacing w:after="0" w:line="240" w:lineRule="auto"/>
              <w:jc w:val="center"/>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izma</w:t>
            </w:r>
            <w:r w:rsidR="006658FE" w:rsidRPr="001B6F03">
              <w:rPr>
                <w:rFonts w:ascii="Times New Roman" w:eastAsia="Times New Roman" w:hAnsi="Times New Roman" w:cs="Times New Roman"/>
                <w:sz w:val="24"/>
                <w:szCs w:val="24"/>
                <w:lang w:eastAsia="lv-LV"/>
              </w:rPr>
              <w:t>iņas, salīdzinot ar kārtējo 2017.</w:t>
            </w:r>
            <w:r w:rsidR="00F90919">
              <w:rPr>
                <w:rFonts w:ascii="Times New Roman" w:eastAsia="Times New Roman" w:hAnsi="Times New Roman" w:cs="Times New Roman"/>
                <w:sz w:val="24"/>
                <w:szCs w:val="24"/>
                <w:lang w:eastAsia="lv-LV"/>
              </w:rPr>
              <w:t xml:space="preserve"> </w:t>
            </w:r>
            <w:r w:rsidRPr="001B6F03">
              <w:rPr>
                <w:rFonts w:ascii="Times New Roman" w:eastAsia="Times New Roman" w:hAnsi="Times New Roman" w:cs="Times New Roman"/>
                <w:sz w:val="24"/>
                <w:szCs w:val="24"/>
                <w:lang w:eastAsia="lv-LV"/>
              </w:rPr>
              <w:t>gadu</w:t>
            </w:r>
          </w:p>
        </w:tc>
      </w:tr>
      <w:tr w:rsidR="001B6F03" w:rsidRPr="001B6F03" w:rsidTr="00A30A33">
        <w:tc>
          <w:tcPr>
            <w:tcW w:w="1693" w:type="pct"/>
            <w:tcBorders>
              <w:top w:val="outset" w:sz="6" w:space="0" w:color="414142"/>
              <w:left w:val="outset" w:sz="6" w:space="0" w:color="414142"/>
              <w:bottom w:val="outset" w:sz="6" w:space="0" w:color="414142"/>
              <w:right w:val="outset" w:sz="6" w:space="0" w:color="414142"/>
            </w:tcBorders>
            <w:vAlign w:val="center"/>
            <w:hideMark/>
          </w:tcPr>
          <w:p w:rsidR="004D15A9" w:rsidRPr="001B6F0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1</w:t>
            </w:r>
          </w:p>
        </w:tc>
        <w:tc>
          <w:tcPr>
            <w:tcW w:w="643" w:type="pct"/>
            <w:tcBorders>
              <w:top w:val="outset" w:sz="6" w:space="0" w:color="414142"/>
              <w:left w:val="outset" w:sz="6" w:space="0" w:color="414142"/>
              <w:bottom w:val="outset" w:sz="6" w:space="0" w:color="414142"/>
              <w:right w:val="outset" w:sz="6" w:space="0" w:color="414142"/>
            </w:tcBorders>
            <w:vAlign w:val="center"/>
            <w:hideMark/>
          </w:tcPr>
          <w:p w:rsidR="004D15A9" w:rsidRPr="001B6F0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2</w:t>
            </w:r>
          </w:p>
        </w:tc>
        <w:tc>
          <w:tcPr>
            <w:tcW w:w="843" w:type="pct"/>
            <w:tcBorders>
              <w:top w:val="outset" w:sz="6" w:space="0" w:color="414142"/>
              <w:left w:val="outset" w:sz="6" w:space="0" w:color="414142"/>
              <w:bottom w:val="outset" w:sz="6" w:space="0" w:color="414142"/>
              <w:right w:val="outset" w:sz="6" w:space="0" w:color="414142"/>
            </w:tcBorders>
            <w:vAlign w:val="center"/>
            <w:hideMark/>
          </w:tcPr>
          <w:p w:rsidR="004D15A9" w:rsidRPr="001B6F0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3</w:t>
            </w:r>
          </w:p>
        </w:tc>
        <w:tc>
          <w:tcPr>
            <w:tcW w:w="594" w:type="pct"/>
            <w:tcBorders>
              <w:top w:val="outset" w:sz="6" w:space="0" w:color="414142"/>
              <w:left w:val="outset" w:sz="6" w:space="0" w:color="414142"/>
              <w:bottom w:val="outset" w:sz="6" w:space="0" w:color="414142"/>
              <w:right w:val="outset" w:sz="6" w:space="0" w:color="414142"/>
            </w:tcBorders>
            <w:vAlign w:val="center"/>
            <w:hideMark/>
          </w:tcPr>
          <w:p w:rsidR="004D15A9" w:rsidRPr="001B6F0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4</w:t>
            </w:r>
          </w:p>
        </w:tc>
        <w:tc>
          <w:tcPr>
            <w:tcW w:w="643" w:type="pct"/>
            <w:tcBorders>
              <w:top w:val="outset" w:sz="6" w:space="0" w:color="414142"/>
              <w:left w:val="outset" w:sz="6" w:space="0" w:color="414142"/>
              <w:bottom w:val="outset" w:sz="6" w:space="0" w:color="414142"/>
              <w:right w:val="outset" w:sz="6" w:space="0" w:color="414142"/>
            </w:tcBorders>
            <w:vAlign w:val="center"/>
            <w:hideMark/>
          </w:tcPr>
          <w:p w:rsidR="004D15A9" w:rsidRPr="001B6F0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5</w:t>
            </w:r>
          </w:p>
        </w:tc>
        <w:tc>
          <w:tcPr>
            <w:tcW w:w="584" w:type="pct"/>
            <w:tcBorders>
              <w:top w:val="outset" w:sz="6" w:space="0" w:color="414142"/>
              <w:left w:val="outset" w:sz="6" w:space="0" w:color="414142"/>
              <w:bottom w:val="outset" w:sz="6" w:space="0" w:color="414142"/>
              <w:right w:val="outset" w:sz="6" w:space="0" w:color="414142"/>
            </w:tcBorders>
            <w:vAlign w:val="center"/>
            <w:hideMark/>
          </w:tcPr>
          <w:p w:rsidR="004D15A9" w:rsidRPr="001B6F0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6</w:t>
            </w:r>
          </w:p>
        </w:tc>
      </w:tr>
      <w:tr w:rsidR="001B6F03" w:rsidRPr="001B6F03" w:rsidTr="00A30A33">
        <w:tc>
          <w:tcPr>
            <w:tcW w:w="1693" w:type="pct"/>
            <w:tcBorders>
              <w:top w:val="outset" w:sz="6" w:space="0" w:color="414142"/>
              <w:left w:val="outset" w:sz="6" w:space="0" w:color="414142"/>
              <w:bottom w:val="outset" w:sz="6" w:space="0" w:color="414142"/>
              <w:right w:val="outset" w:sz="6" w:space="0" w:color="414142"/>
            </w:tcBorders>
            <w:hideMark/>
          </w:tcPr>
          <w:p w:rsidR="004D15A9" w:rsidRPr="001B6F03" w:rsidRDefault="004D15A9"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1. Budžeta ieņēmumi:</w:t>
            </w:r>
          </w:p>
        </w:tc>
        <w:tc>
          <w:tcPr>
            <w:tcW w:w="643" w:type="pct"/>
            <w:tcBorders>
              <w:top w:val="outset" w:sz="6" w:space="0" w:color="414142"/>
              <w:left w:val="outset" w:sz="6" w:space="0" w:color="414142"/>
              <w:bottom w:val="outset" w:sz="6" w:space="0" w:color="414142"/>
              <w:right w:val="outset" w:sz="6" w:space="0" w:color="414142"/>
            </w:tcBorders>
            <w:hideMark/>
          </w:tcPr>
          <w:p w:rsidR="004D15A9" w:rsidRPr="001B6F03" w:rsidRDefault="004D15A9"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r w:rsidR="008F6943" w:rsidRPr="001B6F03">
              <w:rPr>
                <w:rFonts w:ascii="Times New Roman" w:eastAsia="Times New Roman" w:hAnsi="Times New Roman" w:cs="Times New Roman"/>
                <w:sz w:val="24"/>
                <w:szCs w:val="24"/>
                <w:lang w:eastAsia="lv-LV"/>
              </w:rPr>
              <w:t>0</w:t>
            </w:r>
          </w:p>
        </w:tc>
        <w:tc>
          <w:tcPr>
            <w:tcW w:w="843" w:type="pct"/>
            <w:tcBorders>
              <w:top w:val="outset" w:sz="6" w:space="0" w:color="414142"/>
              <w:left w:val="outset" w:sz="6" w:space="0" w:color="414142"/>
              <w:bottom w:val="outset" w:sz="6" w:space="0" w:color="414142"/>
              <w:right w:val="outset" w:sz="6" w:space="0" w:color="414142"/>
            </w:tcBorders>
            <w:hideMark/>
          </w:tcPr>
          <w:p w:rsidR="004D15A9" w:rsidRPr="001B6F03" w:rsidRDefault="004D15A9"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r w:rsidR="008F6943" w:rsidRPr="001B6F03">
              <w:rPr>
                <w:rFonts w:ascii="Times New Roman" w:eastAsia="Times New Roman" w:hAnsi="Times New Roman" w:cs="Times New Roman"/>
                <w:sz w:val="24"/>
                <w:szCs w:val="24"/>
                <w:lang w:eastAsia="lv-LV"/>
              </w:rPr>
              <w:t>0</w:t>
            </w:r>
          </w:p>
        </w:tc>
        <w:tc>
          <w:tcPr>
            <w:tcW w:w="594" w:type="pct"/>
            <w:tcBorders>
              <w:top w:val="outset" w:sz="6" w:space="0" w:color="414142"/>
              <w:left w:val="outset" w:sz="6" w:space="0" w:color="414142"/>
              <w:bottom w:val="outset" w:sz="6" w:space="0" w:color="414142"/>
              <w:right w:val="outset" w:sz="6" w:space="0" w:color="414142"/>
            </w:tcBorders>
            <w:hideMark/>
          </w:tcPr>
          <w:p w:rsidR="004D15A9" w:rsidRPr="001B6F03" w:rsidRDefault="004D15A9"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r w:rsidR="008F6943" w:rsidRPr="001B6F03">
              <w:rPr>
                <w:rFonts w:ascii="Times New Roman" w:eastAsia="Times New Roman" w:hAnsi="Times New Roman" w:cs="Times New Roman"/>
                <w:sz w:val="24"/>
                <w:szCs w:val="24"/>
                <w:lang w:eastAsia="lv-LV"/>
              </w:rPr>
              <w:t>0</w:t>
            </w:r>
          </w:p>
        </w:tc>
        <w:tc>
          <w:tcPr>
            <w:tcW w:w="643" w:type="pct"/>
            <w:tcBorders>
              <w:top w:val="outset" w:sz="6" w:space="0" w:color="414142"/>
              <w:left w:val="outset" w:sz="6" w:space="0" w:color="414142"/>
              <w:bottom w:val="outset" w:sz="6" w:space="0" w:color="414142"/>
              <w:right w:val="outset" w:sz="6" w:space="0" w:color="414142"/>
            </w:tcBorders>
            <w:hideMark/>
          </w:tcPr>
          <w:p w:rsidR="004D15A9" w:rsidRPr="001B6F03" w:rsidRDefault="004D15A9"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r w:rsidR="008F6943" w:rsidRPr="001B6F03">
              <w:rPr>
                <w:rFonts w:ascii="Times New Roman" w:eastAsia="Times New Roman" w:hAnsi="Times New Roman" w:cs="Times New Roman"/>
                <w:sz w:val="24"/>
                <w:szCs w:val="24"/>
                <w:lang w:eastAsia="lv-LV"/>
              </w:rPr>
              <w:t>0</w:t>
            </w:r>
          </w:p>
        </w:tc>
        <w:tc>
          <w:tcPr>
            <w:tcW w:w="584" w:type="pct"/>
            <w:tcBorders>
              <w:top w:val="outset" w:sz="6" w:space="0" w:color="414142"/>
              <w:left w:val="outset" w:sz="6" w:space="0" w:color="414142"/>
              <w:bottom w:val="outset" w:sz="6" w:space="0" w:color="414142"/>
              <w:right w:val="outset" w:sz="6" w:space="0" w:color="414142"/>
            </w:tcBorders>
            <w:hideMark/>
          </w:tcPr>
          <w:p w:rsidR="004D15A9" w:rsidRPr="001B6F03" w:rsidRDefault="004D15A9"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r w:rsidR="008F6943" w:rsidRPr="001B6F03">
              <w:rPr>
                <w:rFonts w:ascii="Times New Roman" w:eastAsia="Times New Roman" w:hAnsi="Times New Roman" w:cs="Times New Roman"/>
                <w:sz w:val="24"/>
                <w:szCs w:val="24"/>
                <w:lang w:eastAsia="lv-LV"/>
              </w:rPr>
              <w:t>0</w:t>
            </w:r>
          </w:p>
        </w:tc>
      </w:tr>
      <w:tr w:rsidR="001B6F03" w:rsidRPr="001B6F03" w:rsidTr="00A30A33">
        <w:tc>
          <w:tcPr>
            <w:tcW w:w="1693" w:type="pct"/>
            <w:tcBorders>
              <w:top w:val="outset" w:sz="6" w:space="0" w:color="414142"/>
              <w:left w:val="outset" w:sz="6" w:space="0" w:color="414142"/>
              <w:bottom w:val="outset" w:sz="6" w:space="0" w:color="414142"/>
              <w:right w:val="outset" w:sz="6" w:space="0" w:color="414142"/>
            </w:tcBorders>
            <w:hideMark/>
          </w:tcPr>
          <w:p w:rsidR="004D15A9" w:rsidRPr="001B6F03" w:rsidRDefault="004D15A9"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1.1. valsts pamatbudžets, tai skaitā ieņēmumi no maksas pakalpojumiem un citi pašu ieņēmumi</w:t>
            </w:r>
          </w:p>
        </w:tc>
        <w:tc>
          <w:tcPr>
            <w:tcW w:w="643" w:type="pct"/>
            <w:tcBorders>
              <w:top w:val="outset" w:sz="6" w:space="0" w:color="414142"/>
              <w:left w:val="outset" w:sz="6" w:space="0" w:color="414142"/>
              <w:bottom w:val="outset" w:sz="6" w:space="0" w:color="414142"/>
              <w:right w:val="outset" w:sz="6" w:space="0" w:color="414142"/>
            </w:tcBorders>
            <w:hideMark/>
          </w:tcPr>
          <w:p w:rsidR="004D15A9" w:rsidRPr="001B6F03" w:rsidRDefault="004D15A9"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p>
        </w:tc>
        <w:tc>
          <w:tcPr>
            <w:tcW w:w="843" w:type="pct"/>
            <w:tcBorders>
              <w:top w:val="outset" w:sz="6" w:space="0" w:color="414142"/>
              <w:left w:val="outset" w:sz="6" w:space="0" w:color="414142"/>
              <w:bottom w:val="outset" w:sz="6" w:space="0" w:color="414142"/>
              <w:right w:val="outset" w:sz="6" w:space="0" w:color="414142"/>
            </w:tcBorders>
            <w:hideMark/>
          </w:tcPr>
          <w:p w:rsidR="004D15A9" w:rsidRPr="001B6F03" w:rsidRDefault="004D15A9"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p>
        </w:tc>
        <w:tc>
          <w:tcPr>
            <w:tcW w:w="594" w:type="pct"/>
            <w:tcBorders>
              <w:top w:val="outset" w:sz="6" w:space="0" w:color="414142"/>
              <w:left w:val="outset" w:sz="6" w:space="0" w:color="414142"/>
              <w:bottom w:val="outset" w:sz="6" w:space="0" w:color="414142"/>
              <w:right w:val="outset" w:sz="6" w:space="0" w:color="414142"/>
            </w:tcBorders>
            <w:hideMark/>
          </w:tcPr>
          <w:p w:rsidR="004D15A9" w:rsidRPr="001B6F03" w:rsidRDefault="004D15A9"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p>
        </w:tc>
        <w:tc>
          <w:tcPr>
            <w:tcW w:w="643" w:type="pct"/>
            <w:tcBorders>
              <w:top w:val="outset" w:sz="6" w:space="0" w:color="414142"/>
              <w:left w:val="outset" w:sz="6" w:space="0" w:color="414142"/>
              <w:bottom w:val="outset" w:sz="6" w:space="0" w:color="414142"/>
              <w:right w:val="outset" w:sz="6" w:space="0" w:color="414142"/>
            </w:tcBorders>
            <w:hideMark/>
          </w:tcPr>
          <w:p w:rsidR="004D15A9" w:rsidRPr="001B6F03" w:rsidRDefault="004D15A9"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p>
        </w:tc>
        <w:tc>
          <w:tcPr>
            <w:tcW w:w="584" w:type="pct"/>
            <w:tcBorders>
              <w:top w:val="outset" w:sz="6" w:space="0" w:color="414142"/>
              <w:left w:val="outset" w:sz="6" w:space="0" w:color="414142"/>
              <w:bottom w:val="outset" w:sz="6" w:space="0" w:color="414142"/>
              <w:right w:val="outset" w:sz="6" w:space="0" w:color="414142"/>
            </w:tcBorders>
          </w:tcPr>
          <w:p w:rsidR="004D15A9" w:rsidRPr="001B6F03" w:rsidRDefault="004D15A9" w:rsidP="00DA596D">
            <w:pPr>
              <w:spacing w:after="0" w:line="240" w:lineRule="auto"/>
              <w:rPr>
                <w:rFonts w:ascii="Times New Roman" w:eastAsia="Times New Roman" w:hAnsi="Times New Roman" w:cs="Times New Roman"/>
                <w:sz w:val="24"/>
                <w:szCs w:val="24"/>
                <w:lang w:eastAsia="lv-LV"/>
              </w:rPr>
            </w:pPr>
          </w:p>
        </w:tc>
      </w:tr>
      <w:tr w:rsidR="001B6F03" w:rsidRPr="001B6F03" w:rsidTr="00A30A33">
        <w:tc>
          <w:tcPr>
            <w:tcW w:w="1693" w:type="pct"/>
            <w:tcBorders>
              <w:top w:val="outset" w:sz="6" w:space="0" w:color="414142"/>
              <w:left w:val="outset" w:sz="6" w:space="0" w:color="414142"/>
              <w:bottom w:val="outset" w:sz="6" w:space="0" w:color="414142"/>
              <w:right w:val="outset" w:sz="6" w:space="0" w:color="414142"/>
            </w:tcBorders>
            <w:hideMark/>
          </w:tcPr>
          <w:p w:rsidR="004D15A9" w:rsidRPr="001B6F03" w:rsidRDefault="004D15A9"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1.2. valsts speciālais budžets</w:t>
            </w:r>
          </w:p>
        </w:tc>
        <w:tc>
          <w:tcPr>
            <w:tcW w:w="643" w:type="pct"/>
            <w:tcBorders>
              <w:top w:val="outset" w:sz="6" w:space="0" w:color="414142"/>
              <w:left w:val="outset" w:sz="6" w:space="0" w:color="414142"/>
              <w:bottom w:val="outset" w:sz="6" w:space="0" w:color="414142"/>
              <w:right w:val="outset" w:sz="6" w:space="0" w:color="414142"/>
            </w:tcBorders>
            <w:hideMark/>
          </w:tcPr>
          <w:p w:rsidR="004D15A9" w:rsidRPr="001B6F03" w:rsidRDefault="004D15A9"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p>
        </w:tc>
        <w:tc>
          <w:tcPr>
            <w:tcW w:w="843" w:type="pct"/>
            <w:tcBorders>
              <w:top w:val="outset" w:sz="6" w:space="0" w:color="414142"/>
              <w:left w:val="outset" w:sz="6" w:space="0" w:color="414142"/>
              <w:bottom w:val="outset" w:sz="6" w:space="0" w:color="414142"/>
              <w:right w:val="outset" w:sz="6" w:space="0" w:color="414142"/>
            </w:tcBorders>
            <w:hideMark/>
          </w:tcPr>
          <w:p w:rsidR="004D15A9" w:rsidRPr="001B6F03" w:rsidRDefault="004D15A9"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p>
        </w:tc>
        <w:tc>
          <w:tcPr>
            <w:tcW w:w="594" w:type="pct"/>
            <w:tcBorders>
              <w:top w:val="outset" w:sz="6" w:space="0" w:color="414142"/>
              <w:left w:val="outset" w:sz="6" w:space="0" w:color="414142"/>
              <w:bottom w:val="outset" w:sz="6" w:space="0" w:color="414142"/>
              <w:right w:val="outset" w:sz="6" w:space="0" w:color="414142"/>
            </w:tcBorders>
            <w:hideMark/>
          </w:tcPr>
          <w:p w:rsidR="004D15A9" w:rsidRPr="001B6F03" w:rsidRDefault="004D15A9"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p>
        </w:tc>
        <w:tc>
          <w:tcPr>
            <w:tcW w:w="643" w:type="pct"/>
            <w:tcBorders>
              <w:top w:val="outset" w:sz="6" w:space="0" w:color="414142"/>
              <w:left w:val="outset" w:sz="6" w:space="0" w:color="414142"/>
              <w:bottom w:val="outset" w:sz="6" w:space="0" w:color="414142"/>
              <w:right w:val="outset" w:sz="6" w:space="0" w:color="414142"/>
            </w:tcBorders>
            <w:hideMark/>
          </w:tcPr>
          <w:p w:rsidR="004D15A9" w:rsidRPr="001B6F03" w:rsidRDefault="004D15A9"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p>
        </w:tc>
        <w:tc>
          <w:tcPr>
            <w:tcW w:w="584" w:type="pct"/>
            <w:tcBorders>
              <w:top w:val="outset" w:sz="6" w:space="0" w:color="414142"/>
              <w:left w:val="outset" w:sz="6" w:space="0" w:color="414142"/>
              <w:bottom w:val="outset" w:sz="6" w:space="0" w:color="414142"/>
              <w:right w:val="outset" w:sz="6" w:space="0" w:color="414142"/>
            </w:tcBorders>
            <w:hideMark/>
          </w:tcPr>
          <w:p w:rsidR="004D15A9" w:rsidRPr="001B6F03" w:rsidRDefault="004D15A9"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p>
        </w:tc>
      </w:tr>
      <w:tr w:rsidR="001B6F03" w:rsidRPr="001B6F03" w:rsidTr="00A30A33">
        <w:tc>
          <w:tcPr>
            <w:tcW w:w="1693" w:type="pct"/>
            <w:tcBorders>
              <w:top w:val="outset" w:sz="6" w:space="0" w:color="414142"/>
              <w:left w:val="outset" w:sz="6" w:space="0" w:color="414142"/>
              <w:bottom w:val="outset" w:sz="6" w:space="0" w:color="414142"/>
              <w:right w:val="outset" w:sz="6" w:space="0" w:color="414142"/>
            </w:tcBorders>
            <w:hideMark/>
          </w:tcPr>
          <w:p w:rsidR="004D15A9" w:rsidRPr="001B6F03" w:rsidRDefault="004D15A9"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1.3. pašvaldību budžets</w:t>
            </w:r>
          </w:p>
        </w:tc>
        <w:tc>
          <w:tcPr>
            <w:tcW w:w="643" w:type="pct"/>
            <w:tcBorders>
              <w:top w:val="outset" w:sz="6" w:space="0" w:color="414142"/>
              <w:left w:val="outset" w:sz="6" w:space="0" w:color="414142"/>
              <w:bottom w:val="outset" w:sz="6" w:space="0" w:color="414142"/>
              <w:right w:val="outset" w:sz="6" w:space="0" w:color="414142"/>
            </w:tcBorders>
            <w:hideMark/>
          </w:tcPr>
          <w:p w:rsidR="004D15A9" w:rsidRPr="001B6F03" w:rsidRDefault="004D15A9"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p>
        </w:tc>
        <w:tc>
          <w:tcPr>
            <w:tcW w:w="843" w:type="pct"/>
            <w:tcBorders>
              <w:top w:val="outset" w:sz="6" w:space="0" w:color="414142"/>
              <w:left w:val="outset" w:sz="6" w:space="0" w:color="414142"/>
              <w:bottom w:val="outset" w:sz="6" w:space="0" w:color="414142"/>
              <w:right w:val="outset" w:sz="6" w:space="0" w:color="414142"/>
            </w:tcBorders>
            <w:hideMark/>
          </w:tcPr>
          <w:p w:rsidR="004D15A9" w:rsidRPr="001B6F03" w:rsidRDefault="004D15A9"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p>
        </w:tc>
        <w:tc>
          <w:tcPr>
            <w:tcW w:w="594" w:type="pct"/>
            <w:tcBorders>
              <w:top w:val="outset" w:sz="6" w:space="0" w:color="414142"/>
              <w:left w:val="outset" w:sz="6" w:space="0" w:color="414142"/>
              <w:bottom w:val="outset" w:sz="6" w:space="0" w:color="414142"/>
              <w:right w:val="outset" w:sz="6" w:space="0" w:color="414142"/>
            </w:tcBorders>
            <w:hideMark/>
          </w:tcPr>
          <w:p w:rsidR="004D15A9" w:rsidRPr="001B6F03" w:rsidRDefault="004D15A9"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p>
        </w:tc>
        <w:tc>
          <w:tcPr>
            <w:tcW w:w="643" w:type="pct"/>
            <w:tcBorders>
              <w:top w:val="outset" w:sz="6" w:space="0" w:color="414142"/>
              <w:left w:val="outset" w:sz="6" w:space="0" w:color="414142"/>
              <w:bottom w:val="outset" w:sz="6" w:space="0" w:color="414142"/>
              <w:right w:val="outset" w:sz="6" w:space="0" w:color="414142"/>
            </w:tcBorders>
            <w:hideMark/>
          </w:tcPr>
          <w:p w:rsidR="004D15A9" w:rsidRPr="001B6F03" w:rsidRDefault="004D15A9"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p>
        </w:tc>
        <w:tc>
          <w:tcPr>
            <w:tcW w:w="584" w:type="pct"/>
            <w:tcBorders>
              <w:top w:val="outset" w:sz="6" w:space="0" w:color="414142"/>
              <w:left w:val="outset" w:sz="6" w:space="0" w:color="414142"/>
              <w:bottom w:val="outset" w:sz="6" w:space="0" w:color="414142"/>
              <w:right w:val="outset" w:sz="6" w:space="0" w:color="414142"/>
            </w:tcBorders>
            <w:hideMark/>
          </w:tcPr>
          <w:p w:rsidR="004D15A9" w:rsidRPr="001B6F03" w:rsidRDefault="004D15A9"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p>
        </w:tc>
      </w:tr>
      <w:tr w:rsidR="001B6F03" w:rsidRPr="001B6F03" w:rsidTr="00A30A33">
        <w:tc>
          <w:tcPr>
            <w:tcW w:w="1693" w:type="pct"/>
            <w:tcBorders>
              <w:top w:val="outset" w:sz="6" w:space="0" w:color="414142"/>
              <w:left w:val="outset" w:sz="6" w:space="0" w:color="414142"/>
              <w:bottom w:val="outset" w:sz="6" w:space="0" w:color="414142"/>
              <w:right w:val="outset" w:sz="6" w:space="0" w:color="414142"/>
            </w:tcBorders>
            <w:hideMark/>
          </w:tcPr>
          <w:p w:rsidR="004D15A9" w:rsidRPr="001B6F03" w:rsidRDefault="004D15A9"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2. Budžeta izdevumi:</w:t>
            </w:r>
          </w:p>
        </w:tc>
        <w:tc>
          <w:tcPr>
            <w:tcW w:w="643" w:type="pct"/>
            <w:tcBorders>
              <w:top w:val="outset" w:sz="6" w:space="0" w:color="414142"/>
              <w:left w:val="outset" w:sz="6" w:space="0" w:color="414142"/>
              <w:bottom w:val="outset" w:sz="6" w:space="0" w:color="414142"/>
              <w:right w:val="outset" w:sz="6" w:space="0" w:color="414142"/>
            </w:tcBorders>
            <w:hideMark/>
          </w:tcPr>
          <w:p w:rsidR="004D15A9" w:rsidRPr="001B6F03" w:rsidRDefault="004D15A9"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r w:rsidR="008F6943" w:rsidRPr="001B6F03">
              <w:rPr>
                <w:rFonts w:ascii="Times New Roman" w:eastAsia="Times New Roman" w:hAnsi="Times New Roman" w:cs="Times New Roman"/>
                <w:sz w:val="24"/>
                <w:szCs w:val="24"/>
                <w:lang w:eastAsia="lv-LV"/>
              </w:rPr>
              <w:t>0</w:t>
            </w:r>
          </w:p>
        </w:tc>
        <w:tc>
          <w:tcPr>
            <w:tcW w:w="843" w:type="pct"/>
            <w:tcBorders>
              <w:top w:val="outset" w:sz="6" w:space="0" w:color="414142"/>
              <w:left w:val="outset" w:sz="6" w:space="0" w:color="414142"/>
              <w:bottom w:val="outset" w:sz="6" w:space="0" w:color="414142"/>
              <w:right w:val="outset" w:sz="6" w:space="0" w:color="414142"/>
            </w:tcBorders>
            <w:hideMark/>
          </w:tcPr>
          <w:p w:rsidR="004D15A9" w:rsidRPr="001B6F03" w:rsidRDefault="004D15A9"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r w:rsidR="008F6943" w:rsidRPr="001B6F03">
              <w:rPr>
                <w:rFonts w:ascii="Times New Roman" w:eastAsia="Times New Roman" w:hAnsi="Times New Roman" w:cs="Times New Roman"/>
                <w:sz w:val="24"/>
                <w:szCs w:val="24"/>
                <w:lang w:eastAsia="lv-LV"/>
              </w:rPr>
              <w:t>0</w:t>
            </w:r>
          </w:p>
        </w:tc>
        <w:tc>
          <w:tcPr>
            <w:tcW w:w="594" w:type="pct"/>
            <w:tcBorders>
              <w:top w:val="outset" w:sz="6" w:space="0" w:color="414142"/>
              <w:left w:val="outset" w:sz="6" w:space="0" w:color="414142"/>
              <w:bottom w:val="outset" w:sz="6" w:space="0" w:color="414142"/>
              <w:right w:val="outset" w:sz="6" w:space="0" w:color="414142"/>
            </w:tcBorders>
            <w:hideMark/>
          </w:tcPr>
          <w:p w:rsidR="004D15A9" w:rsidRPr="001B6F03" w:rsidRDefault="004D15A9"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r w:rsidR="008F6943" w:rsidRPr="001B6F03">
              <w:rPr>
                <w:rFonts w:ascii="Times New Roman" w:eastAsia="Times New Roman" w:hAnsi="Times New Roman" w:cs="Times New Roman"/>
                <w:sz w:val="24"/>
                <w:szCs w:val="24"/>
                <w:lang w:eastAsia="lv-LV"/>
              </w:rPr>
              <w:t>0</w:t>
            </w:r>
          </w:p>
        </w:tc>
        <w:tc>
          <w:tcPr>
            <w:tcW w:w="643" w:type="pct"/>
            <w:tcBorders>
              <w:top w:val="outset" w:sz="6" w:space="0" w:color="414142"/>
              <w:left w:val="outset" w:sz="6" w:space="0" w:color="414142"/>
              <w:bottom w:val="outset" w:sz="6" w:space="0" w:color="414142"/>
              <w:right w:val="outset" w:sz="6" w:space="0" w:color="414142"/>
            </w:tcBorders>
            <w:hideMark/>
          </w:tcPr>
          <w:p w:rsidR="004D15A9" w:rsidRPr="001B6F03" w:rsidRDefault="004D15A9"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r w:rsidR="008F6943" w:rsidRPr="001B6F03">
              <w:rPr>
                <w:rFonts w:ascii="Times New Roman" w:eastAsia="Times New Roman" w:hAnsi="Times New Roman" w:cs="Times New Roman"/>
                <w:sz w:val="24"/>
                <w:szCs w:val="24"/>
                <w:lang w:eastAsia="lv-LV"/>
              </w:rPr>
              <w:t>0</w:t>
            </w:r>
          </w:p>
        </w:tc>
        <w:tc>
          <w:tcPr>
            <w:tcW w:w="584" w:type="pct"/>
            <w:tcBorders>
              <w:top w:val="outset" w:sz="6" w:space="0" w:color="414142"/>
              <w:left w:val="outset" w:sz="6" w:space="0" w:color="414142"/>
              <w:bottom w:val="outset" w:sz="6" w:space="0" w:color="414142"/>
              <w:right w:val="outset" w:sz="6" w:space="0" w:color="414142"/>
            </w:tcBorders>
            <w:hideMark/>
          </w:tcPr>
          <w:p w:rsidR="004D15A9" w:rsidRPr="001B6F03" w:rsidRDefault="004D15A9" w:rsidP="009D748F">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r w:rsidR="007E7FCE" w:rsidRPr="001B6F03">
              <w:rPr>
                <w:rFonts w:ascii="Times New Roman" w:eastAsia="Times New Roman" w:hAnsi="Times New Roman" w:cs="Times New Roman"/>
                <w:sz w:val="24"/>
                <w:szCs w:val="24"/>
                <w:lang w:eastAsia="lv-LV"/>
              </w:rPr>
              <w:t>100 0</w:t>
            </w:r>
            <w:r w:rsidR="00A76DAF">
              <w:rPr>
                <w:rFonts w:ascii="Times New Roman" w:eastAsia="Times New Roman" w:hAnsi="Times New Roman" w:cs="Times New Roman"/>
                <w:sz w:val="24"/>
                <w:szCs w:val="24"/>
                <w:lang w:eastAsia="lv-LV"/>
              </w:rPr>
              <w:t>00</w:t>
            </w:r>
          </w:p>
        </w:tc>
      </w:tr>
      <w:tr w:rsidR="001B6F03" w:rsidRPr="001B6F03" w:rsidTr="00A30A33">
        <w:tc>
          <w:tcPr>
            <w:tcW w:w="1693"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2.1. valsts pamatbudžets</w:t>
            </w:r>
          </w:p>
        </w:tc>
        <w:tc>
          <w:tcPr>
            <w:tcW w:w="643"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r w:rsidR="008F6943" w:rsidRPr="001B6F03">
              <w:rPr>
                <w:rFonts w:ascii="Times New Roman" w:eastAsia="Times New Roman" w:hAnsi="Times New Roman" w:cs="Times New Roman"/>
                <w:sz w:val="24"/>
                <w:szCs w:val="24"/>
                <w:lang w:eastAsia="lv-LV"/>
              </w:rPr>
              <w:t>0</w:t>
            </w:r>
          </w:p>
        </w:tc>
        <w:tc>
          <w:tcPr>
            <w:tcW w:w="843"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r w:rsidR="008F6943" w:rsidRPr="001B6F03">
              <w:rPr>
                <w:rFonts w:ascii="Times New Roman" w:eastAsia="Times New Roman" w:hAnsi="Times New Roman" w:cs="Times New Roman"/>
                <w:sz w:val="24"/>
                <w:szCs w:val="24"/>
                <w:lang w:eastAsia="lv-LV"/>
              </w:rPr>
              <w:t>0</w:t>
            </w:r>
          </w:p>
        </w:tc>
        <w:tc>
          <w:tcPr>
            <w:tcW w:w="594"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r w:rsidR="008F6943" w:rsidRPr="001B6F03">
              <w:rPr>
                <w:rFonts w:ascii="Times New Roman" w:eastAsia="Times New Roman" w:hAnsi="Times New Roman" w:cs="Times New Roman"/>
                <w:sz w:val="24"/>
                <w:szCs w:val="24"/>
                <w:lang w:eastAsia="lv-LV"/>
              </w:rPr>
              <w:t>0</w:t>
            </w:r>
          </w:p>
        </w:tc>
        <w:tc>
          <w:tcPr>
            <w:tcW w:w="643"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r w:rsidR="008F6943" w:rsidRPr="001B6F03">
              <w:rPr>
                <w:rFonts w:ascii="Times New Roman" w:eastAsia="Times New Roman" w:hAnsi="Times New Roman" w:cs="Times New Roman"/>
                <w:sz w:val="24"/>
                <w:szCs w:val="24"/>
                <w:lang w:eastAsia="lv-LV"/>
              </w:rPr>
              <w:t>0</w:t>
            </w:r>
          </w:p>
        </w:tc>
        <w:tc>
          <w:tcPr>
            <w:tcW w:w="584"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9D748F">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100 0</w:t>
            </w:r>
            <w:r w:rsidR="00A76DAF">
              <w:rPr>
                <w:rFonts w:ascii="Times New Roman" w:eastAsia="Times New Roman" w:hAnsi="Times New Roman" w:cs="Times New Roman"/>
                <w:sz w:val="24"/>
                <w:szCs w:val="24"/>
                <w:lang w:eastAsia="lv-LV"/>
              </w:rPr>
              <w:t>00</w:t>
            </w:r>
          </w:p>
        </w:tc>
      </w:tr>
      <w:tr w:rsidR="001B6F03" w:rsidRPr="001B6F03" w:rsidTr="00A30A33">
        <w:tc>
          <w:tcPr>
            <w:tcW w:w="1693"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2.2. valsts speciālais budžets</w:t>
            </w:r>
          </w:p>
        </w:tc>
        <w:tc>
          <w:tcPr>
            <w:tcW w:w="643"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p>
        </w:tc>
        <w:tc>
          <w:tcPr>
            <w:tcW w:w="843"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p>
        </w:tc>
        <w:tc>
          <w:tcPr>
            <w:tcW w:w="594"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p>
        </w:tc>
        <w:tc>
          <w:tcPr>
            <w:tcW w:w="643"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p>
        </w:tc>
        <w:tc>
          <w:tcPr>
            <w:tcW w:w="584"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p>
        </w:tc>
      </w:tr>
      <w:tr w:rsidR="001B6F03" w:rsidRPr="001B6F03" w:rsidTr="00A30A33">
        <w:tc>
          <w:tcPr>
            <w:tcW w:w="1693"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2.3. pašvaldību budžets</w:t>
            </w:r>
          </w:p>
        </w:tc>
        <w:tc>
          <w:tcPr>
            <w:tcW w:w="643"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p>
        </w:tc>
        <w:tc>
          <w:tcPr>
            <w:tcW w:w="843"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p>
        </w:tc>
        <w:tc>
          <w:tcPr>
            <w:tcW w:w="594"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p>
        </w:tc>
        <w:tc>
          <w:tcPr>
            <w:tcW w:w="643"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p>
        </w:tc>
        <w:tc>
          <w:tcPr>
            <w:tcW w:w="584"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p>
        </w:tc>
      </w:tr>
      <w:tr w:rsidR="001B6F03" w:rsidRPr="001B6F03" w:rsidTr="00A30A33">
        <w:tc>
          <w:tcPr>
            <w:tcW w:w="1693"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3. Finansiālā ietekme:</w:t>
            </w:r>
          </w:p>
        </w:tc>
        <w:tc>
          <w:tcPr>
            <w:tcW w:w="643" w:type="pct"/>
            <w:tcBorders>
              <w:top w:val="outset" w:sz="6" w:space="0" w:color="414142"/>
              <w:left w:val="outset" w:sz="6" w:space="0" w:color="414142"/>
              <w:bottom w:val="outset" w:sz="6" w:space="0" w:color="414142"/>
              <w:right w:val="outset" w:sz="6" w:space="0" w:color="414142"/>
            </w:tcBorders>
            <w:vAlign w:val="center"/>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r w:rsidR="008F6943" w:rsidRPr="001B6F03">
              <w:rPr>
                <w:rFonts w:ascii="Times New Roman" w:eastAsia="Times New Roman" w:hAnsi="Times New Roman" w:cs="Times New Roman"/>
                <w:sz w:val="24"/>
                <w:szCs w:val="24"/>
                <w:lang w:eastAsia="lv-LV"/>
              </w:rPr>
              <w:t>0</w:t>
            </w:r>
          </w:p>
        </w:tc>
        <w:tc>
          <w:tcPr>
            <w:tcW w:w="843"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r w:rsidR="008F6943" w:rsidRPr="001B6F03">
              <w:rPr>
                <w:rFonts w:ascii="Times New Roman" w:eastAsia="Times New Roman" w:hAnsi="Times New Roman" w:cs="Times New Roman"/>
                <w:sz w:val="24"/>
                <w:szCs w:val="24"/>
                <w:lang w:eastAsia="lv-LV"/>
              </w:rPr>
              <w:t>0</w:t>
            </w:r>
          </w:p>
        </w:tc>
        <w:tc>
          <w:tcPr>
            <w:tcW w:w="594"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r w:rsidR="008F6943" w:rsidRPr="001B6F03">
              <w:rPr>
                <w:rFonts w:ascii="Times New Roman" w:eastAsia="Times New Roman" w:hAnsi="Times New Roman" w:cs="Times New Roman"/>
                <w:sz w:val="24"/>
                <w:szCs w:val="24"/>
                <w:lang w:eastAsia="lv-LV"/>
              </w:rPr>
              <w:t>0</w:t>
            </w:r>
          </w:p>
        </w:tc>
        <w:tc>
          <w:tcPr>
            <w:tcW w:w="643"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r w:rsidR="008F6943" w:rsidRPr="001B6F03">
              <w:rPr>
                <w:rFonts w:ascii="Times New Roman" w:eastAsia="Times New Roman" w:hAnsi="Times New Roman" w:cs="Times New Roman"/>
                <w:sz w:val="24"/>
                <w:szCs w:val="24"/>
                <w:lang w:eastAsia="lv-LV"/>
              </w:rPr>
              <w:t>0</w:t>
            </w:r>
          </w:p>
        </w:tc>
        <w:tc>
          <w:tcPr>
            <w:tcW w:w="584"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9D748F">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-100 0</w:t>
            </w:r>
            <w:r w:rsidR="00A76DAF">
              <w:rPr>
                <w:rFonts w:ascii="Times New Roman" w:eastAsia="Times New Roman" w:hAnsi="Times New Roman" w:cs="Times New Roman"/>
                <w:sz w:val="24"/>
                <w:szCs w:val="24"/>
                <w:lang w:eastAsia="lv-LV"/>
              </w:rPr>
              <w:t>00</w:t>
            </w:r>
          </w:p>
        </w:tc>
      </w:tr>
      <w:tr w:rsidR="001B6F03" w:rsidRPr="001B6F03" w:rsidTr="00A30A33">
        <w:tc>
          <w:tcPr>
            <w:tcW w:w="1693"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3.1. valsts pamatbudžets</w:t>
            </w:r>
          </w:p>
        </w:tc>
        <w:tc>
          <w:tcPr>
            <w:tcW w:w="643"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r w:rsidR="008F6943" w:rsidRPr="001B6F03">
              <w:rPr>
                <w:rFonts w:ascii="Times New Roman" w:eastAsia="Times New Roman" w:hAnsi="Times New Roman" w:cs="Times New Roman"/>
                <w:sz w:val="24"/>
                <w:szCs w:val="24"/>
                <w:lang w:eastAsia="lv-LV"/>
              </w:rPr>
              <w:t>0</w:t>
            </w:r>
          </w:p>
        </w:tc>
        <w:tc>
          <w:tcPr>
            <w:tcW w:w="843"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r w:rsidR="008F6943" w:rsidRPr="001B6F03">
              <w:rPr>
                <w:rFonts w:ascii="Times New Roman" w:eastAsia="Times New Roman" w:hAnsi="Times New Roman" w:cs="Times New Roman"/>
                <w:sz w:val="24"/>
                <w:szCs w:val="24"/>
                <w:lang w:eastAsia="lv-LV"/>
              </w:rPr>
              <w:t>0</w:t>
            </w:r>
          </w:p>
        </w:tc>
        <w:tc>
          <w:tcPr>
            <w:tcW w:w="594"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r w:rsidR="008F6943" w:rsidRPr="001B6F03">
              <w:rPr>
                <w:rFonts w:ascii="Times New Roman" w:eastAsia="Times New Roman" w:hAnsi="Times New Roman" w:cs="Times New Roman"/>
                <w:sz w:val="24"/>
                <w:szCs w:val="24"/>
                <w:lang w:eastAsia="lv-LV"/>
              </w:rPr>
              <w:t>0</w:t>
            </w:r>
          </w:p>
        </w:tc>
        <w:tc>
          <w:tcPr>
            <w:tcW w:w="643"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r w:rsidR="008F6943" w:rsidRPr="001B6F03">
              <w:rPr>
                <w:rFonts w:ascii="Times New Roman" w:eastAsia="Times New Roman" w:hAnsi="Times New Roman" w:cs="Times New Roman"/>
                <w:sz w:val="24"/>
                <w:szCs w:val="24"/>
                <w:lang w:eastAsia="lv-LV"/>
              </w:rPr>
              <w:t>0</w:t>
            </w:r>
          </w:p>
        </w:tc>
        <w:tc>
          <w:tcPr>
            <w:tcW w:w="584"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9D748F">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-100 0</w:t>
            </w:r>
            <w:r w:rsidR="00A76DAF">
              <w:rPr>
                <w:rFonts w:ascii="Times New Roman" w:eastAsia="Times New Roman" w:hAnsi="Times New Roman" w:cs="Times New Roman"/>
                <w:sz w:val="24"/>
                <w:szCs w:val="24"/>
                <w:lang w:eastAsia="lv-LV"/>
              </w:rPr>
              <w:t>00</w:t>
            </w:r>
          </w:p>
        </w:tc>
      </w:tr>
      <w:tr w:rsidR="001B6F03" w:rsidRPr="001B6F03" w:rsidTr="00A30A33">
        <w:tc>
          <w:tcPr>
            <w:tcW w:w="1693"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3.2. speciālais budžets</w:t>
            </w:r>
          </w:p>
        </w:tc>
        <w:tc>
          <w:tcPr>
            <w:tcW w:w="643"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p>
        </w:tc>
        <w:tc>
          <w:tcPr>
            <w:tcW w:w="843"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p>
        </w:tc>
        <w:tc>
          <w:tcPr>
            <w:tcW w:w="594"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p>
        </w:tc>
        <w:tc>
          <w:tcPr>
            <w:tcW w:w="643"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p>
        </w:tc>
        <w:tc>
          <w:tcPr>
            <w:tcW w:w="584"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p>
        </w:tc>
      </w:tr>
      <w:tr w:rsidR="001B6F03" w:rsidRPr="001B6F03" w:rsidTr="00A30A33">
        <w:tc>
          <w:tcPr>
            <w:tcW w:w="1693"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3.3. pašvaldību budžets</w:t>
            </w:r>
          </w:p>
        </w:tc>
        <w:tc>
          <w:tcPr>
            <w:tcW w:w="643"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p>
        </w:tc>
        <w:tc>
          <w:tcPr>
            <w:tcW w:w="843"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p>
        </w:tc>
        <w:tc>
          <w:tcPr>
            <w:tcW w:w="594"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p>
        </w:tc>
        <w:tc>
          <w:tcPr>
            <w:tcW w:w="643"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p>
        </w:tc>
        <w:tc>
          <w:tcPr>
            <w:tcW w:w="584"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p>
        </w:tc>
      </w:tr>
      <w:tr w:rsidR="001B6F03" w:rsidRPr="001B6F03" w:rsidTr="00A30A33">
        <w:tc>
          <w:tcPr>
            <w:tcW w:w="1693" w:type="pct"/>
            <w:vMerge w:val="restar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43" w:type="pct"/>
            <w:vMerge w:val="restar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ind w:firstLine="300"/>
              <w:jc w:val="center"/>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X</w:t>
            </w:r>
          </w:p>
        </w:tc>
        <w:tc>
          <w:tcPr>
            <w:tcW w:w="843"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r w:rsidR="008F6943" w:rsidRPr="001B6F03">
              <w:rPr>
                <w:rFonts w:ascii="Times New Roman" w:eastAsia="Times New Roman" w:hAnsi="Times New Roman" w:cs="Times New Roman"/>
                <w:sz w:val="24"/>
                <w:szCs w:val="24"/>
                <w:lang w:eastAsia="lv-LV"/>
              </w:rPr>
              <w:t>0</w:t>
            </w:r>
          </w:p>
        </w:tc>
        <w:tc>
          <w:tcPr>
            <w:tcW w:w="594"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r w:rsidR="008F6943" w:rsidRPr="001B6F03">
              <w:rPr>
                <w:rFonts w:ascii="Times New Roman" w:eastAsia="Times New Roman" w:hAnsi="Times New Roman" w:cs="Times New Roman"/>
                <w:sz w:val="24"/>
                <w:szCs w:val="24"/>
                <w:lang w:eastAsia="lv-LV"/>
              </w:rPr>
              <w:t>0</w:t>
            </w:r>
          </w:p>
        </w:tc>
        <w:tc>
          <w:tcPr>
            <w:tcW w:w="643"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r w:rsidR="008F6943" w:rsidRPr="001B6F03">
              <w:rPr>
                <w:rFonts w:ascii="Times New Roman" w:eastAsia="Times New Roman" w:hAnsi="Times New Roman" w:cs="Times New Roman"/>
                <w:sz w:val="24"/>
                <w:szCs w:val="24"/>
                <w:lang w:eastAsia="lv-LV"/>
              </w:rPr>
              <w:t>0</w:t>
            </w:r>
          </w:p>
        </w:tc>
        <w:tc>
          <w:tcPr>
            <w:tcW w:w="584"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r w:rsidR="008F6943" w:rsidRPr="001B6F03">
              <w:rPr>
                <w:rFonts w:ascii="Times New Roman" w:eastAsia="Times New Roman" w:hAnsi="Times New Roman" w:cs="Times New Roman"/>
                <w:sz w:val="24"/>
                <w:szCs w:val="24"/>
                <w:lang w:eastAsia="lv-LV"/>
              </w:rPr>
              <w:t>0</w:t>
            </w:r>
          </w:p>
        </w:tc>
      </w:tr>
      <w:tr w:rsidR="001B6F03" w:rsidRPr="001B6F03" w:rsidTr="00A30A33">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p>
        </w:tc>
        <w:tc>
          <w:tcPr>
            <w:tcW w:w="594"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p>
        </w:tc>
        <w:tc>
          <w:tcPr>
            <w:tcW w:w="643"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p>
        </w:tc>
        <w:tc>
          <w:tcPr>
            <w:tcW w:w="584"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p>
        </w:tc>
      </w:tr>
      <w:tr w:rsidR="001B6F03" w:rsidRPr="001B6F03" w:rsidTr="00A30A33">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p>
        </w:tc>
        <w:tc>
          <w:tcPr>
            <w:tcW w:w="594"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p>
        </w:tc>
        <w:tc>
          <w:tcPr>
            <w:tcW w:w="643"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p>
        </w:tc>
        <w:tc>
          <w:tcPr>
            <w:tcW w:w="584"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p>
        </w:tc>
      </w:tr>
      <w:tr w:rsidR="001B6F03" w:rsidRPr="001B6F03" w:rsidTr="00A30A33">
        <w:tc>
          <w:tcPr>
            <w:tcW w:w="1693"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5. Precizēta finansiālā ietekme:</w:t>
            </w:r>
          </w:p>
        </w:tc>
        <w:tc>
          <w:tcPr>
            <w:tcW w:w="643" w:type="pct"/>
            <w:vMerge w:val="restar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ind w:firstLine="300"/>
              <w:jc w:val="center"/>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X</w:t>
            </w:r>
          </w:p>
        </w:tc>
        <w:tc>
          <w:tcPr>
            <w:tcW w:w="843"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r w:rsidR="008F6943" w:rsidRPr="001B6F03">
              <w:rPr>
                <w:rFonts w:ascii="Times New Roman" w:eastAsia="Times New Roman" w:hAnsi="Times New Roman" w:cs="Times New Roman"/>
                <w:sz w:val="24"/>
                <w:szCs w:val="24"/>
                <w:lang w:eastAsia="lv-LV"/>
              </w:rPr>
              <w:t>0</w:t>
            </w:r>
          </w:p>
        </w:tc>
        <w:tc>
          <w:tcPr>
            <w:tcW w:w="594"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r w:rsidR="008F6943" w:rsidRPr="001B6F03">
              <w:rPr>
                <w:rFonts w:ascii="Times New Roman" w:eastAsia="Times New Roman" w:hAnsi="Times New Roman" w:cs="Times New Roman"/>
                <w:sz w:val="24"/>
                <w:szCs w:val="24"/>
                <w:lang w:eastAsia="lv-LV"/>
              </w:rPr>
              <w:t>0</w:t>
            </w:r>
          </w:p>
        </w:tc>
        <w:tc>
          <w:tcPr>
            <w:tcW w:w="643"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r w:rsidR="008F6943" w:rsidRPr="001B6F03">
              <w:rPr>
                <w:rFonts w:ascii="Times New Roman" w:eastAsia="Times New Roman" w:hAnsi="Times New Roman" w:cs="Times New Roman"/>
                <w:sz w:val="24"/>
                <w:szCs w:val="24"/>
                <w:lang w:eastAsia="lv-LV"/>
              </w:rPr>
              <w:t>0</w:t>
            </w:r>
          </w:p>
        </w:tc>
        <w:tc>
          <w:tcPr>
            <w:tcW w:w="584"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9D748F">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-100 0</w:t>
            </w:r>
            <w:r w:rsidR="00A76DAF">
              <w:rPr>
                <w:rFonts w:ascii="Times New Roman" w:eastAsia="Times New Roman" w:hAnsi="Times New Roman" w:cs="Times New Roman"/>
                <w:sz w:val="24"/>
                <w:szCs w:val="24"/>
                <w:lang w:eastAsia="lv-LV"/>
              </w:rPr>
              <w:t>00</w:t>
            </w:r>
          </w:p>
        </w:tc>
      </w:tr>
      <w:tr w:rsidR="001B6F03" w:rsidRPr="001B6F03" w:rsidTr="00A30A33">
        <w:tc>
          <w:tcPr>
            <w:tcW w:w="1693"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r w:rsidR="008F6943" w:rsidRPr="001B6F03">
              <w:rPr>
                <w:rFonts w:ascii="Times New Roman" w:eastAsia="Times New Roman" w:hAnsi="Times New Roman" w:cs="Times New Roman"/>
                <w:sz w:val="24"/>
                <w:szCs w:val="24"/>
                <w:lang w:eastAsia="lv-LV"/>
              </w:rPr>
              <w:t>0</w:t>
            </w:r>
          </w:p>
        </w:tc>
        <w:tc>
          <w:tcPr>
            <w:tcW w:w="594"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r w:rsidR="008F6943" w:rsidRPr="001B6F03">
              <w:rPr>
                <w:rFonts w:ascii="Times New Roman" w:eastAsia="Times New Roman" w:hAnsi="Times New Roman" w:cs="Times New Roman"/>
                <w:sz w:val="24"/>
                <w:szCs w:val="24"/>
                <w:lang w:eastAsia="lv-LV"/>
              </w:rPr>
              <w:t>0</w:t>
            </w:r>
          </w:p>
        </w:tc>
        <w:tc>
          <w:tcPr>
            <w:tcW w:w="643"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r w:rsidR="008F6943" w:rsidRPr="001B6F03">
              <w:rPr>
                <w:rFonts w:ascii="Times New Roman" w:eastAsia="Times New Roman" w:hAnsi="Times New Roman" w:cs="Times New Roman"/>
                <w:sz w:val="24"/>
                <w:szCs w:val="24"/>
                <w:lang w:eastAsia="lv-LV"/>
              </w:rPr>
              <w:t>0</w:t>
            </w:r>
          </w:p>
        </w:tc>
        <w:tc>
          <w:tcPr>
            <w:tcW w:w="584"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9D748F">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-100 0</w:t>
            </w:r>
            <w:r w:rsidR="00A76DAF">
              <w:rPr>
                <w:rFonts w:ascii="Times New Roman" w:eastAsia="Times New Roman" w:hAnsi="Times New Roman" w:cs="Times New Roman"/>
                <w:sz w:val="24"/>
                <w:szCs w:val="24"/>
                <w:lang w:eastAsia="lv-LV"/>
              </w:rPr>
              <w:t>00</w:t>
            </w:r>
          </w:p>
        </w:tc>
      </w:tr>
      <w:tr w:rsidR="001B6F03" w:rsidRPr="001B6F03" w:rsidTr="00A30A33">
        <w:tc>
          <w:tcPr>
            <w:tcW w:w="1693"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p>
        </w:tc>
        <w:tc>
          <w:tcPr>
            <w:tcW w:w="594"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p>
        </w:tc>
        <w:tc>
          <w:tcPr>
            <w:tcW w:w="643"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p>
        </w:tc>
        <w:tc>
          <w:tcPr>
            <w:tcW w:w="584"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p>
        </w:tc>
      </w:tr>
      <w:tr w:rsidR="001B6F03" w:rsidRPr="001B6F03" w:rsidTr="00A30A33">
        <w:tc>
          <w:tcPr>
            <w:tcW w:w="1693"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p>
        </w:tc>
        <w:tc>
          <w:tcPr>
            <w:tcW w:w="594"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p>
        </w:tc>
        <w:tc>
          <w:tcPr>
            <w:tcW w:w="643"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p>
        </w:tc>
        <w:tc>
          <w:tcPr>
            <w:tcW w:w="584"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w:t>
            </w:r>
          </w:p>
        </w:tc>
      </w:tr>
      <w:tr w:rsidR="001B6F03" w:rsidRPr="001B6F03" w:rsidTr="00A30A33">
        <w:tc>
          <w:tcPr>
            <w:tcW w:w="1693"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7"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9003A5" w:rsidRPr="001B6F03" w:rsidRDefault="00F90919" w:rsidP="009003A5">
            <w:pPr>
              <w:spacing w:after="0"/>
              <w:rPr>
                <w:rFonts w:ascii="Times New Roman" w:hAnsi="Times New Roman" w:cs="Times New Roman"/>
                <w:sz w:val="24"/>
                <w:szCs w:val="24"/>
              </w:rPr>
            </w:pPr>
            <w:r>
              <w:rPr>
                <w:rFonts w:ascii="Times New Roman" w:eastAsia="Times New Roman" w:hAnsi="Times New Roman" w:cs="Times New Roman"/>
                <w:sz w:val="24"/>
                <w:szCs w:val="24"/>
                <w:lang w:eastAsia="lv-LV"/>
              </w:rPr>
              <w:t>N</w:t>
            </w:r>
            <w:r w:rsidR="009003A5" w:rsidRPr="001B6F03">
              <w:rPr>
                <w:rFonts w:ascii="Times New Roman" w:eastAsia="Times New Roman" w:hAnsi="Times New Roman" w:cs="Times New Roman"/>
                <w:sz w:val="24"/>
                <w:szCs w:val="24"/>
                <w:lang w:eastAsia="lv-LV"/>
              </w:rPr>
              <w:t xml:space="preserve">oteikumu projekta īstenošanai 2020. gadā Tieslietu ministrijai </w:t>
            </w:r>
            <w:r w:rsidR="009003A5" w:rsidRPr="001B6F03">
              <w:rPr>
                <w:rFonts w:ascii="Times New Roman" w:hAnsi="Times New Roman" w:cs="Times New Roman"/>
                <w:sz w:val="24"/>
                <w:szCs w:val="24"/>
              </w:rPr>
              <w:t>informācijas sistēmas izveidošanai</w:t>
            </w:r>
            <w:r w:rsidR="009003A5" w:rsidRPr="001B6F03">
              <w:rPr>
                <w:rFonts w:ascii="Times New Roman" w:eastAsia="Times New Roman" w:hAnsi="Times New Roman" w:cs="Times New Roman"/>
                <w:sz w:val="24"/>
                <w:szCs w:val="24"/>
                <w:lang w:eastAsia="lv-LV"/>
              </w:rPr>
              <w:t xml:space="preserve"> būs </w:t>
            </w:r>
            <w:r w:rsidR="00AF5302">
              <w:rPr>
                <w:rFonts w:ascii="Times New Roman" w:eastAsia="Times New Roman" w:hAnsi="Times New Roman" w:cs="Times New Roman"/>
                <w:sz w:val="24"/>
                <w:szCs w:val="24"/>
                <w:lang w:eastAsia="lv-LV"/>
              </w:rPr>
              <w:t>n</w:t>
            </w:r>
            <w:r w:rsidR="009003A5" w:rsidRPr="001B6F03">
              <w:rPr>
                <w:rFonts w:ascii="Times New Roman" w:eastAsia="Times New Roman" w:hAnsi="Times New Roman" w:cs="Times New Roman"/>
                <w:sz w:val="24"/>
                <w:szCs w:val="24"/>
                <w:lang w:eastAsia="lv-LV"/>
              </w:rPr>
              <w:t>epieciešams papildus finansējums ap</w:t>
            </w:r>
            <w:r w:rsidR="00B70EFD" w:rsidRPr="001B6F03">
              <w:rPr>
                <w:rFonts w:ascii="Times New Roman" w:eastAsia="Times New Roman" w:hAnsi="Times New Roman" w:cs="Times New Roman"/>
                <w:sz w:val="24"/>
                <w:szCs w:val="24"/>
                <w:lang w:eastAsia="lv-LV"/>
              </w:rPr>
              <w:t>tuveni</w:t>
            </w:r>
            <w:r w:rsidR="009003A5" w:rsidRPr="001B6F03">
              <w:rPr>
                <w:rFonts w:ascii="Times New Roman" w:eastAsia="Times New Roman" w:hAnsi="Times New Roman" w:cs="Times New Roman"/>
                <w:sz w:val="24"/>
                <w:szCs w:val="24"/>
                <w:lang w:eastAsia="lv-LV"/>
              </w:rPr>
              <w:t xml:space="preserve"> 100</w:t>
            </w:r>
            <w:r w:rsidR="000A00FF">
              <w:rPr>
                <w:rFonts w:ascii="Times New Roman" w:eastAsia="Times New Roman" w:hAnsi="Times New Roman" w:cs="Times New Roman"/>
                <w:sz w:val="24"/>
                <w:szCs w:val="24"/>
                <w:lang w:eastAsia="lv-LV"/>
              </w:rPr>
              <w:t xml:space="preserve"> 000 </w:t>
            </w:r>
            <w:r w:rsidR="009003A5" w:rsidRPr="001B6F03">
              <w:rPr>
                <w:rFonts w:ascii="Times New Roman" w:eastAsia="Times New Roman" w:hAnsi="Times New Roman" w:cs="Times New Roman"/>
                <w:i/>
                <w:sz w:val="24"/>
                <w:szCs w:val="24"/>
                <w:lang w:eastAsia="lv-LV"/>
              </w:rPr>
              <w:t>euro</w:t>
            </w:r>
            <w:r w:rsidR="000A00FF">
              <w:rPr>
                <w:rFonts w:ascii="Times New Roman" w:hAnsi="Times New Roman" w:cs="Times New Roman"/>
                <w:sz w:val="24"/>
                <w:szCs w:val="24"/>
              </w:rPr>
              <w:t xml:space="preserve"> apmērā.</w:t>
            </w:r>
          </w:p>
          <w:p w:rsidR="007E7FCE" w:rsidRPr="001B6F03" w:rsidRDefault="007E7FCE" w:rsidP="000A00FF">
            <w:pPr>
              <w:spacing w:after="0"/>
              <w:rPr>
                <w:rFonts w:ascii="Times New Roman" w:eastAsia="Times New Roman" w:hAnsi="Times New Roman" w:cs="Times New Roman"/>
                <w:sz w:val="24"/>
                <w:szCs w:val="24"/>
                <w:lang w:eastAsia="lv-LV"/>
              </w:rPr>
            </w:pPr>
          </w:p>
        </w:tc>
      </w:tr>
      <w:tr w:rsidR="001B6F03" w:rsidRPr="001B6F03" w:rsidTr="00A30A33">
        <w:tc>
          <w:tcPr>
            <w:tcW w:w="1693"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p>
        </w:tc>
      </w:tr>
      <w:tr w:rsidR="001B6F03" w:rsidRPr="001B6F03" w:rsidTr="00A30A33">
        <w:tc>
          <w:tcPr>
            <w:tcW w:w="1693"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t xml:space="preserve">6.2. detalizēts izdevumu </w:t>
            </w:r>
            <w:r w:rsidRPr="001B6F03">
              <w:rPr>
                <w:rFonts w:ascii="Times New Roman" w:eastAsia="Times New Roman" w:hAnsi="Times New Roman" w:cs="Times New Roman"/>
                <w:sz w:val="24"/>
                <w:szCs w:val="24"/>
                <w:lang w:eastAsia="lv-LV"/>
              </w:rPr>
              <w:lastRenderedPageBreak/>
              <w:t>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p>
        </w:tc>
      </w:tr>
      <w:tr w:rsidR="001B6F03" w:rsidRPr="001B6F03" w:rsidTr="00A30A33">
        <w:trPr>
          <w:trHeight w:val="555"/>
        </w:trPr>
        <w:tc>
          <w:tcPr>
            <w:tcW w:w="1693" w:type="pct"/>
            <w:tcBorders>
              <w:top w:val="outset" w:sz="6" w:space="0" w:color="414142"/>
              <w:left w:val="outset" w:sz="6" w:space="0" w:color="414142"/>
              <w:bottom w:val="outset" w:sz="6" w:space="0" w:color="414142"/>
              <w:right w:val="outset" w:sz="6" w:space="0" w:color="414142"/>
            </w:tcBorders>
            <w:hideMark/>
          </w:tcPr>
          <w:p w:rsidR="007E7FCE" w:rsidRPr="001B6F03" w:rsidRDefault="007E7FCE" w:rsidP="00DA596D">
            <w:pPr>
              <w:spacing w:after="0" w:line="240" w:lineRule="auto"/>
              <w:rPr>
                <w:rFonts w:ascii="Times New Roman" w:eastAsia="Times New Roman" w:hAnsi="Times New Roman" w:cs="Times New Roman"/>
                <w:sz w:val="24"/>
                <w:szCs w:val="24"/>
                <w:lang w:eastAsia="lv-LV"/>
              </w:rPr>
            </w:pPr>
            <w:r w:rsidRPr="001B6F03">
              <w:rPr>
                <w:rFonts w:ascii="Times New Roman" w:eastAsia="Times New Roman" w:hAnsi="Times New Roman" w:cs="Times New Roman"/>
                <w:sz w:val="24"/>
                <w:szCs w:val="24"/>
                <w:lang w:eastAsia="lv-LV"/>
              </w:rPr>
              <w:lastRenderedPageBreak/>
              <w:t>7. Cita informācija</w:t>
            </w:r>
          </w:p>
        </w:tc>
        <w:tc>
          <w:tcPr>
            <w:tcW w:w="3307" w:type="pct"/>
            <w:gridSpan w:val="5"/>
            <w:tcBorders>
              <w:top w:val="outset" w:sz="6" w:space="0" w:color="414142"/>
              <w:left w:val="outset" w:sz="6" w:space="0" w:color="414142"/>
              <w:bottom w:val="outset" w:sz="6" w:space="0" w:color="414142"/>
              <w:right w:val="outset" w:sz="6" w:space="0" w:color="414142"/>
            </w:tcBorders>
            <w:hideMark/>
          </w:tcPr>
          <w:p w:rsidR="000A00FF" w:rsidRDefault="000A00FF" w:rsidP="001C2E0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w:t>
            </w:r>
            <w:r w:rsidRPr="001B6F03">
              <w:rPr>
                <w:rFonts w:ascii="Times New Roman" w:eastAsia="Times New Roman" w:hAnsi="Times New Roman" w:cs="Times New Roman"/>
                <w:sz w:val="24"/>
                <w:szCs w:val="24"/>
                <w:lang w:eastAsia="lv-LV"/>
              </w:rPr>
              <w:t>iek plānots</w:t>
            </w:r>
            <w:r>
              <w:rPr>
                <w:rFonts w:ascii="Times New Roman" w:eastAsia="Times New Roman" w:hAnsi="Times New Roman" w:cs="Times New Roman"/>
                <w:sz w:val="24"/>
                <w:szCs w:val="24"/>
                <w:lang w:eastAsia="lv-LV"/>
              </w:rPr>
              <w:t>, ka</w:t>
            </w:r>
            <w:r w:rsidRPr="001B6F03">
              <w:rPr>
                <w:rFonts w:ascii="Times New Roman" w:eastAsia="Times New Roman" w:hAnsi="Times New Roman" w:cs="Times New Roman"/>
                <w:sz w:val="24"/>
                <w:szCs w:val="24"/>
                <w:lang w:eastAsia="lv-LV"/>
              </w:rPr>
              <w:t xml:space="preserve"> </w:t>
            </w:r>
            <w:r w:rsidR="001C2E01" w:rsidRPr="001B6F03">
              <w:rPr>
                <w:rFonts w:ascii="Times New Roman" w:eastAsia="Times New Roman" w:hAnsi="Times New Roman" w:cs="Times New Roman"/>
                <w:sz w:val="24"/>
                <w:szCs w:val="24"/>
                <w:lang w:eastAsia="lv-LV"/>
              </w:rPr>
              <w:t xml:space="preserve">noteikumu projektā noteikto kvalifikācijas eksāmenu </w:t>
            </w:r>
            <w:r>
              <w:rPr>
                <w:rFonts w:ascii="Times New Roman" w:eastAsia="Times New Roman" w:hAnsi="Times New Roman" w:cs="Times New Roman"/>
                <w:sz w:val="24"/>
                <w:szCs w:val="24"/>
                <w:lang w:eastAsia="lv-LV"/>
              </w:rPr>
              <w:t>2021.</w:t>
            </w:r>
            <w:r w:rsidR="00F854B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gadā</w:t>
            </w:r>
            <w:r w:rsidR="001C2E01" w:rsidRPr="001B6F03">
              <w:rPr>
                <w:rFonts w:ascii="Times New Roman" w:eastAsia="Times New Roman" w:hAnsi="Times New Roman" w:cs="Times New Roman"/>
                <w:sz w:val="24"/>
                <w:szCs w:val="24"/>
                <w:lang w:eastAsia="lv-LV"/>
              </w:rPr>
              <w:t xml:space="preserve"> kārtos </w:t>
            </w:r>
            <w:r w:rsidR="00F854B8">
              <w:rPr>
                <w:rFonts w:ascii="Times New Roman" w:eastAsia="Times New Roman" w:hAnsi="Times New Roman" w:cs="Times New Roman"/>
                <w:sz w:val="24"/>
                <w:szCs w:val="24"/>
                <w:lang w:eastAsia="lv-LV"/>
              </w:rPr>
              <w:t xml:space="preserve">aptuveni 650 </w:t>
            </w:r>
            <w:r w:rsidR="001C2E01" w:rsidRPr="001B6F03">
              <w:rPr>
                <w:rFonts w:ascii="Times New Roman" w:eastAsia="Times New Roman" w:hAnsi="Times New Roman" w:cs="Times New Roman"/>
                <w:sz w:val="24"/>
                <w:szCs w:val="24"/>
                <w:lang w:eastAsia="lv-LV"/>
              </w:rPr>
              <w:t>stud</w:t>
            </w:r>
            <w:r w:rsidR="00F854B8">
              <w:rPr>
                <w:rFonts w:ascii="Times New Roman" w:eastAsia="Times New Roman" w:hAnsi="Times New Roman" w:cs="Times New Roman"/>
                <w:sz w:val="24"/>
                <w:szCs w:val="24"/>
                <w:lang w:eastAsia="lv-LV"/>
              </w:rPr>
              <w:t>ējošie.</w:t>
            </w:r>
          </w:p>
          <w:p w:rsidR="000A00FF" w:rsidRPr="008B176F" w:rsidRDefault="000736CF" w:rsidP="001C2E01">
            <w:pPr>
              <w:spacing w:after="0" w:line="240" w:lineRule="auto"/>
              <w:jc w:val="both"/>
              <w:rPr>
                <w:rFonts w:ascii="Times New Roman" w:eastAsia="Times New Roman" w:hAnsi="Times New Roman" w:cs="Times New Roman"/>
                <w:sz w:val="24"/>
                <w:szCs w:val="24"/>
                <w:lang w:eastAsia="lv-LV"/>
              </w:rPr>
            </w:pPr>
            <w:proofErr w:type="gramStart"/>
            <w:r>
              <w:rPr>
                <w:rFonts w:ascii="Times New Roman" w:eastAsia="Times New Roman" w:hAnsi="Times New Roman" w:cs="Times New Roman"/>
                <w:sz w:val="24"/>
                <w:szCs w:val="24"/>
                <w:lang w:eastAsia="lv-LV"/>
              </w:rPr>
              <w:t>K</w:t>
            </w:r>
            <w:r w:rsidR="003D18B6" w:rsidRPr="00A97847">
              <w:rPr>
                <w:rFonts w:ascii="Times New Roman" w:eastAsia="Times New Roman" w:hAnsi="Times New Roman" w:cs="Times New Roman"/>
                <w:sz w:val="24"/>
                <w:szCs w:val="24"/>
                <w:lang w:eastAsia="lv-LV"/>
              </w:rPr>
              <w:t>valifikācijas eksāmena</w:t>
            </w:r>
            <w:r w:rsidR="003D18B6" w:rsidRPr="008B176F" w:rsidDel="00704679">
              <w:rPr>
                <w:rFonts w:ascii="Times New Roman" w:eastAsia="Times New Roman" w:hAnsi="Times New Roman" w:cs="Times New Roman"/>
                <w:sz w:val="24"/>
                <w:szCs w:val="24"/>
                <w:lang w:eastAsia="lv-LV"/>
              </w:rPr>
              <w:t xml:space="preserve"> </w:t>
            </w:r>
            <w:r w:rsidR="003D18B6">
              <w:rPr>
                <w:rFonts w:ascii="Times New Roman" w:eastAsia="Times New Roman" w:hAnsi="Times New Roman" w:cs="Times New Roman"/>
                <w:sz w:val="24"/>
                <w:szCs w:val="24"/>
                <w:lang w:eastAsia="lv-LV"/>
              </w:rPr>
              <w:t>organizēšanai</w:t>
            </w:r>
            <w:r w:rsidR="000A00FF" w:rsidRPr="004157C3">
              <w:rPr>
                <w:rFonts w:ascii="Times New Roman" w:eastAsia="Times New Roman" w:hAnsi="Times New Roman" w:cs="Times New Roman"/>
                <w:sz w:val="24"/>
                <w:szCs w:val="24"/>
                <w:lang w:eastAsia="lv-LV"/>
              </w:rPr>
              <w:t xml:space="preserve"> </w:t>
            </w:r>
            <w:r w:rsidR="000A00FF" w:rsidRPr="008B176F">
              <w:rPr>
                <w:rFonts w:ascii="Times New Roman" w:eastAsia="Times New Roman" w:hAnsi="Times New Roman" w:cs="Times New Roman"/>
                <w:sz w:val="24"/>
                <w:szCs w:val="24"/>
                <w:lang w:eastAsia="lv-LV"/>
              </w:rPr>
              <w:t>Tieslietu ministrijai nepieciešams</w:t>
            </w:r>
            <w:proofErr w:type="gramEnd"/>
            <w:r w:rsidR="000A00FF" w:rsidRPr="008B176F">
              <w:rPr>
                <w:rFonts w:ascii="Times New Roman" w:eastAsia="Times New Roman" w:hAnsi="Times New Roman" w:cs="Times New Roman"/>
                <w:sz w:val="24"/>
                <w:szCs w:val="24"/>
                <w:lang w:eastAsia="lv-LV"/>
              </w:rPr>
              <w:t xml:space="preserve"> papildus finansējums </w:t>
            </w:r>
            <w:r w:rsidR="00F854B8" w:rsidRPr="008B176F">
              <w:rPr>
                <w:rFonts w:ascii="Times New Roman" w:eastAsia="Times New Roman" w:hAnsi="Times New Roman" w:cs="Times New Roman"/>
                <w:sz w:val="24"/>
                <w:szCs w:val="24"/>
                <w:lang w:eastAsia="lv-LV"/>
              </w:rPr>
              <w:t>2021. </w:t>
            </w:r>
            <w:r w:rsidR="000A00FF" w:rsidRPr="008B176F">
              <w:rPr>
                <w:rFonts w:ascii="Times New Roman" w:eastAsia="Times New Roman" w:hAnsi="Times New Roman" w:cs="Times New Roman"/>
                <w:sz w:val="24"/>
                <w:szCs w:val="24"/>
                <w:lang w:eastAsia="lv-LV"/>
              </w:rPr>
              <w:t>gadā un turpmāk</w:t>
            </w:r>
            <w:r w:rsidR="008B176F" w:rsidRPr="008B176F">
              <w:rPr>
                <w:rFonts w:ascii="Times New Roman" w:eastAsia="Times New Roman" w:hAnsi="Times New Roman" w:cs="Times New Roman"/>
                <w:sz w:val="24"/>
                <w:szCs w:val="24"/>
                <w:lang w:eastAsia="lv-LV"/>
              </w:rPr>
              <w:t xml:space="preserve"> ik gadu</w:t>
            </w:r>
            <w:r w:rsidR="00704679">
              <w:rPr>
                <w:rFonts w:ascii="Times New Roman" w:eastAsia="Times New Roman" w:hAnsi="Times New Roman" w:cs="Times New Roman"/>
                <w:sz w:val="24"/>
                <w:szCs w:val="24"/>
                <w:lang w:eastAsia="lv-LV"/>
              </w:rPr>
              <w:t xml:space="preserve"> </w:t>
            </w:r>
            <w:r w:rsidR="003D18B6">
              <w:rPr>
                <w:rFonts w:ascii="Times New Roman" w:eastAsia="Times New Roman" w:hAnsi="Times New Roman" w:cs="Times New Roman"/>
                <w:sz w:val="24"/>
                <w:szCs w:val="24"/>
                <w:lang w:eastAsia="lv-LV"/>
              </w:rPr>
              <w:t>–</w:t>
            </w:r>
            <w:r w:rsidR="00704679">
              <w:rPr>
                <w:rFonts w:ascii="Times New Roman" w:eastAsia="Times New Roman" w:hAnsi="Times New Roman" w:cs="Times New Roman"/>
                <w:sz w:val="24"/>
                <w:szCs w:val="24"/>
                <w:lang w:eastAsia="lv-LV"/>
              </w:rPr>
              <w:t xml:space="preserve"> </w:t>
            </w:r>
            <w:r w:rsidR="003D18B6">
              <w:rPr>
                <w:rFonts w:ascii="Times New Roman" w:eastAsia="Times New Roman" w:hAnsi="Times New Roman" w:cs="Times New Roman"/>
                <w:sz w:val="24"/>
                <w:szCs w:val="24"/>
                <w:lang w:eastAsia="lv-LV"/>
              </w:rPr>
              <w:t xml:space="preserve">29 </w:t>
            </w:r>
            <w:r w:rsidR="006343A8">
              <w:rPr>
                <w:rFonts w:ascii="Times New Roman" w:eastAsia="Times New Roman" w:hAnsi="Times New Roman" w:cs="Times New Roman"/>
                <w:sz w:val="24"/>
                <w:szCs w:val="24"/>
                <w:lang w:eastAsia="lv-LV"/>
              </w:rPr>
              <w:t>56</w:t>
            </w:r>
            <w:r w:rsidR="00A538B9">
              <w:rPr>
                <w:rFonts w:ascii="Times New Roman" w:eastAsia="Times New Roman" w:hAnsi="Times New Roman" w:cs="Times New Roman"/>
                <w:sz w:val="24"/>
                <w:szCs w:val="24"/>
                <w:lang w:eastAsia="lv-LV"/>
              </w:rPr>
              <w:t>7</w:t>
            </w:r>
            <w:r w:rsidR="003D18B6">
              <w:rPr>
                <w:rFonts w:ascii="Times New Roman" w:eastAsia="Times New Roman" w:hAnsi="Times New Roman" w:cs="Times New Roman"/>
                <w:sz w:val="24"/>
                <w:szCs w:val="24"/>
                <w:lang w:eastAsia="lv-LV"/>
              </w:rPr>
              <w:t xml:space="preserve"> </w:t>
            </w:r>
            <w:r w:rsidR="003D18B6" w:rsidRPr="000736CF">
              <w:rPr>
                <w:rFonts w:ascii="Times New Roman" w:eastAsia="Times New Roman" w:hAnsi="Times New Roman" w:cs="Times New Roman"/>
                <w:i/>
                <w:sz w:val="24"/>
                <w:szCs w:val="24"/>
                <w:lang w:eastAsia="lv-LV"/>
              </w:rPr>
              <w:t>euro</w:t>
            </w:r>
            <w:r w:rsidR="008B176F" w:rsidRPr="008B176F">
              <w:rPr>
                <w:rFonts w:ascii="Times New Roman" w:eastAsia="Times New Roman" w:hAnsi="Times New Roman" w:cs="Times New Roman"/>
                <w:sz w:val="24"/>
                <w:szCs w:val="24"/>
                <w:lang w:eastAsia="lv-LV"/>
              </w:rPr>
              <w:t>.</w:t>
            </w:r>
          </w:p>
          <w:p w:rsidR="00B96A28" w:rsidRDefault="00B96A28" w:rsidP="001C2E01">
            <w:pPr>
              <w:spacing w:after="0" w:line="240" w:lineRule="auto"/>
              <w:jc w:val="both"/>
              <w:rPr>
                <w:rFonts w:ascii="Times New Roman" w:eastAsia="Times New Roman" w:hAnsi="Times New Roman" w:cs="Times New Roman"/>
                <w:color w:val="FF0000"/>
                <w:sz w:val="24"/>
                <w:szCs w:val="24"/>
                <w:lang w:eastAsia="lv-LV"/>
              </w:rPr>
            </w:pPr>
          </w:p>
          <w:p w:rsidR="00704679" w:rsidRPr="00967E87" w:rsidRDefault="00704679" w:rsidP="00414B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Izmaksas</w:t>
            </w:r>
            <w:r w:rsidRPr="00967E87">
              <w:rPr>
                <w:rFonts w:ascii="Times New Roman" w:eastAsia="Times New Roman" w:hAnsi="Times New Roman" w:cs="Times New Roman"/>
                <w:sz w:val="24"/>
                <w:szCs w:val="24"/>
              </w:rPr>
              <w:t xml:space="preserve"> komisijas loce</w:t>
            </w:r>
            <w:r>
              <w:rPr>
                <w:rFonts w:ascii="Times New Roman" w:eastAsia="Times New Roman" w:hAnsi="Times New Roman" w:cs="Times New Roman"/>
                <w:sz w:val="24"/>
                <w:szCs w:val="24"/>
              </w:rPr>
              <w:t xml:space="preserve">kļu </w:t>
            </w:r>
            <w:r w:rsidRPr="00967E87">
              <w:rPr>
                <w:rFonts w:ascii="Times New Roman" w:eastAsia="Times New Roman" w:hAnsi="Times New Roman" w:cs="Times New Roman"/>
                <w:sz w:val="24"/>
                <w:szCs w:val="24"/>
              </w:rPr>
              <w:t xml:space="preserve">darbības nodrošināšanai – </w:t>
            </w:r>
            <w:r>
              <w:rPr>
                <w:rFonts w:ascii="Times New Roman" w:eastAsia="Times New Roman" w:hAnsi="Times New Roman" w:cs="Times New Roman"/>
                <w:sz w:val="24"/>
                <w:szCs w:val="24"/>
              </w:rPr>
              <w:t>7600 </w:t>
            </w:r>
            <w:r w:rsidRPr="00384167">
              <w:rPr>
                <w:rFonts w:ascii="Times New Roman" w:eastAsia="Times New Roman" w:hAnsi="Times New Roman" w:cs="Times New Roman"/>
                <w:i/>
                <w:sz w:val="24"/>
                <w:szCs w:val="24"/>
              </w:rPr>
              <w:t>euro</w:t>
            </w:r>
            <w:r w:rsidRPr="00967E87">
              <w:rPr>
                <w:rFonts w:ascii="Times New Roman" w:eastAsia="Times New Roman" w:hAnsi="Times New Roman" w:cs="Times New Roman"/>
                <w:sz w:val="24"/>
                <w:szCs w:val="24"/>
              </w:rPr>
              <w:t>:</w:t>
            </w:r>
          </w:p>
          <w:p w:rsidR="00704679" w:rsidRDefault="00A90574" w:rsidP="00414B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1.1. </w:t>
            </w:r>
            <w:r w:rsidR="00704679" w:rsidRPr="00967E87">
              <w:rPr>
                <w:rFonts w:ascii="Times New Roman" w:eastAsia="Times New Roman" w:hAnsi="Times New Roman" w:cs="Times New Roman"/>
                <w:sz w:val="24"/>
                <w:szCs w:val="24"/>
              </w:rPr>
              <w:t xml:space="preserve">komisijas darba, </w:t>
            </w:r>
            <w:r w:rsidR="00704679">
              <w:rPr>
                <w:rFonts w:ascii="Times New Roman" w:eastAsia="Times New Roman" w:hAnsi="Times New Roman" w:cs="Times New Roman"/>
                <w:sz w:val="24"/>
                <w:szCs w:val="24"/>
              </w:rPr>
              <w:t xml:space="preserve">kvalifikācijas </w:t>
            </w:r>
            <w:r w:rsidR="00704679" w:rsidRPr="00967E87">
              <w:rPr>
                <w:rFonts w:ascii="Times New Roman" w:eastAsia="Times New Roman" w:hAnsi="Times New Roman" w:cs="Times New Roman"/>
                <w:sz w:val="24"/>
                <w:szCs w:val="24"/>
              </w:rPr>
              <w:t>eksāmena sagatavošanas un tā izvērtēšanas organizēšana</w:t>
            </w:r>
            <w:r w:rsidR="00704679">
              <w:rPr>
                <w:rFonts w:ascii="Times New Roman" w:eastAsia="Times New Roman" w:hAnsi="Times New Roman" w:cs="Times New Roman"/>
                <w:sz w:val="24"/>
                <w:szCs w:val="24"/>
              </w:rPr>
              <w:t xml:space="preserve"> - </w:t>
            </w:r>
            <w:r w:rsidR="00704679" w:rsidRPr="00967E87">
              <w:rPr>
                <w:rFonts w:ascii="Times New Roman" w:eastAsia="Times New Roman" w:hAnsi="Times New Roman" w:cs="Times New Roman"/>
                <w:sz w:val="24"/>
                <w:szCs w:val="24"/>
              </w:rPr>
              <w:t xml:space="preserve">vidēji </w:t>
            </w:r>
            <w:r w:rsidR="00704679">
              <w:rPr>
                <w:rFonts w:ascii="Times New Roman" w:eastAsia="Times New Roman" w:hAnsi="Times New Roman" w:cs="Times New Roman"/>
                <w:sz w:val="24"/>
                <w:szCs w:val="24"/>
              </w:rPr>
              <w:t>4</w:t>
            </w:r>
            <w:r w:rsidR="00704679" w:rsidRPr="00967E87">
              <w:rPr>
                <w:rFonts w:ascii="Times New Roman" w:eastAsia="Times New Roman" w:hAnsi="Times New Roman" w:cs="Times New Roman"/>
                <w:sz w:val="24"/>
                <w:szCs w:val="24"/>
              </w:rPr>
              <w:t xml:space="preserve"> h/gadā x 25 </w:t>
            </w:r>
            <w:r w:rsidR="00704679" w:rsidRPr="00E26969">
              <w:rPr>
                <w:rFonts w:ascii="Times New Roman" w:eastAsia="Times New Roman" w:hAnsi="Times New Roman" w:cs="Times New Roman"/>
                <w:i/>
                <w:sz w:val="24"/>
                <w:szCs w:val="24"/>
              </w:rPr>
              <w:t>euro</w:t>
            </w:r>
            <w:r w:rsidR="00704679" w:rsidRPr="00967E87">
              <w:rPr>
                <w:rFonts w:ascii="Times New Roman" w:eastAsia="Times New Roman" w:hAnsi="Times New Roman" w:cs="Times New Roman"/>
                <w:sz w:val="24"/>
                <w:szCs w:val="24"/>
              </w:rPr>
              <w:t xml:space="preserve">/h x </w:t>
            </w:r>
            <w:r w:rsidR="00704679">
              <w:rPr>
                <w:rFonts w:ascii="Times New Roman" w:eastAsia="Times New Roman" w:hAnsi="Times New Roman" w:cs="Times New Roman"/>
                <w:sz w:val="24"/>
                <w:szCs w:val="24"/>
              </w:rPr>
              <w:t>1</w:t>
            </w:r>
            <w:r w:rsidR="00704679" w:rsidRPr="00967E87">
              <w:rPr>
                <w:rFonts w:ascii="Times New Roman" w:eastAsia="Times New Roman" w:hAnsi="Times New Roman" w:cs="Times New Roman"/>
                <w:sz w:val="24"/>
                <w:szCs w:val="24"/>
              </w:rPr>
              <w:t xml:space="preserve"> komisijas locek</w:t>
            </w:r>
            <w:r w:rsidR="00704679">
              <w:rPr>
                <w:rFonts w:ascii="Times New Roman" w:eastAsia="Times New Roman" w:hAnsi="Times New Roman" w:cs="Times New Roman"/>
                <w:sz w:val="24"/>
                <w:szCs w:val="24"/>
              </w:rPr>
              <w:t>lis</w:t>
            </w:r>
            <w:r w:rsidR="00704679" w:rsidRPr="00967E87">
              <w:rPr>
                <w:rFonts w:ascii="Times New Roman" w:eastAsia="Times New Roman" w:hAnsi="Times New Roman" w:cs="Times New Roman"/>
                <w:sz w:val="24"/>
                <w:szCs w:val="24"/>
              </w:rPr>
              <w:t xml:space="preserve"> = </w:t>
            </w:r>
            <w:r w:rsidR="00704679">
              <w:rPr>
                <w:rFonts w:ascii="Times New Roman" w:eastAsia="Times New Roman" w:hAnsi="Times New Roman" w:cs="Times New Roman"/>
                <w:sz w:val="24"/>
                <w:szCs w:val="24"/>
              </w:rPr>
              <w:t>100 </w:t>
            </w:r>
            <w:r w:rsidR="00704679" w:rsidRPr="00384167">
              <w:rPr>
                <w:rFonts w:ascii="Times New Roman" w:eastAsia="Times New Roman" w:hAnsi="Times New Roman" w:cs="Times New Roman"/>
                <w:i/>
                <w:sz w:val="24"/>
                <w:szCs w:val="24"/>
              </w:rPr>
              <w:t>euro</w:t>
            </w:r>
            <w:r w:rsidR="00704679" w:rsidRPr="00967E87">
              <w:rPr>
                <w:rFonts w:ascii="Times New Roman" w:eastAsia="Times New Roman" w:hAnsi="Times New Roman" w:cs="Times New Roman"/>
                <w:sz w:val="24"/>
                <w:szCs w:val="24"/>
              </w:rPr>
              <w:t>;</w:t>
            </w:r>
          </w:p>
          <w:p w:rsidR="00704679" w:rsidRPr="00967E87" w:rsidRDefault="00A90574" w:rsidP="00414B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1.2. </w:t>
            </w:r>
            <w:r w:rsidR="00704679" w:rsidRPr="00F042A0">
              <w:rPr>
                <w:rFonts w:ascii="Times New Roman" w:eastAsia="Times New Roman" w:hAnsi="Times New Roman" w:cs="Times New Roman"/>
                <w:sz w:val="24"/>
                <w:szCs w:val="24"/>
              </w:rPr>
              <w:t xml:space="preserve">kvalifikācijas eksāmena </w:t>
            </w:r>
            <w:r w:rsidR="00704679">
              <w:rPr>
                <w:rFonts w:ascii="Times New Roman" w:eastAsia="Times New Roman" w:hAnsi="Times New Roman" w:cs="Times New Roman"/>
                <w:sz w:val="24"/>
                <w:szCs w:val="24"/>
              </w:rPr>
              <w:t>jautājumu, kvalifikācijas eksāmena vērtēšanas vadlīniju sagatavošana</w:t>
            </w:r>
            <w:r w:rsidR="00704679" w:rsidRPr="00F042A0">
              <w:rPr>
                <w:rFonts w:ascii="Times New Roman" w:eastAsia="Times New Roman" w:hAnsi="Times New Roman" w:cs="Times New Roman"/>
                <w:sz w:val="24"/>
                <w:szCs w:val="24"/>
              </w:rPr>
              <w:t xml:space="preserve"> </w:t>
            </w:r>
            <w:r w:rsidR="00704679">
              <w:rPr>
                <w:rFonts w:ascii="Times New Roman" w:eastAsia="Times New Roman" w:hAnsi="Times New Roman" w:cs="Times New Roman"/>
                <w:sz w:val="24"/>
                <w:szCs w:val="24"/>
              </w:rPr>
              <w:t xml:space="preserve">– vidēji 15 h/gadā x 25 </w:t>
            </w:r>
            <w:r w:rsidR="00704679" w:rsidRPr="00384167">
              <w:rPr>
                <w:rFonts w:ascii="Times New Roman" w:eastAsia="Times New Roman" w:hAnsi="Times New Roman" w:cs="Times New Roman"/>
                <w:i/>
                <w:sz w:val="24"/>
                <w:szCs w:val="24"/>
              </w:rPr>
              <w:t>euro</w:t>
            </w:r>
            <w:r w:rsidR="00704679">
              <w:rPr>
                <w:rFonts w:ascii="Times New Roman" w:eastAsia="Times New Roman" w:hAnsi="Times New Roman" w:cs="Times New Roman"/>
                <w:sz w:val="24"/>
                <w:szCs w:val="24"/>
              </w:rPr>
              <w:t>/h x 6</w:t>
            </w:r>
            <w:r w:rsidR="00704679" w:rsidRPr="00967E87">
              <w:rPr>
                <w:rFonts w:ascii="Times New Roman" w:eastAsia="Times New Roman" w:hAnsi="Times New Roman" w:cs="Times New Roman"/>
                <w:sz w:val="24"/>
                <w:szCs w:val="24"/>
              </w:rPr>
              <w:t xml:space="preserve"> komisijas locekļi = </w:t>
            </w:r>
            <w:r w:rsidR="00704679">
              <w:rPr>
                <w:rFonts w:ascii="Times New Roman" w:eastAsia="Times New Roman" w:hAnsi="Times New Roman" w:cs="Times New Roman"/>
                <w:sz w:val="24"/>
                <w:szCs w:val="24"/>
              </w:rPr>
              <w:t>2250</w:t>
            </w:r>
            <w:r w:rsidR="00704679" w:rsidRPr="00967E87">
              <w:rPr>
                <w:rFonts w:ascii="Times New Roman" w:eastAsia="Times New Roman" w:hAnsi="Times New Roman" w:cs="Times New Roman"/>
                <w:sz w:val="24"/>
                <w:szCs w:val="24"/>
              </w:rPr>
              <w:t xml:space="preserve"> </w:t>
            </w:r>
            <w:r w:rsidR="00704679" w:rsidRPr="00384167">
              <w:rPr>
                <w:rFonts w:ascii="Times New Roman" w:eastAsia="Times New Roman" w:hAnsi="Times New Roman" w:cs="Times New Roman"/>
                <w:i/>
                <w:sz w:val="24"/>
                <w:szCs w:val="24"/>
              </w:rPr>
              <w:t>euro</w:t>
            </w:r>
            <w:r w:rsidR="00704679" w:rsidRPr="00967E87">
              <w:rPr>
                <w:rFonts w:ascii="Times New Roman" w:eastAsia="Times New Roman" w:hAnsi="Times New Roman" w:cs="Times New Roman"/>
                <w:sz w:val="24"/>
                <w:szCs w:val="24"/>
              </w:rPr>
              <w:t>;</w:t>
            </w:r>
          </w:p>
          <w:p w:rsidR="00704679" w:rsidRDefault="00A90574" w:rsidP="00414B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4679">
              <w:rPr>
                <w:rFonts w:ascii="Times New Roman" w:eastAsia="Times New Roman" w:hAnsi="Times New Roman" w:cs="Times New Roman"/>
                <w:sz w:val="24"/>
                <w:szCs w:val="24"/>
              </w:rPr>
              <w:t>1.3.</w:t>
            </w:r>
            <w:r>
              <w:t> </w:t>
            </w:r>
            <w:r w:rsidR="00704679" w:rsidRPr="00F042A0">
              <w:rPr>
                <w:rFonts w:ascii="Times New Roman" w:eastAsia="Times New Roman" w:hAnsi="Times New Roman" w:cs="Times New Roman"/>
                <w:sz w:val="24"/>
                <w:szCs w:val="24"/>
              </w:rPr>
              <w:t>kvalifikācijas eksāmena novērošana</w:t>
            </w:r>
            <w:r w:rsidR="00704679">
              <w:rPr>
                <w:rFonts w:ascii="Times New Roman" w:eastAsia="Times New Roman" w:hAnsi="Times New Roman" w:cs="Times New Roman"/>
                <w:sz w:val="24"/>
                <w:szCs w:val="24"/>
              </w:rPr>
              <w:t xml:space="preserve"> - </w:t>
            </w:r>
            <w:r w:rsidR="00704679" w:rsidRPr="00F042A0">
              <w:rPr>
                <w:rFonts w:ascii="Times New Roman" w:eastAsia="Times New Roman" w:hAnsi="Times New Roman" w:cs="Times New Roman"/>
                <w:sz w:val="24"/>
                <w:szCs w:val="24"/>
              </w:rPr>
              <w:t xml:space="preserve">vidēji 15 h/gadā x 25 </w:t>
            </w:r>
            <w:r w:rsidR="00704679" w:rsidRPr="00384167">
              <w:rPr>
                <w:rFonts w:ascii="Times New Roman" w:eastAsia="Times New Roman" w:hAnsi="Times New Roman" w:cs="Times New Roman"/>
                <w:i/>
                <w:sz w:val="24"/>
                <w:szCs w:val="24"/>
              </w:rPr>
              <w:t>euro</w:t>
            </w:r>
            <w:r w:rsidR="00704679" w:rsidRPr="00F042A0">
              <w:rPr>
                <w:rFonts w:ascii="Times New Roman" w:eastAsia="Times New Roman" w:hAnsi="Times New Roman" w:cs="Times New Roman"/>
                <w:sz w:val="24"/>
                <w:szCs w:val="24"/>
              </w:rPr>
              <w:t xml:space="preserve">/h x </w:t>
            </w:r>
            <w:r w:rsidR="00704679">
              <w:rPr>
                <w:rFonts w:ascii="Times New Roman" w:eastAsia="Times New Roman" w:hAnsi="Times New Roman" w:cs="Times New Roman"/>
                <w:sz w:val="24"/>
                <w:szCs w:val="24"/>
              </w:rPr>
              <w:t>14</w:t>
            </w:r>
            <w:r w:rsidR="00704679" w:rsidRPr="00F042A0">
              <w:rPr>
                <w:rFonts w:ascii="Times New Roman" w:eastAsia="Times New Roman" w:hAnsi="Times New Roman" w:cs="Times New Roman"/>
                <w:sz w:val="24"/>
                <w:szCs w:val="24"/>
              </w:rPr>
              <w:t xml:space="preserve"> komisijas locekļi = </w:t>
            </w:r>
            <w:r w:rsidR="00704679">
              <w:rPr>
                <w:rFonts w:ascii="Times New Roman" w:eastAsia="Times New Roman" w:hAnsi="Times New Roman" w:cs="Times New Roman"/>
                <w:sz w:val="24"/>
                <w:szCs w:val="24"/>
              </w:rPr>
              <w:t>5250</w:t>
            </w:r>
            <w:r w:rsidR="00704679" w:rsidRPr="00F042A0">
              <w:rPr>
                <w:rFonts w:ascii="Times New Roman" w:eastAsia="Times New Roman" w:hAnsi="Times New Roman" w:cs="Times New Roman"/>
                <w:sz w:val="24"/>
                <w:szCs w:val="24"/>
              </w:rPr>
              <w:t xml:space="preserve"> </w:t>
            </w:r>
            <w:r w:rsidR="00704679" w:rsidRPr="00384167">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w:t>
            </w:r>
          </w:p>
          <w:p w:rsidR="00A90574" w:rsidRPr="00DE2D69" w:rsidRDefault="00A90574" w:rsidP="00414BA2">
            <w:pPr>
              <w:spacing w:after="0" w:line="240" w:lineRule="auto"/>
              <w:jc w:val="both"/>
              <w:rPr>
                <w:rFonts w:ascii="Times New Roman" w:eastAsia="Times New Roman" w:hAnsi="Times New Roman" w:cs="Times New Roman"/>
                <w:color w:val="FF0000"/>
                <w:sz w:val="24"/>
                <w:szCs w:val="24"/>
                <w:lang w:eastAsia="lv-LV"/>
              </w:rPr>
            </w:pPr>
          </w:p>
          <w:p w:rsidR="001C2E01" w:rsidRPr="00252A48" w:rsidRDefault="00704679" w:rsidP="00414BA2">
            <w:pPr>
              <w:pStyle w:val="Sarakstarindkopa"/>
              <w:tabs>
                <w:tab w:val="left" w:pos="300"/>
              </w:tabs>
              <w:spacing w:after="0" w:line="240" w:lineRule="auto"/>
              <w:ind w:left="1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000823ED" w:rsidRPr="00252A48">
              <w:rPr>
                <w:rFonts w:ascii="Times New Roman" w:eastAsia="Times New Roman" w:hAnsi="Times New Roman" w:cs="Times New Roman"/>
                <w:sz w:val="24"/>
                <w:szCs w:val="24"/>
                <w:lang w:eastAsia="lv-LV"/>
              </w:rPr>
              <w:t>Komisijas darbības nodrošināšana</w:t>
            </w:r>
            <w:r w:rsidR="001C2E01" w:rsidRPr="00252A48">
              <w:rPr>
                <w:rFonts w:ascii="Times New Roman" w:eastAsia="Times New Roman" w:hAnsi="Times New Roman" w:cs="Times New Roman"/>
                <w:sz w:val="24"/>
                <w:szCs w:val="24"/>
                <w:lang w:eastAsia="lv-LV"/>
              </w:rPr>
              <w:t xml:space="preserve"> </w:t>
            </w:r>
            <w:r w:rsidR="008B176F">
              <w:rPr>
                <w:rFonts w:ascii="Times New Roman" w:eastAsia="Times New Roman" w:hAnsi="Times New Roman" w:cs="Times New Roman"/>
                <w:sz w:val="24"/>
                <w:szCs w:val="24"/>
                <w:lang w:eastAsia="lv-LV"/>
              </w:rPr>
              <w:t xml:space="preserve">Tieslietu ministrijas ietvaros </w:t>
            </w:r>
            <w:r w:rsidR="001C2E01" w:rsidRPr="00252A48">
              <w:rPr>
                <w:rFonts w:ascii="Times New Roman" w:eastAsia="Times New Roman" w:hAnsi="Times New Roman" w:cs="Times New Roman"/>
                <w:sz w:val="24"/>
                <w:szCs w:val="24"/>
                <w:lang w:eastAsia="lv-LV"/>
              </w:rPr>
              <w:t>– 1</w:t>
            </w:r>
            <w:r w:rsidR="00744A66" w:rsidRPr="00252A48">
              <w:rPr>
                <w:rFonts w:ascii="Times New Roman" w:eastAsia="Times New Roman" w:hAnsi="Times New Roman" w:cs="Times New Roman"/>
                <w:sz w:val="24"/>
                <w:szCs w:val="24"/>
                <w:lang w:eastAsia="lv-LV"/>
              </w:rPr>
              <w:t xml:space="preserve"> </w:t>
            </w:r>
            <w:r w:rsidR="006343A8">
              <w:rPr>
                <w:rFonts w:ascii="Times New Roman" w:eastAsia="Times New Roman" w:hAnsi="Times New Roman" w:cs="Times New Roman"/>
                <w:sz w:val="24"/>
                <w:szCs w:val="24"/>
                <w:lang w:eastAsia="lv-LV"/>
              </w:rPr>
              <w:t>967</w:t>
            </w:r>
            <w:r w:rsidR="001C2E01" w:rsidRPr="00252A48">
              <w:rPr>
                <w:rFonts w:ascii="Times New Roman" w:eastAsia="Times New Roman" w:hAnsi="Times New Roman" w:cs="Times New Roman"/>
                <w:sz w:val="24"/>
                <w:szCs w:val="24"/>
                <w:lang w:eastAsia="lv-LV"/>
              </w:rPr>
              <w:t xml:space="preserve"> </w:t>
            </w:r>
            <w:r w:rsidR="001C2E01" w:rsidRPr="00252A48">
              <w:rPr>
                <w:rFonts w:ascii="Times New Roman" w:eastAsia="Times New Roman" w:hAnsi="Times New Roman" w:cs="Times New Roman"/>
                <w:i/>
                <w:sz w:val="24"/>
                <w:szCs w:val="24"/>
                <w:lang w:eastAsia="lv-LV"/>
              </w:rPr>
              <w:t>euro</w:t>
            </w:r>
            <w:r w:rsidR="001C2E01" w:rsidRPr="00252A48">
              <w:rPr>
                <w:rFonts w:ascii="Times New Roman" w:eastAsia="Times New Roman" w:hAnsi="Times New Roman" w:cs="Times New Roman"/>
                <w:sz w:val="24"/>
                <w:szCs w:val="24"/>
                <w:lang w:eastAsia="lv-LV"/>
              </w:rPr>
              <w:t>:</w:t>
            </w:r>
          </w:p>
          <w:p w:rsidR="001C7A74" w:rsidRPr="000736CF" w:rsidRDefault="00704679" w:rsidP="00414BA2">
            <w:pPr>
              <w:pStyle w:val="Sarakstarindkopa"/>
              <w:tabs>
                <w:tab w:val="left" w:pos="300"/>
              </w:tabs>
              <w:spacing w:after="0" w:line="240" w:lineRule="auto"/>
              <w:ind w:left="736"/>
              <w:jc w:val="both"/>
              <w:rPr>
                <w:rFonts w:ascii="Times New Roman" w:eastAsia="Times New Roman" w:hAnsi="Times New Roman" w:cs="Times New Roman"/>
                <w:sz w:val="24"/>
                <w:szCs w:val="24"/>
                <w:lang w:eastAsia="lv-LV"/>
              </w:rPr>
            </w:pPr>
            <w:r w:rsidRPr="000736CF">
              <w:rPr>
                <w:rFonts w:ascii="Times New Roman" w:hAnsi="Times New Roman" w:cs="Times New Roman"/>
                <w:sz w:val="24"/>
              </w:rPr>
              <w:t xml:space="preserve">2.1. </w:t>
            </w:r>
            <w:r w:rsidR="00A90574">
              <w:rPr>
                <w:rFonts w:ascii="Times New Roman" w:hAnsi="Times New Roman" w:cs="Times New Roman"/>
                <w:sz w:val="24"/>
              </w:rPr>
              <w:t>a</w:t>
            </w:r>
            <w:r w:rsidR="001C7A74" w:rsidRPr="000736CF">
              <w:rPr>
                <w:rFonts w:ascii="Times New Roman" w:hAnsi="Times New Roman" w:cs="Times New Roman"/>
                <w:sz w:val="24"/>
              </w:rPr>
              <w:t xml:space="preserve">tlīdzība: 1 </w:t>
            </w:r>
            <w:r w:rsidR="006343A8" w:rsidRPr="000736CF">
              <w:rPr>
                <w:rFonts w:ascii="Times New Roman" w:hAnsi="Times New Roman" w:cs="Times New Roman"/>
                <w:sz w:val="24"/>
              </w:rPr>
              <w:t>51</w:t>
            </w:r>
            <w:r w:rsidR="006343A8">
              <w:rPr>
                <w:rFonts w:ascii="Times New Roman" w:hAnsi="Times New Roman" w:cs="Times New Roman"/>
                <w:sz w:val="24"/>
              </w:rPr>
              <w:t>7</w:t>
            </w:r>
            <w:r w:rsidR="006343A8" w:rsidRPr="000736CF">
              <w:rPr>
                <w:rFonts w:ascii="Times New Roman" w:hAnsi="Times New Roman" w:cs="Times New Roman"/>
                <w:sz w:val="24"/>
              </w:rPr>
              <w:t xml:space="preserve"> </w:t>
            </w:r>
            <w:r w:rsidR="001C7A74" w:rsidRPr="000736CF">
              <w:rPr>
                <w:rFonts w:ascii="Times New Roman" w:hAnsi="Times New Roman" w:cs="Times New Roman"/>
                <w:i/>
                <w:sz w:val="24"/>
              </w:rPr>
              <w:t>euro</w:t>
            </w:r>
            <w:r w:rsidR="001C7A74" w:rsidRPr="000736CF">
              <w:rPr>
                <w:rFonts w:ascii="Times New Roman" w:hAnsi="Times New Roman" w:cs="Times New Roman"/>
                <w:sz w:val="24"/>
              </w:rPr>
              <w:t xml:space="preserve"> (t.sk. atalgojums -</w:t>
            </w:r>
            <w:r w:rsidR="006D650F" w:rsidRPr="000736CF">
              <w:rPr>
                <w:rFonts w:ascii="Times New Roman" w:hAnsi="Times New Roman" w:cs="Times New Roman"/>
                <w:sz w:val="24"/>
              </w:rPr>
              <w:t xml:space="preserve"> 1</w:t>
            </w:r>
            <w:r w:rsidR="006343A8">
              <w:rPr>
                <w:rFonts w:ascii="Times New Roman" w:hAnsi="Times New Roman" w:cs="Times New Roman"/>
                <w:sz w:val="24"/>
              </w:rPr>
              <w:t> </w:t>
            </w:r>
            <w:r w:rsidR="006D650F" w:rsidRPr="000736CF">
              <w:rPr>
                <w:rFonts w:ascii="Times New Roman" w:hAnsi="Times New Roman" w:cs="Times New Roman"/>
                <w:sz w:val="24"/>
              </w:rPr>
              <w:t>22</w:t>
            </w:r>
            <w:r w:rsidR="006343A8">
              <w:rPr>
                <w:rFonts w:ascii="Times New Roman" w:hAnsi="Times New Roman" w:cs="Times New Roman"/>
                <w:sz w:val="24"/>
              </w:rPr>
              <w:t>8</w:t>
            </w:r>
            <w:r w:rsidR="001C7A74" w:rsidRPr="000736CF">
              <w:rPr>
                <w:rFonts w:ascii="Times New Roman" w:hAnsi="Times New Roman" w:cs="Times New Roman"/>
                <w:sz w:val="24"/>
              </w:rPr>
              <w:t xml:space="preserve"> </w:t>
            </w:r>
            <w:r w:rsidR="001C7A74" w:rsidRPr="000736CF">
              <w:rPr>
                <w:rFonts w:ascii="Times New Roman" w:hAnsi="Times New Roman" w:cs="Times New Roman"/>
                <w:i/>
                <w:sz w:val="24"/>
              </w:rPr>
              <w:t>euro</w:t>
            </w:r>
            <w:r w:rsidR="001C7A74" w:rsidRPr="000736CF">
              <w:rPr>
                <w:rFonts w:ascii="Times New Roman" w:hAnsi="Times New Roman" w:cs="Times New Roman"/>
                <w:sz w:val="24"/>
              </w:rPr>
              <w:t>, darba devēja</w:t>
            </w:r>
            <w:r w:rsidR="006D650F" w:rsidRPr="000736CF">
              <w:rPr>
                <w:rFonts w:ascii="Times New Roman" w:hAnsi="Times New Roman" w:cs="Times New Roman"/>
                <w:sz w:val="24"/>
              </w:rPr>
              <w:t xml:space="preserve"> VSAOI</w:t>
            </w:r>
            <w:r w:rsidR="006343A8">
              <w:rPr>
                <w:rFonts w:ascii="Times New Roman" w:hAnsi="Times New Roman" w:cs="Times New Roman"/>
                <w:sz w:val="24"/>
              </w:rPr>
              <w:t xml:space="preserve"> -</w:t>
            </w:r>
            <w:r w:rsidR="006D650F" w:rsidRPr="000736CF">
              <w:rPr>
                <w:rFonts w:ascii="Times New Roman" w:hAnsi="Times New Roman" w:cs="Times New Roman"/>
                <w:sz w:val="24"/>
              </w:rPr>
              <w:t xml:space="preserve"> 289</w:t>
            </w:r>
            <w:r w:rsidR="001C7A74" w:rsidRPr="000736CF">
              <w:rPr>
                <w:rFonts w:ascii="Times New Roman" w:hAnsi="Times New Roman" w:cs="Times New Roman"/>
                <w:sz w:val="24"/>
              </w:rPr>
              <w:t xml:space="preserve"> </w:t>
            </w:r>
            <w:r w:rsidR="001C7A74" w:rsidRPr="000736CF">
              <w:rPr>
                <w:rFonts w:ascii="Times New Roman" w:hAnsi="Times New Roman" w:cs="Times New Roman"/>
                <w:i/>
                <w:sz w:val="24"/>
              </w:rPr>
              <w:t>euro</w:t>
            </w:r>
            <w:r w:rsidR="001C7A74" w:rsidRPr="000736CF">
              <w:rPr>
                <w:rFonts w:ascii="Times New Roman" w:hAnsi="Times New Roman" w:cs="Times New Roman"/>
                <w:sz w:val="24"/>
              </w:rPr>
              <w:t>):</w:t>
            </w:r>
          </w:p>
          <w:p w:rsidR="001C2E01" w:rsidRPr="00252A48" w:rsidRDefault="001C2E01" w:rsidP="00414BA2">
            <w:pPr>
              <w:spacing w:after="0"/>
              <w:jc w:val="both"/>
              <w:rPr>
                <w:rFonts w:ascii="Times New Roman" w:hAnsi="Times New Roman" w:cs="Times New Roman"/>
                <w:sz w:val="24"/>
              </w:rPr>
            </w:pPr>
            <w:r w:rsidRPr="00252A48">
              <w:rPr>
                <w:rFonts w:ascii="Times New Roman" w:hAnsi="Times New Roman" w:cs="Times New Roman"/>
                <w:sz w:val="24"/>
              </w:rPr>
              <w:t xml:space="preserve">Piemaksa par papildus darbu </w:t>
            </w:r>
            <w:r w:rsidR="00F07DDF" w:rsidRPr="00252A48">
              <w:rPr>
                <w:rFonts w:ascii="Times New Roman" w:hAnsi="Times New Roman" w:cs="Times New Roman"/>
                <w:sz w:val="24"/>
              </w:rPr>
              <w:t>Tieslietu ministrijas juristam 30 </w:t>
            </w:r>
            <w:r w:rsidRPr="00252A48">
              <w:rPr>
                <w:rFonts w:ascii="Times New Roman" w:hAnsi="Times New Roman" w:cs="Times New Roman"/>
                <w:sz w:val="24"/>
              </w:rPr>
              <w:t>% apmēra no mēnešalgas (36.</w:t>
            </w:r>
            <w:r w:rsidR="00F07DDF" w:rsidRPr="00252A48">
              <w:rPr>
                <w:rFonts w:ascii="Times New Roman" w:hAnsi="Times New Roman" w:cs="Times New Roman"/>
                <w:sz w:val="24"/>
              </w:rPr>
              <w:t> </w:t>
            </w:r>
            <w:r w:rsidRPr="00252A48">
              <w:rPr>
                <w:rFonts w:ascii="Times New Roman" w:hAnsi="Times New Roman" w:cs="Times New Roman"/>
                <w:sz w:val="24"/>
              </w:rPr>
              <w:t xml:space="preserve">saime III </w:t>
            </w:r>
            <w:proofErr w:type="spellStart"/>
            <w:r w:rsidRPr="00252A48">
              <w:rPr>
                <w:rFonts w:ascii="Times New Roman" w:hAnsi="Times New Roman" w:cs="Times New Roman"/>
                <w:sz w:val="24"/>
              </w:rPr>
              <w:t>līm</w:t>
            </w:r>
            <w:proofErr w:type="spellEnd"/>
            <w:r w:rsidRPr="00252A48">
              <w:rPr>
                <w:rFonts w:ascii="Times New Roman" w:hAnsi="Times New Roman" w:cs="Times New Roman"/>
                <w:sz w:val="24"/>
              </w:rPr>
              <w:t>. 12.</w:t>
            </w:r>
            <w:r w:rsidR="00F07DDF" w:rsidRPr="00252A48">
              <w:rPr>
                <w:rFonts w:ascii="Times New Roman" w:hAnsi="Times New Roman" w:cs="Times New Roman"/>
                <w:sz w:val="24"/>
              </w:rPr>
              <w:t> </w:t>
            </w:r>
            <w:r w:rsidRPr="00252A48">
              <w:rPr>
                <w:rFonts w:ascii="Times New Roman" w:hAnsi="Times New Roman" w:cs="Times New Roman"/>
                <w:sz w:val="24"/>
              </w:rPr>
              <w:t>mēnešalgu grupa 3.</w:t>
            </w:r>
            <w:r w:rsidR="00F07DDF" w:rsidRPr="00252A48">
              <w:rPr>
                <w:rFonts w:ascii="Times New Roman" w:hAnsi="Times New Roman" w:cs="Times New Roman"/>
                <w:sz w:val="24"/>
              </w:rPr>
              <w:t> </w:t>
            </w:r>
            <w:r w:rsidRPr="00252A48">
              <w:rPr>
                <w:rFonts w:ascii="Times New Roman" w:hAnsi="Times New Roman" w:cs="Times New Roman"/>
                <w:sz w:val="24"/>
              </w:rPr>
              <w:t xml:space="preserve">kategorija) - 1647 </w:t>
            </w:r>
            <w:r w:rsidRPr="00252A48">
              <w:rPr>
                <w:rFonts w:ascii="Times New Roman" w:hAnsi="Times New Roman" w:cs="Times New Roman"/>
                <w:i/>
                <w:sz w:val="24"/>
              </w:rPr>
              <w:t>euro</w:t>
            </w:r>
            <w:r w:rsidR="006D650F" w:rsidRPr="00252A48">
              <w:rPr>
                <w:rFonts w:ascii="Times New Roman" w:hAnsi="Times New Roman" w:cs="Times New Roman"/>
                <w:sz w:val="24"/>
              </w:rPr>
              <w:t xml:space="preserve"> x 30% = 494</w:t>
            </w:r>
            <w:r w:rsidRPr="00252A48">
              <w:rPr>
                <w:rFonts w:ascii="Times New Roman" w:hAnsi="Times New Roman" w:cs="Times New Roman"/>
                <w:sz w:val="24"/>
              </w:rPr>
              <w:t xml:space="preserve"> </w:t>
            </w:r>
            <w:r w:rsidRPr="00252A48">
              <w:rPr>
                <w:rFonts w:ascii="Times New Roman" w:hAnsi="Times New Roman" w:cs="Times New Roman"/>
                <w:i/>
                <w:sz w:val="24"/>
              </w:rPr>
              <w:t>euro</w:t>
            </w:r>
            <w:r w:rsidRPr="00252A48">
              <w:rPr>
                <w:rFonts w:ascii="Times New Roman" w:hAnsi="Times New Roman" w:cs="Times New Roman"/>
                <w:sz w:val="24"/>
              </w:rPr>
              <w:t>;</w:t>
            </w:r>
          </w:p>
          <w:p w:rsidR="001C2E01" w:rsidRPr="00252A48" w:rsidRDefault="001C2E01" w:rsidP="00414BA2">
            <w:pPr>
              <w:spacing w:after="0"/>
              <w:jc w:val="both"/>
              <w:rPr>
                <w:rFonts w:ascii="Times New Roman" w:hAnsi="Times New Roman" w:cs="Times New Roman"/>
                <w:sz w:val="24"/>
              </w:rPr>
            </w:pPr>
            <w:r w:rsidRPr="00252A48">
              <w:rPr>
                <w:rFonts w:ascii="Times New Roman" w:hAnsi="Times New Roman" w:cs="Times New Roman"/>
                <w:sz w:val="24"/>
              </w:rPr>
              <w:t>Piemaksa par papildus darbu</w:t>
            </w:r>
            <w:r w:rsidR="00F07DDF" w:rsidRPr="00252A48">
              <w:rPr>
                <w:rFonts w:ascii="Times New Roman" w:hAnsi="Times New Roman" w:cs="Times New Roman"/>
                <w:sz w:val="24"/>
              </w:rPr>
              <w:t xml:space="preserve"> Tieslietu ministrijas</w:t>
            </w:r>
            <w:r w:rsidRPr="00252A48">
              <w:rPr>
                <w:rFonts w:ascii="Times New Roman" w:hAnsi="Times New Roman" w:cs="Times New Roman"/>
                <w:sz w:val="24"/>
              </w:rPr>
              <w:t xml:space="preserve"> juriskonsultam 20 % apmērā</w:t>
            </w:r>
            <w:r w:rsidR="00B761AE" w:rsidRPr="00252A48">
              <w:rPr>
                <w:rFonts w:ascii="Times New Roman" w:hAnsi="Times New Roman" w:cs="Times New Roman"/>
                <w:sz w:val="24"/>
              </w:rPr>
              <w:t xml:space="preserve"> no mēnešalgas (21.</w:t>
            </w:r>
            <w:r w:rsidR="00F07DDF" w:rsidRPr="00252A48">
              <w:rPr>
                <w:rFonts w:ascii="Times New Roman" w:hAnsi="Times New Roman" w:cs="Times New Roman"/>
                <w:sz w:val="24"/>
              </w:rPr>
              <w:t> saime III B </w:t>
            </w:r>
            <w:proofErr w:type="spellStart"/>
            <w:r w:rsidRPr="00252A48">
              <w:rPr>
                <w:rFonts w:ascii="Times New Roman" w:hAnsi="Times New Roman" w:cs="Times New Roman"/>
                <w:sz w:val="24"/>
              </w:rPr>
              <w:t>līm</w:t>
            </w:r>
            <w:proofErr w:type="spellEnd"/>
            <w:r w:rsidRPr="00252A48">
              <w:rPr>
                <w:rFonts w:ascii="Times New Roman" w:hAnsi="Times New Roman" w:cs="Times New Roman"/>
                <w:sz w:val="24"/>
              </w:rPr>
              <w:t>. 10.</w:t>
            </w:r>
            <w:r w:rsidR="00F07DDF" w:rsidRPr="00252A48">
              <w:rPr>
                <w:rFonts w:ascii="Times New Roman" w:hAnsi="Times New Roman" w:cs="Times New Roman"/>
                <w:sz w:val="24"/>
              </w:rPr>
              <w:t> </w:t>
            </w:r>
            <w:r w:rsidRPr="00252A48">
              <w:rPr>
                <w:rFonts w:ascii="Times New Roman" w:hAnsi="Times New Roman" w:cs="Times New Roman"/>
                <w:sz w:val="24"/>
              </w:rPr>
              <w:t>mēnešalgu grupa 3.</w:t>
            </w:r>
            <w:r w:rsidR="00F07DDF" w:rsidRPr="00252A48">
              <w:rPr>
                <w:rFonts w:ascii="Times New Roman" w:hAnsi="Times New Roman" w:cs="Times New Roman"/>
                <w:sz w:val="24"/>
              </w:rPr>
              <w:t> </w:t>
            </w:r>
            <w:r w:rsidRPr="00252A48">
              <w:rPr>
                <w:rFonts w:ascii="Times New Roman" w:hAnsi="Times New Roman" w:cs="Times New Roman"/>
                <w:sz w:val="24"/>
              </w:rPr>
              <w:t xml:space="preserve">kategorija) - 1287 </w:t>
            </w:r>
            <w:r w:rsidRPr="00252A48">
              <w:rPr>
                <w:rFonts w:ascii="Times New Roman" w:hAnsi="Times New Roman" w:cs="Times New Roman"/>
                <w:i/>
                <w:sz w:val="24"/>
              </w:rPr>
              <w:t>euro</w:t>
            </w:r>
            <w:r w:rsidRPr="00252A48">
              <w:rPr>
                <w:rFonts w:ascii="Times New Roman" w:hAnsi="Times New Roman" w:cs="Times New Roman"/>
                <w:sz w:val="24"/>
              </w:rPr>
              <w:t xml:space="preserve"> x 20% = 257 </w:t>
            </w:r>
            <w:r w:rsidRPr="00252A48">
              <w:rPr>
                <w:rFonts w:ascii="Times New Roman" w:hAnsi="Times New Roman" w:cs="Times New Roman"/>
                <w:i/>
                <w:sz w:val="24"/>
              </w:rPr>
              <w:t>euro</w:t>
            </w:r>
            <w:r w:rsidRPr="00252A48">
              <w:rPr>
                <w:rFonts w:ascii="Times New Roman" w:hAnsi="Times New Roman" w:cs="Times New Roman"/>
                <w:sz w:val="24"/>
              </w:rPr>
              <w:t>;</w:t>
            </w:r>
          </w:p>
          <w:p w:rsidR="00DE2D69" w:rsidRPr="000736CF" w:rsidRDefault="001C2E01" w:rsidP="00414BA2">
            <w:pPr>
              <w:spacing w:after="0"/>
              <w:ind w:firstLine="27"/>
              <w:jc w:val="both"/>
              <w:rPr>
                <w:rFonts w:ascii="Times New Roman" w:hAnsi="Times New Roman" w:cs="Times New Roman"/>
                <w:sz w:val="24"/>
              </w:rPr>
            </w:pPr>
            <w:r w:rsidRPr="00252A48">
              <w:rPr>
                <w:rFonts w:ascii="Times New Roman" w:hAnsi="Times New Roman" w:cs="Times New Roman"/>
                <w:sz w:val="24"/>
              </w:rPr>
              <w:t>Piemaksa par papildus darbu</w:t>
            </w:r>
            <w:r w:rsidR="00F07DDF" w:rsidRPr="00252A48">
              <w:rPr>
                <w:rFonts w:ascii="Times New Roman" w:hAnsi="Times New Roman" w:cs="Times New Roman"/>
                <w:sz w:val="24"/>
              </w:rPr>
              <w:t xml:space="preserve"> </w:t>
            </w:r>
            <w:proofErr w:type="spellStart"/>
            <w:r w:rsidR="00F07DDF" w:rsidRPr="00252A48">
              <w:rPr>
                <w:rFonts w:ascii="Times New Roman" w:hAnsi="Times New Roman" w:cs="Times New Roman"/>
                <w:sz w:val="24"/>
              </w:rPr>
              <w:t>Ties</w:t>
            </w:r>
            <w:r w:rsidR="000736CF">
              <w:rPr>
                <w:rFonts w:ascii="Times New Roman" w:hAnsi="Times New Roman" w:cs="Times New Roman"/>
                <w:sz w:val="24"/>
              </w:rPr>
              <w:t>l</w:t>
            </w:r>
            <w:r w:rsidR="00F07DDF" w:rsidRPr="00252A48">
              <w:rPr>
                <w:rFonts w:ascii="Times New Roman" w:hAnsi="Times New Roman" w:cs="Times New Roman"/>
                <w:sz w:val="24"/>
              </w:rPr>
              <w:t>lietu</w:t>
            </w:r>
            <w:proofErr w:type="spellEnd"/>
            <w:r w:rsidR="00F07DDF" w:rsidRPr="00252A48">
              <w:rPr>
                <w:rFonts w:ascii="Times New Roman" w:hAnsi="Times New Roman" w:cs="Times New Roman"/>
                <w:sz w:val="24"/>
              </w:rPr>
              <w:t xml:space="preserve"> ministrijas</w:t>
            </w:r>
            <w:r w:rsidRPr="00252A48">
              <w:rPr>
                <w:rFonts w:ascii="Times New Roman" w:hAnsi="Times New Roman" w:cs="Times New Roman"/>
                <w:sz w:val="24"/>
              </w:rPr>
              <w:t xml:space="preserve"> grāmatvedim 20 % apmēr</w:t>
            </w:r>
            <w:r w:rsidR="00B761AE" w:rsidRPr="00252A48">
              <w:rPr>
                <w:rFonts w:ascii="Times New Roman" w:hAnsi="Times New Roman" w:cs="Times New Roman"/>
                <w:sz w:val="24"/>
              </w:rPr>
              <w:t>ā no mēnešalgas (14.</w:t>
            </w:r>
            <w:r w:rsidR="00F07DDF" w:rsidRPr="00252A48">
              <w:rPr>
                <w:rFonts w:ascii="Times New Roman" w:hAnsi="Times New Roman" w:cs="Times New Roman"/>
                <w:sz w:val="24"/>
              </w:rPr>
              <w:t> </w:t>
            </w:r>
            <w:r w:rsidR="00B761AE" w:rsidRPr="00252A48">
              <w:rPr>
                <w:rFonts w:ascii="Times New Roman" w:hAnsi="Times New Roman" w:cs="Times New Roman"/>
                <w:sz w:val="24"/>
              </w:rPr>
              <w:t>saime III A</w:t>
            </w:r>
            <w:r w:rsidRPr="00252A48">
              <w:rPr>
                <w:rFonts w:ascii="Times New Roman" w:hAnsi="Times New Roman" w:cs="Times New Roman"/>
                <w:sz w:val="24"/>
              </w:rPr>
              <w:t xml:space="preserve"> </w:t>
            </w:r>
            <w:proofErr w:type="spellStart"/>
            <w:r w:rsidRPr="00252A48">
              <w:rPr>
                <w:rFonts w:ascii="Times New Roman" w:hAnsi="Times New Roman" w:cs="Times New Roman"/>
                <w:sz w:val="24"/>
              </w:rPr>
              <w:t>līm</w:t>
            </w:r>
            <w:proofErr w:type="spellEnd"/>
            <w:r w:rsidRPr="00252A48">
              <w:rPr>
                <w:rFonts w:ascii="Times New Roman" w:hAnsi="Times New Roman" w:cs="Times New Roman"/>
                <w:sz w:val="24"/>
              </w:rPr>
              <w:t>. 9.</w:t>
            </w:r>
            <w:r w:rsidR="00F07DDF" w:rsidRPr="00252A48">
              <w:rPr>
                <w:rFonts w:ascii="Times New Roman" w:hAnsi="Times New Roman" w:cs="Times New Roman"/>
                <w:sz w:val="24"/>
              </w:rPr>
              <w:t> </w:t>
            </w:r>
            <w:r w:rsidRPr="00252A48">
              <w:rPr>
                <w:rFonts w:ascii="Times New Roman" w:hAnsi="Times New Roman" w:cs="Times New Roman"/>
                <w:sz w:val="24"/>
              </w:rPr>
              <w:t>mēnešalgu grupa 3.</w:t>
            </w:r>
            <w:r w:rsidR="00F07DDF" w:rsidRPr="00252A48">
              <w:rPr>
                <w:rFonts w:ascii="Times New Roman" w:hAnsi="Times New Roman" w:cs="Times New Roman"/>
                <w:sz w:val="24"/>
              </w:rPr>
              <w:t> </w:t>
            </w:r>
            <w:r w:rsidRPr="00252A48">
              <w:rPr>
                <w:rFonts w:ascii="Times New Roman" w:hAnsi="Times New Roman" w:cs="Times New Roman"/>
                <w:sz w:val="24"/>
              </w:rPr>
              <w:t xml:space="preserve">kategorija) - 1190 </w:t>
            </w:r>
            <w:r w:rsidRPr="00252A48">
              <w:rPr>
                <w:rFonts w:ascii="Times New Roman" w:hAnsi="Times New Roman" w:cs="Times New Roman"/>
                <w:i/>
                <w:sz w:val="24"/>
              </w:rPr>
              <w:t>euro</w:t>
            </w:r>
            <w:r w:rsidRPr="00252A48">
              <w:rPr>
                <w:rFonts w:ascii="Times New Roman" w:hAnsi="Times New Roman" w:cs="Times New Roman"/>
                <w:sz w:val="24"/>
              </w:rPr>
              <w:t xml:space="preserve"> x 20 % = 238 </w:t>
            </w:r>
            <w:r w:rsidRPr="000736CF">
              <w:rPr>
                <w:rFonts w:ascii="Times New Roman" w:hAnsi="Times New Roman" w:cs="Times New Roman"/>
                <w:i/>
                <w:sz w:val="24"/>
              </w:rPr>
              <w:t>euro</w:t>
            </w:r>
            <w:r w:rsidRPr="000736CF">
              <w:rPr>
                <w:rFonts w:ascii="Times New Roman" w:hAnsi="Times New Roman" w:cs="Times New Roman"/>
                <w:sz w:val="24"/>
              </w:rPr>
              <w:t xml:space="preserve"> x 2 </w:t>
            </w:r>
            <w:proofErr w:type="spellStart"/>
            <w:r w:rsidRPr="000736CF">
              <w:rPr>
                <w:rFonts w:ascii="Times New Roman" w:hAnsi="Times New Roman" w:cs="Times New Roman"/>
                <w:sz w:val="24"/>
              </w:rPr>
              <w:t>mēn</w:t>
            </w:r>
            <w:proofErr w:type="spellEnd"/>
            <w:r w:rsidRPr="000736CF">
              <w:rPr>
                <w:rFonts w:ascii="Times New Roman" w:hAnsi="Times New Roman" w:cs="Times New Roman"/>
                <w:sz w:val="24"/>
              </w:rPr>
              <w:t xml:space="preserve">. = 476 </w:t>
            </w:r>
            <w:r w:rsidRPr="000736CF">
              <w:rPr>
                <w:rFonts w:ascii="Times New Roman" w:hAnsi="Times New Roman" w:cs="Times New Roman"/>
                <w:i/>
                <w:sz w:val="24"/>
              </w:rPr>
              <w:t>euro</w:t>
            </w:r>
            <w:r w:rsidRPr="000736CF">
              <w:rPr>
                <w:rFonts w:ascii="Times New Roman" w:hAnsi="Times New Roman" w:cs="Times New Roman"/>
                <w:sz w:val="24"/>
              </w:rPr>
              <w:t>.</w:t>
            </w:r>
          </w:p>
          <w:p w:rsidR="0017301B" w:rsidRDefault="0017301B" w:rsidP="00414BA2">
            <w:pPr>
              <w:spacing w:after="0"/>
              <w:ind w:left="736"/>
              <w:jc w:val="both"/>
              <w:rPr>
                <w:rFonts w:ascii="Times New Roman" w:eastAsia="Times New Roman" w:hAnsi="Times New Roman" w:cs="Times New Roman"/>
                <w:sz w:val="24"/>
                <w:szCs w:val="24"/>
                <w:lang w:eastAsia="lv-LV"/>
              </w:rPr>
            </w:pPr>
            <w:r w:rsidRPr="000736CF">
              <w:rPr>
                <w:rFonts w:ascii="Times New Roman" w:hAnsi="Times New Roman" w:cs="Times New Roman"/>
                <w:sz w:val="24"/>
              </w:rPr>
              <w:t xml:space="preserve">2.2. </w:t>
            </w:r>
            <w:r w:rsidR="00A90574">
              <w:rPr>
                <w:rFonts w:ascii="Times New Roman" w:eastAsia="Times New Roman" w:hAnsi="Times New Roman" w:cs="Times New Roman"/>
                <w:sz w:val="24"/>
                <w:szCs w:val="24"/>
                <w:lang w:eastAsia="lv-LV"/>
              </w:rPr>
              <w:t>b</w:t>
            </w:r>
            <w:r w:rsidRPr="000736CF">
              <w:rPr>
                <w:rFonts w:ascii="Times New Roman" w:eastAsia="Times New Roman" w:hAnsi="Times New Roman" w:cs="Times New Roman"/>
                <w:sz w:val="24"/>
                <w:szCs w:val="24"/>
                <w:lang w:eastAsia="lv-LV"/>
              </w:rPr>
              <w:t>iroja un kancelejas preces komisijas locekļiem</w:t>
            </w:r>
            <w:r w:rsidR="00A90574">
              <w:rPr>
                <w:rFonts w:ascii="Times New Roman" w:eastAsia="Times New Roman" w:hAnsi="Times New Roman" w:cs="Times New Roman"/>
                <w:sz w:val="24"/>
                <w:szCs w:val="24"/>
                <w:lang w:eastAsia="lv-LV"/>
              </w:rPr>
              <w:t xml:space="preserve"> -</w:t>
            </w:r>
            <w:r w:rsidRPr="000736CF">
              <w:rPr>
                <w:rFonts w:ascii="Times New Roman" w:eastAsia="Times New Roman" w:hAnsi="Times New Roman" w:cs="Times New Roman"/>
                <w:sz w:val="24"/>
                <w:szCs w:val="24"/>
                <w:lang w:eastAsia="lv-LV"/>
              </w:rPr>
              <w:t xml:space="preserve"> </w:t>
            </w:r>
            <w:r w:rsidR="006343A8" w:rsidRPr="000736CF">
              <w:rPr>
                <w:rFonts w:ascii="Times New Roman" w:eastAsia="Times New Roman" w:hAnsi="Times New Roman" w:cs="Times New Roman"/>
                <w:sz w:val="24"/>
                <w:szCs w:val="24"/>
                <w:lang w:eastAsia="lv-LV"/>
              </w:rPr>
              <w:t>4</w:t>
            </w:r>
            <w:r w:rsidRPr="000736CF">
              <w:rPr>
                <w:rFonts w:ascii="Times New Roman" w:eastAsia="Times New Roman" w:hAnsi="Times New Roman" w:cs="Times New Roman"/>
                <w:sz w:val="24"/>
                <w:szCs w:val="24"/>
                <w:lang w:eastAsia="lv-LV"/>
              </w:rPr>
              <w:t>50 </w:t>
            </w:r>
            <w:r w:rsidRPr="000736CF">
              <w:rPr>
                <w:rFonts w:ascii="Times New Roman" w:eastAsia="Times New Roman" w:hAnsi="Times New Roman" w:cs="Times New Roman"/>
                <w:i/>
                <w:sz w:val="24"/>
                <w:szCs w:val="24"/>
                <w:lang w:eastAsia="lv-LV"/>
              </w:rPr>
              <w:t>euro</w:t>
            </w:r>
            <w:r w:rsidR="00A90574">
              <w:rPr>
                <w:rFonts w:ascii="Times New Roman" w:eastAsia="Times New Roman" w:hAnsi="Times New Roman" w:cs="Times New Roman"/>
                <w:sz w:val="24"/>
                <w:szCs w:val="24"/>
                <w:lang w:eastAsia="lv-LV"/>
              </w:rPr>
              <w:t>.</w:t>
            </w:r>
          </w:p>
          <w:p w:rsidR="00A90574" w:rsidRPr="00A90574" w:rsidRDefault="00A90574" w:rsidP="00A90574">
            <w:pPr>
              <w:spacing w:after="0"/>
              <w:jc w:val="both"/>
              <w:rPr>
                <w:rFonts w:ascii="Times New Roman" w:eastAsia="Times New Roman" w:hAnsi="Times New Roman" w:cs="Times New Roman"/>
                <w:sz w:val="24"/>
                <w:szCs w:val="24"/>
                <w:lang w:eastAsia="lv-LV"/>
              </w:rPr>
            </w:pPr>
          </w:p>
          <w:p w:rsidR="0017301B" w:rsidRPr="000736CF" w:rsidRDefault="0017301B" w:rsidP="00414BA2">
            <w:pPr>
              <w:spacing w:after="0"/>
              <w:jc w:val="both"/>
              <w:rPr>
                <w:rFonts w:ascii="Times New Roman" w:hAnsi="Times New Roman" w:cs="Times New Roman"/>
                <w:sz w:val="24"/>
              </w:rPr>
            </w:pPr>
            <w:r w:rsidRPr="000736CF">
              <w:rPr>
                <w:rFonts w:ascii="Times New Roman" w:eastAsia="Times New Roman" w:hAnsi="Times New Roman" w:cs="Times New Roman"/>
                <w:sz w:val="24"/>
                <w:szCs w:val="24"/>
                <w:lang w:eastAsia="lv-LV"/>
              </w:rPr>
              <w:t xml:space="preserve">3. Finansējums sistēmas uzturēšanai – 20 000 </w:t>
            </w:r>
            <w:r w:rsidRPr="000736CF">
              <w:rPr>
                <w:rFonts w:ascii="Times New Roman" w:eastAsia="Times New Roman" w:hAnsi="Times New Roman" w:cs="Times New Roman"/>
                <w:i/>
                <w:sz w:val="24"/>
                <w:szCs w:val="24"/>
                <w:lang w:eastAsia="lv-LV"/>
              </w:rPr>
              <w:t>euro</w:t>
            </w:r>
            <w:r w:rsidRPr="000736CF">
              <w:rPr>
                <w:rFonts w:ascii="Times New Roman" w:eastAsia="Times New Roman" w:hAnsi="Times New Roman" w:cs="Times New Roman"/>
                <w:sz w:val="24"/>
                <w:szCs w:val="24"/>
                <w:lang w:eastAsia="lv-LV"/>
              </w:rPr>
              <w:t>.</w:t>
            </w:r>
          </w:p>
          <w:p w:rsidR="007E7FCE" w:rsidRPr="008B176F" w:rsidRDefault="007E7FCE" w:rsidP="008B176F">
            <w:pPr>
              <w:spacing w:after="0"/>
              <w:rPr>
                <w:rFonts w:ascii="Times New Roman" w:eastAsia="Times New Roman" w:hAnsi="Times New Roman" w:cs="Times New Roman"/>
                <w:sz w:val="24"/>
                <w:szCs w:val="24"/>
                <w:lang w:eastAsia="lv-LV"/>
              </w:rPr>
            </w:pPr>
          </w:p>
        </w:tc>
      </w:tr>
    </w:tbl>
    <w:p w:rsidR="004D15A9" w:rsidRPr="004D15A9" w:rsidRDefault="004D15A9" w:rsidP="00DA596D">
      <w:pPr>
        <w:spacing w:after="0" w:line="240" w:lineRule="auto"/>
        <w:rPr>
          <w:rFonts w:ascii="Times New Roman" w:eastAsia="Times New Roman" w:hAnsi="Times New Roman" w:cs="Times New Roman"/>
          <w:sz w:val="24"/>
          <w:szCs w:val="24"/>
          <w:lang w:eastAsia="lv-LV"/>
        </w:rPr>
      </w:pPr>
      <w:bookmarkStart w:id="2" w:name="_GoBack"/>
      <w:bookmarkEnd w:id="2"/>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3"/>
        <w:gridCol w:w="1844"/>
        <w:gridCol w:w="6974"/>
      </w:tblGrid>
      <w:tr w:rsidR="004D15A9" w:rsidRPr="004D15A9"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4D15A9" w:rsidRDefault="004D15A9" w:rsidP="00DA596D">
            <w:pPr>
              <w:spacing w:after="0" w:line="240" w:lineRule="auto"/>
              <w:ind w:firstLine="300"/>
              <w:jc w:val="center"/>
              <w:rPr>
                <w:rFonts w:ascii="Times New Roman" w:eastAsia="Times New Roman" w:hAnsi="Times New Roman" w:cs="Times New Roman"/>
                <w:b/>
                <w:bCs/>
                <w:color w:val="414142"/>
                <w:sz w:val="24"/>
                <w:szCs w:val="24"/>
                <w:lang w:eastAsia="lv-LV"/>
              </w:rPr>
            </w:pPr>
            <w:r w:rsidRPr="004D15A9">
              <w:rPr>
                <w:rFonts w:ascii="Times New Roman" w:eastAsia="Times New Roman" w:hAnsi="Times New Roman" w:cs="Times New Roman"/>
                <w:b/>
                <w:bCs/>
                <w:color w:val="414142"/>
                <w:sz w:val="24"/>
                <w:szCs w:val="24"/>
                <w:lang w:eastAsia="lv-LV"/>
              </w:rPr>
              <w:t>VI. Sabiedrības līdzdalība un komunikācijas aktivitātes</w:t>
            </w:r>
          </w:p>
        </w:tc>
      </w:tr>
      <w:tr w:rsidR="004D15A9" w:rsidRPr="004D15A9" w:rsidTr="00693914">
        <w:trPr>
          <w:trHeight w:val="375"/>
        </w:trPr>
        <w:tc>
          <w:tcPr>
            <w:tcW w:w="171" w:type="pct"/>
            <w:tcBorders>
              <w:top w:val="outset" w:sz="6" w:space="0" w:color="414142"/>
              <w:left w:val="outset" w:sz="6" w:space="0" w:color="414142"/>
              <w:bottom w:val="outset" w:sz="6" w:space="0" w:color="414142"/>
              <w:right w:val="outset" w:sz="6" w:space="0" w:color="414142"/>
            </w:tcBorders>
            <w:hideMark/>
          </w:tcPr>
          <w:p w:rsidR="004D15A9" w:rsidRPr="002F67E1" w:rsidRDefault="004D15A9" w:rsidP="00DA596D">
            <w:pPr>
              <w:spacing w:after="0" w:line="240" w:lineRule="auto"/>
              <w:rPr>
                <w:rFonts w:ascii="Times New Roman" w:eastAsia="Times New Roman" w:hAnsi="Times New Roman" w:cs="Times New Roman"/>
                <w:sz w:val="24"/>
                <w:szCs w:val="24"/>
                <w:lang w:eastAsia="lv-LV"/>
              </w:rPr>
            </w:pPr>
            <w:r w:rsidRPr="002F67E1">
              <w:rPr>
                <w:rFonts w:ascii="Times New Roman" w:eastAsia="Times New Roman" w:hAnsi="Times New Roman" w:cs="Times New Roman"/>
                <w:sz w:val="24"/>
                <w:szCs w:val="24"/>
                <w:lang w:eastAsia="lv-LV"/>
              </w:rPr>
              <w:t>1.</w:t>
            </w:r>
          </w:p>
        </w:tc>
        <w:tc>
          <w:tcPr>
            <w:tcW w:w="1010" w:type="pct"/>
            <w:tcBorders>
              <w:top w:val="outset" w:sz="6" w:space="0" w:color="414142"/>
              <w:left w:val="outset" w:sz="6" w:space="0" w:color="414142"/>
              <w:bottom w:val="outset" w:sz="6" w:space="0" w:color="414142"/>
              <w:right w:val="outset" w:sz="6" w:space="0" w:color="414142"/>
            </w:tcBorders>
            <w:hideMark/>
          </w:tcPr>
          <w:p w:rsidR="008C6288" w:rsidRPr="002F67E1" w:rsidRDefault="004D15A9" w:rsidP="00DA596D">
            <w:pPr>
              <w:spacing w:after="0" w:line="240" w:lineRule="auto"/>
              <w:rPr>
                <w:rFonts w:ascii="Times New Roman" w:eastAsia="Times New Roman" w:hAnsi="Times New Roman" w:cs="Times New Roman"/>
                <w:sz w:val="24"/>
                <w:szCs w:val="24"/>
                <w:lang w:eastAsia="lv-LV"/>
              </w:rPr>
            </w:pPr>
            <w:r w:rsidRPr="002F67E1">
              <w:rPr>
                <w:rFonts w:ascii="Times New Roman" w:eastAsia="Times New Roman" w:hAnsi="Times New Roman" w:cs="Times New Roman"/>
                <w:sz w:val="24"/>
                <w:szCs w:val="24"/>
                <w:lang w:eastAsia="lv-LV"/>
              </w:rPr>
              <w:t>Plānotās sabiedrības līdzdalības un komunikācijas aktivitātes saistībā ar projektu</w:t>
            </w:r>
          </w:p>
        </w:tc>
        <w:tc>
          <w:tcPr>
            <w:tcW w:w="3819" w:type="pct"/>
            <w:tcBorders>
              <w:top w:val="outset" w:sz="6" w:space="0" w:color="414142"/>
              <w:left w:val="outset" w:sz="6" w:space="0" w:color="414142"/>
              <w:bottom w:val="outset" w:sz="6" w:space="0" w:color="414142"/>
              <w:right w:val="outset" w:sz="6" w:space="0" w:color="414142"/>
            </w:tcBorders>
            <w:hideMark/>
          </w:tcPr>
          <w:p w:rsidR="008E4E93" w:rsidRPr="002F67E1" w:rsidRDefault="0004402F" w:rsidP="0034516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tiks</w:t>
            </w:r>
            <w:r w:rsidR="002F67E1" w:rsidRPr="002F67E1">
              <w:rPr>
                <w:rFonts w:ascii="Times New Roman" w:eastAsia="Times New Roman" w:hAnsi="Times New Roman" w:cs="Times New Roman"/>
                <w:sz w:val="24"/>
                <w:szCs w:val="24"/>
                <w:lang w:eastAsia="lv-LV"/>
              </w:rPr>
              <w:t xml:space="preserve"> publicēts Tieslietu ministrijas</w:t>
            </w:r>
            <w:r w:rsidR="002F67E1">
              <w:rPr>
                <w:rFonts w:ascii="Times New Roman" w:eastAsia="Times New Roman" w:hAnsi="Times New Roman" w:cs="Times New Roman"/>
                <w:sz w:val="24"/>
                <w:szCs w:val="24"/>
                <w:lang w:eastAsia="lv-LV"/>
              </w:rPr>
              <w:t xml:space="preserve"> oficiālajā</w:t>
            </w:r>
            <w:r w:rsidR="002F67E1" w:rsidRPr="002F67E1">
              <w:rPr>
                <w:rFonts w:ascii="Times New Roman" w:eastAsia="Times New Roman" w:hAnsi="Times New Roman" w:cs="Times New Roman"/>
                <w:sz w:val="24"/>
                <w:szCs w:val="24"/>
                <w:lang w:eastAsia="lv-LV"/>
              </w:rPr>
              <w:t xml:space="preserve"> tīmekļa vietnē, sadaļā "Sabiedrības līdzdalība", tādējādi dodot iespēju sabiedrībai līdzdarboties tiesību akta izstrādes procesā. </w:t>
            </w:r>
          </w:p>
        </w:tc>
      </w:tr>
      <w:tr w:rsidR="004D15A9" w:rsidRPr="004D15A9" w:rsidTr="00693914">
        <w:trPr>
          <w:trHeight w:val="330"/>
        </w:trPr>
        <w:tc>
          <w:tcPr>
            <w:tcW w:w="171" w:type="pct"/>
            <w:tcBorders>
              <w:top w:val="outset" w:sz="6" w:space="0" w:color="414142"/>
              <w:left w:val="outset" w:sz="6" w:space="0" w:color="414142"/>
              <w:bottom w:val="outset" w:sz="6" w:space="0" w:color="414142"/>
              <w:right w:val="outset" w:sz="6" w:space="0" w:color="414142"/>
            </w:tcBorders>
            <w:hideMark/>
          </w:tcPr>
          <w:p w:rsidR="004D15A9" w:rsidRPr="00E437CA" w:rsidRDefault="004D15A9" w:rsidP="00DA596D">
            <w:pPr>
              <w:spacing w:after="0" w:line="240" w:lineRule="auto"/>
              <w:rPr>
                <w:rFonts w:ascii="Times New Roman" w:eastAsia="Times New Roman" w:hAnsi="Times New Roman" w:cs="Times New Roman"/>
                <w:sz w:val="24"/>
                <w:szCs w:val="24"/>
                <w:lang w:eastAsia="lv-LV"/>
              </w:rPr>
            </w:pPr>
            <w:r w:rsidRPr="00E437CA">
              <w:rPr>
                <w:rFonts w:ascii="Times New Roman" w:eastAsia="Times New Roman" w:hAnsi="Times New Roman" w:cs="Times New Roman"/>
                <w:sz w:val="24"/>
                <w:szCs w:val="24"/>
                <w:lang w:eastAsia="lv-LV"/>
              </w:rPr>
              <w:lastRenderedPageBreak/>
              <w:t>2.</w:t>
            </w:r>
          </w:p>
        </w:tc>
        <w:tc>
          <w:tcPr>
            <w:tcW w:w="1010" w:type="pct"/>
            <w:tcBorders>
              <w:top w:val="outset" w:sz="6" w:space="0" w:color="414142"/>
              <w:left w:val="outset" w:sz="6" w:space="0" w:color="414142"/>
              <w:bottom w:val="outset" w:sz="6" w:space="0" w:color="414142"/>
              <w:right w:val="outset" w:sz="6" w:space="0" w:color="414142"/>
            </w:tcBorders>
            <w:hideMark/>
          </w:tcPr>
          <w:p w:rsidR="004D15A9" w:rsidRPr="00E437CA" w:rsidRDefault="004D15A9" w:rsidP="00DA596D">
            <w:pPr>
              <w:spacing w:after="0" w:line="240" w:lineRule="auto"/>
              <w:rPr>
                <w:rFonts w:ascii="Times New Roman" w:eastAsia="Times New Roman" w:hAnsi="Times New Roman" w:cs="Times New Roman"/>
                <w:sz w:val="24"/>
                <w:szCs w:val="24"/>
                <w:lang w:eastAsia="lv-LV"/>
              </w:rPr>
            </w:pPr>
            <w:r w:rsidRPr="00E437CA">
              <w:rPr>
                <w:rFonts w:ascii="Times New Roman" w:eastAsia="Times New Roman" w:hAnsi="Times New Roman" w:cs="Times New Roman"/>
                <w:sz w:val="24"/>
                <w:szCs w:val="24"/>
                <w:lang w:eastAsia="lv-LV"/>
              </w:rPr>
              <w:t>Sabiedrības līdzdalība projekta izstrādē</w:t>
            </w:r>
          </w:p>
        </w:tc>
        <w:tc>
          <w:tcPr>
            <w:tcW w:w="3819" w:type="pct"/>
            <w:tcBorders>
              <w:top w:val="outset" w:sz="6" w:space="0" w:color="414142"/>
              <w:left w:val="outset" w:sz="6" w:space="0" w:color="414142"/>
              <w:bottom w:val="outset" w:sz="6" w:space="0" w:color="414142"/>
              <w:right w:val="outset" w:sz="6" w:space="0" w:color="414142"/>
            </w:tcBorders>
            <w:hideMark/>
          </w:tcPr>
          <w:p w:rsidR="00AA2985" w:rsidRDefault="00AA2985" w:rsidP="00AA2985">
            <w:pPr>
              <w:spacing w:after="0" w:line="240" w:lineRule="auto"/>
              <w:ind w:firstLine="720"/>
              <w:jc w:val="both"/>
              <w:rPr>
                <w:rFonts w:ascii="Times New Roman" w:eastAsia="Times New Roman" w:hAnsi="Times New Roman" w:cs="Times New Roman"/>
                <w:sz w:val="24"/>
                <w:szCs w:val="24"/>
                <w:lang w:eastAsia="lv-LV"/>
              </w:rPr>
            </w:pPr>
            <w:r w:rsidRPr="002F67E1">
              <w:rPr>
                <w:rFonts w:ascii="Times New Roman" w:eastAsia="Times New Roman" w:hAnsi="Times New Roman" w:cs="Times New Roman"/>
                <w:sz w:val="24"/>
                <w:szCs w:val="24"/>
                <w:lang w:eastAsia="lv-LV"/>
              </w:rPr>
              <w:t xml:space="preserve">Noteikumu projekta izstrādes gaitā Tieslietu ministrija organizēja neformālas sanāksmes, kurās piedalījās </w:t>
            </w:r>
            <w:r>
              <w:rPr>
                <w:rFonts w:ascii="Times New Roman" w:eastAsia="Times New Roman" w:hAnsi="Times New Roman" w:cs="Times New Roman"/>
                <w:sz w:val="24"/>
                <w:szCs w:val="24"/>
                <w:lang w:eastAsia="lv-LV"/>
              </w:rPr>
              <w:t xml:space="preserve">sabiedrības, proti, </w:t>
            </w:r>
            <w:r w:rsidRPr="002F67E1">
              <w:rPr>
                <w:rFonts w:ascii="Times New Roman" w:eastAsia="Times New Roman" w:hAnsi="Times New Roman" w:cs="Times New Roman"/>
                <w:sz w:val="24"/>
                <w:szCs w:val="24"/>
                <w:lang w:eastAsia="lv-LV"/>
              </w:rPr>
              <w:t>Izglītības un zinātnes ministrijas, Augstākās izglītības padomes, augstskolu un Latvijas Studentu apvienības</w:t>
            </w:r>
            <w:r>
              <w:rPr>
                <w:rFonts w:ascii="Times New Roman" w:eastAsia="Times New Roman" w:hAnsi="Times New Roman" w:cs="Times New Roman"/>
                <w:sz w:val="24"/>
                <w:szCs w:val="24"/>
                <w:lang w:eastAsia="lv-LV"/>
              </w:rPr>
              <w:t>,</w:t>
            </w:r>
            <w:r w:rsidRPr="002F67E1">
              <w:rPr>
                <w:rFonts w:ascii="Times New Roman" w:eastAsia="Times New Roman" w:hAnsi="Times New Roman" w:cs="Times New Roman"/>
                <w:sz w:val="24"/>
                <w:szCs w:val="24"/>
                <w:lang w:eastAsia="lv-LV"/>
              </w:rPr>
              <w:t xml:space="preserve"> pārstāvji. </w:t>
            </w:r>
          </w:p>
          <w:p w:rsidR="004D15A9" w:rsidRPr="00E437CA" w:rsidRDefault="00AA2985" w:rsidP="00B761AE">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Vienlaikus, l</w:t>
            </w:r>
            <w:r w:rsidR="002F67E1" w:rsidRPr="00E437CA">
              <w:rPr>
                <w:rFonts w:ascii="Times New Roman" w:eastAsia="Times New Roman" w:hAnsi="Times New Roman" w:cs="Times New Roman"/>
                <w:sz w:val="24"/>
                <w:szCs w:val="24"/>
                <w:lang w:eastAsia="lv-LV"/>
              </w:rPr>
              <w:t>ai informētu sabiedrību par noteikumu projektu un dotu iespēju izteikt viedokļus par to, noteikumu projekts atbilstoši Ministru kabineta 2009. </w:t>
            </w:r>
            <w:r w:rsidR="00E437CA" w:rsidRPr="00E437CA">
              <w:rPr>
                <w:rFonts w:ascii="Times New Roman" w:eastAsia="Times New Roman" w:hAnsi="Times New Roman" w:cs="Times New Roman"/>
                <w:sz w:val="24"/>
                <w:szCs w:val="24"/>
                <w:lang w:eastAsia="lv-LV"/>
              </w:rPr>
              <w:t>g</w:t>
            </w:r>
            <w:r w:rsidR="002F67E1" w:rsidRPr="00E437CA">
              <w:rPr>
                <w:rFonts w:ascii="Times New Roman" w:eastAsia="Times New Roman" w:hAnsi="Times New Roman" w:cs="Times New Roman"/>
                <w:sz w:val="24"/>
                <w:szCs w:val="24"/>
                <w:lang w:eastAsia="lv-LV"/>
              </w:rPr>
              <w:t>ada 25. </w:t>
            </w:r>
            <w:r w:rsidR="00E437CA" w:rsidRPr="00E437CA">
              <w:rPr>
                <w:rFonts w:ascii="Times New Roman" w:eastAsia="Times New Roman" w:hAnsi="Times New Roman" w:cs="Times New Roman"/>
                <w:sz w:val="24"/>
                <w:szCs w:val="24"/>
                <w:lang w:eastAsia="lv-LV"/>
              </w:rPr>
              <w:t>a</w:t>
            </w:r>
            <w:r w:rsidR="002F67E1" w:rsidRPr="00E437CA">
              <w:rPr>
                <w:rFonts w:ascii="Times New Roman" w:eastAsia="Times New Roman" w:hAnsi="Times New Roman" w:cs="Times New Roman"/>
                <w:sz w:val="24"/>
                <w:szCs w:val="24"/>
                <w:lang w:eastAsia="lv-LV"/>
              </w:rPr>
              <w:t>ugusta noteikumiem Nr. 970 "Sabiedrības līdzdalības kārtība attīstības plānošanas procesā" 2017. </w:t>
            </w:r>
            <w:r w:rsidR="00E437CA" w:rsidRPr="00E437CA">
              <w:rPr>
                <w:rFonts w:ascii="Times New Roman" w:eastAsia="Times New Roman" w:hAnsi="Times New Roman" w:cs="Times New Roman"/>
                <w:sz w:val="24"/>
                <w:szCs w:val="24"/>
                <w:lang w:eastAsia="lv-LV"/>
              </w:rPr>
              <w:t>g</w:t>
            </w:r>
            <w:r w:rsidR="002F67E1" w:rsidRPr="00E437CA">
              <w:rPr>
                <w:rFonts w:ascii="Times New Roman" w:eastAsia="Times New Roman" w:hAnsi="Times New Roman" w:cs="Times New Roman"/>
                <w:sz w:val="24"/>
                <w:szCs w:val="24"/>
                <w:lang w:eastAsia="lv-LV"/>
              </w:rPr>
              <w:t xml:space="preserve">ada </w:t>
            </w:r>
            <w:r w:rsidR="00B761AE">
              <w:rPr>
                <w:rFonts w:ascii="Times New Roman" w:eastAsia="Times New Roman" w:hAnsi="Times New Roman" w:cs="Times New Roman"/>
                <w:sz w:val="24"/>
                <w:szCs w:val="24"/>
                <w:lang w:eastAsia="lv-LV"/>
              </w:rPr>
              <w:t>13</w:t>
            </w:r>
            <w:r w:rsidR="002F67E1" w:rsidRPr="00E437CA">
              <w:rPr>
                <w:rFonts w:ascii="Times New Roman" w:eastAsia="Times New Roman" w:hAnsi="Times New Roman" w:cs="Times New Roman"/>
                <w:sz w:val="24"/>
                <w:szCs w:val="24"/>
                <w:lang w:eastAsia="lv-LV"/>
              </w:rPr>
              <w:t>. </w:t>
            </w:r>
            <w:r w:rsidR="00B761AE">
              <w:rPr>
                <w:rFonts w:ascii="Times New Roman" w:eastAsia="Times New Roman" w:hAnsi="Times New Roman" w:cs="Times New Roman"/>
                <w:sz w:val="24"/>
                <w:szCs w:val="24"/>
                <w:lang w:eastAsia="lv-LV"/>
              </w:rPr>
              <w:t>martā</w:t>
            </w:r>
            <w:r w:rsidR="002F67E1" w:rsidRPr="00E437CA">
              <w:rPr>
                <w:rFonts w:ascii="Times New Roman" w:eastAsia="Times New Roman" w:hAnsi="Times New Roman" w:cs="Times New Roman"/>
                <w:sz w:val="24"/>
                <w:szCs w:val="24"/>
                <w:lang w:eastAsia="lv-LV"/>
              </w:rPr>
              <w:t xml:space="preserve"> tika ievietots Tieslietu ministrijas oficiālajā tīmekļa vietnē. </w:t>
            </w:r>
            <w:r w:rsidR="0004402F">
              <w:rPr>
                <w:rFonts w:ascii="Times New Roman" w:eastAsia="Times New Roman" w:hAnsi="Times New Roman" w:cs="Times New Roman"/>
                <w:sz w:val="24"/>
                <w:szCs w:val="24"/>
                <w:lang w:eastAsia="lv-LV"/>
              </w:rPr>
              <w:t xml:space="preserve">Viedokļus par noteikumu projektu sabiedrības pārstāvjiem bija iespēja izteikt līdz 2017. gada </w:t>
            </w:r>
            <w:r w:rsidR="00B761AE">
              <w:rPr>
                <w:rFonts w:ascii="Times New Roman" w:eastAsia="Times New Roman" w:hAnsi="Times New Roman" w:cs="Times New Roman"/>
                <w:sz w:val="24"/>
                <w:szCs w:val="24"/>
                <w:lang w:eastAsia="lv-LV"/>
              </w:rPr>
              <w:t>27</w:t>
            </w:r>
            <w:r w:rsidR="0004402F">
              <w:rPr>
                <w:rFonts w:ascii="Times New Roman" w:eastAsia="Times New Roman" w:hAnsi="Times New Roman" w:cs="Times New Roman"/>
                <w:sz w:val="24"/>
                <w:szCs w:val="24"/>
                <w:lang w:eastAsia="lv-LV"/>
              </w:rPr>
              <w:t>. </w:t>
            </w:r>
            <w:r w:rsidR="00B761AE">
              <w:rPr>
                <w:rFonts w:ascii="Times New Roman" w:eastAsia="Times New Roman" w:hAnsi="Times New Roman" w:cs="Times New Roman"/>
                <w:sz w:val="24"/>
                <w:szCs w:val="24"/>
                <w:lang w:eastAsia="lv-LV"/>
              </w:rPr>
              <w:t>martam</w:t>
            </w:r>
            <w:r w:rsidR="0004402F">
              <w:rPr>
                <w:rFonts w:ascii="Times New Roman" w:eastAsia="Times New Roman" w:hAnsi="Times New Roman" w:cs="Times New Roman"/>
                <w:sz w:val="24"/>
                <w:szCs w:val="24"/>
                <w:lang w:eastAsia="lv-LV"/>
              </w:rPr>
              <w:t xml:space="preserve">. </w:t>
            </w:r>
          </w:p>
        </w:tc>
      </w:tr>
      <w:tr w:rsidR="004D15A9" w:rsidRPr="004D15A9" w:rsidTr="00693914">
        <w:trPr>
          <w:trHeight w:val="465"/>
        </w:trPr>
        <w:tc>
          <w:tcPr>
            <w:tcW w:w="171" w:type="pct"/>
            <w:tcBorders>
              <w:top w:val="outset" w:sz="6" w:space="0" w:color="414142"/>
              <w:left w:val="outset" w:sz="6" w:space="0" w:color="414142"/>
              <w:bottom w:val="outset" w:sz="6" w:space="0" w:color="414142"/>
              <w:right w:val="outset" w:sz="6" w:space="0" w:color="414142"/>
            </w:tcBorders>
            <w:hideMark/>
          </w:tcPr>
          <w:p w:rsidR="004D15A9" w:rsidRPr="00E437CA" w:rsidRDefault="004D15A9" w:rsidP="00DA596D">
            <w:pPr>
              <w:spacing w:after="0" w:line="240" w:lineRule="auto"/>
              <w:rPr>
                <w:rFonts w:ascii="Times New Roman" w:eastAsia="Times New Roman" w:hAnsi="Times New Roman" w:cs="Times New Roman"/>
                <w:sz w:val="24"/>
                <w:szCs w:val="24"/>
                <w:lang w:eastAsia="lv-LV"/>
              </w:rPr>
            </w:pPr>
            <w:r w:rsidRPr="00E437CA">
              <w:rPr>
                <w:rFonts w:ascii="Times New Roman" w:eastAsia="Times New Roman" w:hAnsi="Times New Roman" w:cs="Times New Roman"/>
                <w:sz w:val="24"/>
                <w:szCs w:val="24"/>
                <w:lang w:eastAsia="lv-LV"/>
              </w:rPr>
              <w:t>3.</w:t>
            </w:r>
          </w:p>
        </w:tc>
        <w:tc>
          <w:tcPr>
            <w:tcW w:w="1010" w:type="pct"/>
            <w:tcBorders>
              <w:top w:val="outset" w:sz="6" w:space="0" w:color="414142"/>
              <w:left w:val="outset" w:sz="6" w:space="0" w:color="414142"/>
              <w:bottom w:val="outset" w:sz="6" w:space="0" w:color="414142"/>
              <w:right w:val="outset" w:sz="6" w:space="0" w:color="414142"/>
            </w:tcBorders>
            <w:hideMark/>
          </w:tcPr>
          <w:p w:rsidR="004D15A9" w:rsidRPr="00E437CA" w:rsidRDefault="004D15A9" w:rsidP="00DA596D">
            <w:pPr>
              <w:spacing w:after="0" w:line="240" w:lineRule="auto"/>
              <w:rPr>
                <w:rFonts w:ascii="Times New Roman" w:eastAsia="Times New Roman" w:hAnsi="Times New Roman" w:cs="Times New Roman"/>
                <w:sz w:val="24"/>
                <w:szCs w:val="24"/>
                <w:lang w:eastAsia="lv-LV"/>
              </w:rPr>
            </w:pPr>
            <w:r w:rsidRPr="00E437CA">
              <w:rPr>
                <w:rFonts w:ascii="Times New Roman" w:eastAsia="Times New Roman" w:hAnsi="Times New Roman" w:cs="Times New Roman"/>
                <w:sz w:val="24"/>
                <w:szCs w:val="24"/>
                <w:lang w:eastAsia="lv-LV"/>
              </w:rPr>
              <w:t>Sabiedrības līdzdalības rezultāti</w:t>
            </w:r>
          </w:p>
        </w:tc>
        <w:tc>
          <w:tcPr>
            <w:tcW w:w="3819" w:type="pct"/>
            <w:tcBorders>
              <w:top w:val="outset" w:sz="6" w:space="0" w:color="414142"/>
              <w:left w:val="outset" w:sz="6" w:space="0" w:color="414142"/>
              <w:bottom w:val="outset" w:sz="6" w:space="0" w:color="414142"/>
              <w:right w:val="outset" w:sz="6" w:space="0" w:color="414142"/>
            </w:tcBorders>
            <w:hideMark/>
          </w:tcPr>
          <w:p w:rsidR="004D15A9" w:rsidRPr="00E437CA" w:rsidRDefault="00E437CA" w:rsidP="0034516F">
            <w:pPr>
              <w:spacing w:after="0" w:line="240" w:lineRule="auto"/>
              <w:jc w:val="both"/>
              <w:rPr>
                <w:rFonts w:ascii="Times New Roman" w:eastAsia="Times New Roman" w:hAnsi="Times New Roman" w:cs="Times New Roman"/>
                <w:sz w:val="24"/>
                <w:szCs w:val="24"/>
                <w:lang w:eastAsia="lv-LV"/>
              </w:rPr>
            </w:pPr>
            <w:r w:rsidRPr="00E437CA">
              <w:rPr>
                <w:rFonts w:ascii="Times New Roman" w:eastAsia="Times New Roman" w:hAnsi="Times New Roman" w:cs="Times New Roman"/>
                <w:sz w:val="24"/>
                <w:szCs w:val="24"/>
                <w:lang w:eastAsia="lv-LV"/>
              </w:rPr>
              <w:t xml:space="preserve">Pēc noteikumu projekta publicēšanas Tieslietu ministrijas oficiālajā tīmekļa vietnē viedokļi par to </w:t>
            </w:r>
            <w:r w:rsidR="0004402F">
              <w:rPr>
                <w:rFonts w:ascii="Times New Roman" w:eastAsia="Times New Roman" w:hAnsi="Times New Roman" w:cs="Times New Roman"/>
                <w:sz w:val="24"/>
                <w:szCs w:val="24"/>
                <w:lang w:eastAsia="lv-LV"/>
              </w:rPr>
              <w:t xml:space="preserve">norādītajā termiņš </w:t>
            </w:r>
            <w:r w:rsidRPr="00E437CA">
              <w:rPr>
                <w:rFonts w:ascii="Times New Roman" w:eastAsia="Times New Roman" w:hAnsi="Times New Roman" w:cs="Times New Roman"/>
                <w:sz w:val="24"/>
                <w:szCs w:val="24"/>
                <w:lang w:eastAsia="lv-LV"/>
              </w:rPr>
              <w:t xml:space="preserve">no sabiedrības pārstāvju puses </w:t>
            </w:r>
            <w:r w:rsidR="0004402F">
              <w:rPr>
                <w:rFonts w:ascii="Times New Roman" w:eastAsia="Times New Roman" w:hAnsi="Times New Roman" w:cs="Times New Roman"/>
                <w:sz w:val="24"/>
                <w:szCs w:val="24"/>
                <w:lang w:eastAsia="lv-LV"/>
              </w:rPr>
              <w:t>netika saņemti.</w:t>
            </w:r>
            <w:r w:rsidRPr="00E437CA">
              <w:rPr>
                <w:rFonts w:ascii="Times New Roman" w:eastAsia="Times New Roman" w:hAnsi="Times New Roman" w:cs="Times New Roman"/>
                <w:sz w:val="24"/>
                <w:szCs w:val="24"/>
                <w:lang w:eastAsia="lv-LV"/>
              </w:rPr>
              <w:t xml:space="preserve"> </w:t>
            </w:r>
          </w:p>
        </w:tc>
      </w:tr>
      <w:tr w:rsidR="004D15A9" w:rsidRPr="004D15A9" w:rsidTr="00693914">
        <w:trPr>
          <w:trHeight w:val="465"/>
        </w:trPr>
        <w:tc>
          <w:tcPr>
            <w:tcW w:w="171" w:type="pct"/>
            <w:tcBorders>
              <w:top w:val="outset" w:sz="6" w:space="0" w:color="414142"/>
              <w:left w:val="outset" w:sz="6" w:space="0" w:color="414142"/>
              <w:bottom w:val="outset" w:sz="6" w:space="0" w:color="414142"/>
              <w:right w:val="outset" w:sz="6" w:space="0" w:color="414142"/>
            </w:tcBorders>
            <w:hideMark/>
          </w:tcPr>
          <w:p w:rsidR="004D15A9" w:rsidRPr="00E437CA" w:rsidRDefault="004D15A9" w:rsidP="00DA596D">
            <w:pPr>
              <w:spacing w:after="0" w:line="240" w:lineRule="auto"/>
              <w:rPr>
                <w:rFonts w:ascii="Times New Roman" w:eastAsia="Times New Roman" w:hAnsi="Times New Roman" w:cs="Times New Roman"/>
                <w:sz w:val="24"/>
                <w:szCs w:val="24"/>
                <w:lang w:eastAsia="lv-LV"/>
              </w:rPr>
            </w:pPr>
            <w:r w:rsidRPr="00E437CA">
              <w:rPr>
                <w:rFonts w:ascii="Times New Roman" w:eastAsia="Times New Roman" w:hAnsi="Times New Roman" w:cs="Times New Roman"/>
                <w:sz w:val="24"/>
                <w:szCs w:val="24"/>
                <w:lang w:eastAsia="lv-LV"/>
              </w:rPr>
              <w:t>4.</w:t>
            </w:r>
          </w:p>
        </w:tc>
        <w:tc>
          <w:tcPr>
            <w:tcW w:w="1010" w:type="pct"/>
            <w:tcBorders>
              <w:top w:val="outset" w:sz="6" w:space="0" w:color="414142"/>
              <w:left w:val="outset" w:sz="6" w:space="0" w:color="414142"/>
              <w:bottom w:val="outset" w:sz="6" w:space="0" w:color="414142"/>
              <w:right w:val="outset" w:sz="6" w:space="0" w:color="414142"/>
            </w:tcBorders>
            <w:hideMark/>
          </w:tcPr>
          <w:p w:rsidR="004D15A9" w:rsidRPr="00E437CA" w:rsidRDefault="004D15A9" w:rsidP="00DA596D">
            <w:pPr>
              <w:spacing w:after="0" w:line="240" w:lineRule="auto"/>
              <w:rPr>
                <w:rFonts w:ascii="Times New Roman" w:eastAsia="Times New Roman" w:hAnsi="Times New Roman" w:cs="Times New Roman"/>
                <w:sz w:val="24"/>
                <w:szCs w:val="24"/>
                <w:lang w:eastAsia="lv-LV"/>
              </w:rPr>
            </w:pPr>
            <w:r w:rsidRPr="00E437CA">
              <w:rPr>
                <w:rFonts w:ascii="Times New Roman" w:eastAsia="Times New Roman" w:hAnsi="Times New Roman" w:cs="Times New Roman"/>
                <w:sz w:val="24"/>
                <w:szCs w:val="24"/>
                <w:lang w:eastAsia="lv-LV"/>
              </w:rPr>
              <w:t>Cita informācija</w:t>
            </w:r>
          </w:p>
        </w:tc>
        <w:tc>
          <w:tcPr>
            <w:tcW w:w="3819" w:type="pct"/>
            <w:tcBorders>
              <w:top w:val="outset" w:sz="6" w:space="0" w:color="414142"/>
              <w:left w:val="outset" w:sz="6" w:space="0" w:color="414142"/>
              <w:bottom w:val="outset" w:sz="6" w:space="0" w:color="414142"/>
              <w:right w:val="outset" w:sz="6" w:space="0" w:color="414142"/>
            </w:tcBorders>
            <w:hideMark/>
          </w:tcPr>
          <w:p w:rsidR="004D15A9" w:rsidRPr="00E437CA" w:rsidRDefault="00E437CA" w:rsidP="00612A92">
            <w:pPr>
              <w:spacing w:after="0" w:line="240" w:lineRule="auto"/>
              <w:rPr>
                <w:rFonts w:ascii="Times New Roman" w:eastAsia="Times New Roman" w:hAnsi="Times New Roman" w:cs="Times New Roman"/>
                <w:sz w:val="24"/>
                <w:szCs w:val="24"/>
                <w:lang w:eastAsia="lv-LV"/>
              </w:rPr>
            </w:pPr>
            <w:r w:rsidRPr="00E437CA">
              <w:rPr>
                <w:rFonts w:ascii="Times New Roman" w:eastAsia="Times New Roman" w:hAnsi="Times New Roman" w:cs="Times New Roman"/>
                <w:sz w:val="24"/>
                <w:szCs w:val="24"/>
                <w:lang w:eastAsia="lv-LV"/>
              </w:rPr>
              <w:t>Nav</w:t>
            </w:r>
          </w:p>
        </w:tc>
      </w:tr>
    </w:tbl>
    <w:p w:rsidR="00A20BD7" w:rsidRPr="004D15A9" w:rsidRDefault="00A20BD7"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14"/>
        <w:gridCol w:w="1843"/>
        <w:gridCol w:w="6974"/>
      </w:tblGrid>
      <w:tr w:rsidR="004D15A9" w:rsidRPr="004D15A9" w:rsidTr="00693914">
        <w:trPr>
          <w:trHeight w:val="375"/>
        </w:trPr>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rsidR="004D15A9" w:rsidRPr="004D15A9" w:rsidRDefault="004D15A9" w:rsidP="00DA596D">
            <w:pPr>
              <w:spacing w:after="0" w:line="240" w:lineRule="auto"/>
              <w:ind w:firstLine="300"/>
              <w:jc w:val="center"/>
              <w:rPr>
                <w:rFonts w:ascii="Times New Roman" w:eastAsia="Times New Roman" w:hAnsi="Times New Roman" w:cs="Times New Roman"/>
                <w:b/>
                <w:bCs/>
                <w:color w:val="414142"/>
                <w:sz w:val="24"/>
                <w:szCs w:val="24"/>
                <w:lang w:eastAsia="lv-LV"/>
              </w:rPr>
            </w:pPr>
            <w:r w:rsidRPr="004D15A9">
              <w:rPr>
                <w:rFonts w:ascii="Times New Roman" w:eastAsia="Times New Roman" w:hAnsi="Times New Roman" w:cs="Times New Roman"/>
                <w:b/>
                <w:bCs/>
                <w:color w:val="414142"/>
                <w:sz w:val="24"/>
                <w:szCs w:val="24"/>
                <w:lang w:eastAsia="lv-LV"/>
              </w:rPr>
              <w:t>VII. Tiesību akta projekta izpildes nodrošināšana un tās ietekme uz institūcijām</w:t>
            </w:r>
          </w:p>
        </w:tc>
      </w:tr>
      <w:tr w:rsidR="004D15A9" w:rsidRPr="004D15A9" w:rsidTr="00693914">
        <w:trPr>
          <w:trHeight w:val="420"/>
        </w:trPr>
        <w:tc>
          <w:tcPr>
            <w:tcW w:w="314" w:type="dxa"/>
            <w:tcBorders>
              <w:top w:val="outset" w:sz="6" w:space="0" w:color="414142"/>
              <w:left w:val="outset" w:sz="6" w:space="0" w:color="414142"/>
              <w:bottom w:val="outset" w:sz="6" w:space="0" w:color="414142"/>
              <w:right w:val="outset" w:sz="6" w:space="0" w:color="414142"/>
            </w:tcBorders>
            <w:hideMark/>
          </w:tcPr>
          <w:p w:rsidR="004D15A9" w:rsidRPr="000755DE" w:rsidRDefault="004D15A9" w:rsidP="00DA596D">
            <w:pPr>
              <w:spacing w:after="0" w:line="240" w:lineRule="auto"/>
              <w:rPr>
                <w:rFonts w:ascii="Times New Roman" w:eastAsia="Times New Roman" w:hAnsi="Times New Roman" w:cs="Times New Roman"/>
                <w:sz w:val="24"/>
                <w:szCs w:val="24"/>
                <w:lang w:eastAsia="lv-LV"/>
              </w:rPr>
            </w:pPr>
            <w:r w:rsidRPr="000755DE">
              <w:rPr>
                <w:rFonts w:ascii="Times New Roman" w:eastAsia="Times New Roman" w:hAnsi="Times New Roman" w:cs="Times New Roman"/>
                <w:sz w:val="24"/>
                <w:szCs w:val="24"/>
                <w:lang w:eastAsia="lv-LV"/>
              </w:rPr>
              <w:t>1.</w:t>
            </w:r>
          </w:p>
        </w:tc>
        <w:tc>
          <w:tcPr>
            <w:tcW w:w="1843" w:type="dxa"/>
            <w:tcBorders>
              <w:top w:val="outset" w:sz="6" w:space="0" w:color="414142"/>
              <w:left w:val="outset" w:sz="6" w:space="0" w:color="414142"/>
              <w:bottom w:val="outset" w:sz="6" w:space="0" w:color="414142"/>
              <w:right w:val="outset" w:sz="6" w:space="0" w:color="414142"/>
            </w:tcBorders>
            <w:hideMark/>
          </w:tcPr>
          <w:p w:rsidR="004D15A9" w:rsidRPr="000755DE" w:rsidRDefault="004D15A9" w:rsidP="00DA596D">
            <w:pPr>
              <w:spacing w:after="0" w:line="240" w:lineRule="auto"/>
              <w:rPr>
                <w:rFonts w:ascii="Times New Roman" w:eastAsia="Times New Roman" w:hAnsi="Times New Roman" w:cs="Times New Roman"/>
                <w:sz w:val="24"/>
                <w:szCs w:val="24"/>
                <w:lang w:eastAsia="lv-LV"/>
              </w:rPr>
            </w:pPr>
            <w:r w:rsidRPr="000755DE">
              <w:rPr>
                <w:rFonts w:ascii="Times New Roman" w:eastAsia="Times New Roman" w:hAnsi="Times New Roman" w:cs="Times New Roman"/>
                <w:sz w:val="24"/>
                <w:szCs w:val="24"/>
                <w:lang w:eastAsia="lv-LV"/>
              </w:rPr>
              <w:t>Projekta izpildē iesaistītās institūcijas</w:t>
            </w:r>
          </w:p>
        </w:tc>
        <w:tc>
          <w:tcPr>
            <w:tcW w:w="6974" w:type="dxa"/>
            <w:tcBorders>
              <w:top w:val="outset" w:sz="6" w:space="0" w:color="414142"/>
              <w:left w:val="outset" w:sz="6" w:space="0" w:color="414142"/>
              <w:bottom w:val="outset" w:sz="6" w:space="0" w:color="414142"/>
              <w:right w:val="outset" w:sz="6" w:space="0" w:color="414142"/>
            </w:tcBorders>
            <w:hideMark/>
          </w:tcPr>
          <w:p w:rsidR="004D15A9" w:rsidRPr="000755DE" w:rsidRDefault="003572C6" w:rsidP="003572C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p>
        </w:tc>
      </w:tr>
      <w:tr w:rsidR="004D15A9" w:rsidRPr="004D15A9" w:rsidTr="00693914">
        <w:trPr>
          <w:trHeight w:val="450"/>
        </w:trPr>
        <w:tc>
          <w:tcPr>
            <w:tcW w:w="314" w:type="dxa"/>
            <w:tcBorders>
              <w:top w:val="outset" w:sz="6" w:space="0" w:color="414142"/>
              <w:left w:val="outset" w:sz="6" w:space="0" w:color="414142"/>
              <w:bottom w:val="outset" w:sz="6" w:space="0" w:color="414142"/>
              <w:right w:val="outset" w:sz="6" w:space="0" w:color="414142"/>
            </w:tcBorders>
            <w:hideMark/>
          </w:tcPr>
          <w:p w:rsidR="004D15A9" w:rsidRPr="000755DE" w:rsidRDefault="004D15A9" w:rsidP="00DA596D">
            <w:pPr>
              <w:spacing w:after="0" w:line="240" w:lineRule="auto"/>
              <w:rPr>
                <w:rFonts w:ascii="Times New Roman" w:eastAsia="Times New Roman" w:hAnsi="Times New Roman" w:cs="Times New Roman"/>
                <w:sz w:val="24"/>
                <w:szCs w:val="24"/>
                <w:lang w:eastAsia="lv-LV"/>
              </w:rPr>
            </w:pPr>
            <w:r w:rsidRPr="000755DE">
              <w:rPr>
                <w:rFonts w:ascii="Times New Roman" w:eastAsia="Times New Roman" w:hAnsi="Times New Roman" w:cs="Times New Roman"/>
                <w:sz w:val="24"/>
                <w:szCs w:val="24"/>
                <w:lang w:eastAsia="lv-LV"/>
              </w:rPr>
              <w:t>2.</w:t>
            </w:r>
          </w:p>
        </w:tc>
        <w:tc>
          <w:tcPr>
            <w:tcW w:w="1843" w:type="dxa"/>
            <w:tcBorders>
              <w:top w:val="outset" w:sz="6" w:space="0" w:color="414142"/>
              <w:left w:val="outset" w:sz="6" w:space="0" w:color="414142"/>
              <w:bottom w:val="outset" w:sz="6" w:space="0" w:color="414142"/>
              <w:right w:val="outset" w:sz="6" w:space="0" w:color="414142"/>
            </w:tcBorders>
            <w:hideMark/>
          </w:tcPr>
          <w:p w:rsidR="004D15A9" w:rsidRPr="000755DE" w:rsidRDefault="004D15A9" w:rsidP="00DA596D">
            <w:pPr>
              <w:spacing w:after="0" w:line="240" w:lineRule="auto"/>
              <w:rPr>
                <w:rFonts w:ascii="Times New Roman" w:eastAsia="Times New Roman" w:hAnsi="Times New Roman" w:cs="Times New Roman"/>
                <w:sz w:val="24"/>
                <w:szCs w:val="24"/>
                <w:lang w:eastAsia="lv-LV"/>
              </w:rPr>
            </w:pPr>
            <w:r w:rsidRPr="000755DE">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0755DE" w:rsidRDefault="004D15A9" w:rsidP="00693914">
            <w:pPr>
              <w:spacing w:after="0" w:line="240" w:lineRule="auto"/>
              <w:rPr>
                <w:rFonts w:ascii="Times New Roman" w:eastAsia="Times New Roman" w:hAnsi="Times New Roman" w:cs="Times New Roman"/>
                <w:sz w:val="24"/>
                <w:szCs w:val="24"/>
                <w:lang w:eastAsia="lv-LV"/>
              </w:rPr>
            </w:pPr>
            <w:r w:rsidRPr="000755DE">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6974" w:type="dxa"/>
            <w:tcBorders>
              <w:top w:val="outset" w:sz="6" w:space="0" w:color="414142"/>
              <w:left w:val="outset" w:sz="6" w:space="0" w:color="414142"/>
              <w:bottom w:val="outset" w:sz="6" w:space="0" w:color="414142"/>
              <w:right w:val="outset" w:sz="6" w:space="0" w:color="414142"/>
            </w:tcBorders>
            <w:hideMark/>
          </w:tcPr>
          <w:p w:rsidR="000755DE" w:rsidRPr="000755DE" w:rsidRDefault="000755DE" w:rsidP="00612A92">
            <w:pPr>
              <w:spacing w:after="0" w:line="240" w:lineRule="auto"/>
              <w:rPr>
                <w:rFonts w:ascii="Times New Roman" w:eastAsia="Times New Roman" w:hAnsi="Times New Roman" w:cs="Times New Roman"/>
                <w:sz w:val="24"/>
                <w:szCs w:val="24"/>
                <w:lang w:eastAsia="lv-LV"/>
              </w:rPr>
            </w:pPr>
            <w:r w:rsidRPr="000755DE">
              <w:rPr>
                <w:rFonts w:ascii="Times New Roman" w:eastAsia="Times New Roman" w:hAnsi="Times New Roman" w:cs="Times New Roman"/>
                <w:sz w:val="24"/>
                <w:szCs w:val="24"/>
                <w:lang w:eastAsia="lv-LV"/>
              </w:rPr>
              <w:t>Noteikumu projekts šo jomu neskar.</w:t>
            </w:r>
          </w:p>
          <w:p w:rsidR="004D15A9" w:rsidRPr="000755DE" w:rsidRDefault="004D15A9" w:rsidP="00612A92">
            <w:pPr>
              <w:spacing w:after="0" w:line="240" w:lineRule="auto"/>
              <w:rPr>
                <w:rFonts w:ascii="Times New Roman" w:eastAsia="Times New Roman" w:hAnsi="Times New Roman" w:cs="Times New Roman"/>
                <w:sz w:val="24"/>
                <w:szCs w:val="24"/>
                <w:lang w:eastAsia="lv-LV"/>
              </w:rPr>
            </w:pPr>
          </w:p>
        </w:tc>
      </w:tr>
      <w:tr w:rsidR="004D15A9" w:rsidRPr="004D15A9" w:rsidTr="00693914">
        <w:trPr>
          <w:trHeight w:val="390"/>
        </w:trPr>
        <w:tc>
          <w:tcPr>
            <w:tcW w:w="314" w:type="dxa"/>
            <w:tcBorders>
              <w:top w:val="outset" w:sz="6" w:space="0" w:color="414142"/>
              <w:left w:val="outset" w:sz="6" w:space="0" w:color="414142"/>
              <w:bottom w:val="outset" w:sz="6" w:space="0" w:color="414142"/>
              <w:right w:val="outset" w:sz="6" w:space="0" w:color="414142"/>
            </w:tcBorders>
            <w:hideMark/>
          </w:tcPr>
          <w:p w:rsidR="004D15A9" w:rsidRPr="000755DE" w:rsidRDefault="004D15A9" w:rsidP="00DA596D">
            <w:pPr>
              <w:spacing w:after="0" w:line="240" w:lineRule="auto"/>
              <w:rPr>
                <w:rFonts w:ascii="Times New Roman" w:eastAsia="Times New Roman" w:hAnsi="Times New Roman" w:cs="Times New Roman"/>
                <w:sz w:val="24"/>
                <w:szCs w:val="24"/>
                <w:lang w:eastAsia="lv-LV"/>
              </w:rPr>
            </w:pPr>
            <w:r w:rsidRPr="000755DE">
              <w:rPr>
                <w:rFonts w:ascii="Times New Roman" w:eastAsia="Times New Roman" w:hAnsi="Times New Roman" w:cs="Times New Roman"/>
                <w:sz w:val="24"/>
                <w:szCs w:val="24"/>
                <w:lang w:eastAsia="lv-LV"/>
              </w:rPr>
              <w:t>3.</w:t>
            </w:r>
          </w:p>
        </w:tc>
        <w:tc>
          <w:tcPr>
            <w:tcW w:w="1843" w:type="dxa"/>
            <w:tcBorders>
              <w:top w:val="outset" w:sz="6" w:space="0" w:color="414142"/>
              <w:left w:val="outset" w:sz="6" w:space="0" w:color="414142"/>
              <w:bottom w:val="outset" w:sz="6" w:space="0" w:color="414142"/>
              <w:right w:val="outset" w:sz="6" w:space="0" w:color="414142"/>
            </w:tcBorders>
            <w:hideMark/>
          </w:tcPr>
          <w:p w:rsidR="004D15A9" w:rsidRPr="000755DE" w:rsidRDefault="004D15A9" w:rsidP="00DA596D">
            <w:pPr>
              <w:spacing w:after="0" w:line="240" w:lineRule="auto"/>
              <w:rPr>
                <w:rFonts w:ascii="Times New Roman" w:eastAsia="Times New Roman" w:hAnsi="Times New Roman" w:cs="Times New Roman"/>
                <w:sz w:val="24"/>
                <w:szCs w:val="24"/>
                <w:lang w:eastAsia="lv-LV"/>
              </w:rPr>
            </w:pPr>
            <w:r w:rsidRPr="000755DE">
              <w:rPr>
                <w:rFonts w:ascii="Times New Roman" w:eastAsia="Times New Roman" w:hAnsi="Times New Roman" w:cs="Times New Roman"/>
                <w:sz w:val="24"/>
                <w:szCs w:val="24"/>
                <w:lang w:eastAsia="lv-LV"/>
              </w:rPr>
              <w:t>Cita informācija</w:t>
            </w:r>
          </w:p>
        </w:tc>
        <w:tc>
          <w:tcPr>
            <w:tcW w:w="6974" w:type="dxa"/>
            <w:tcBorders>
              <w:top w:val="outset" w:sz="6" w:space="0" w:color="414142"/>
              <w:left w:val="outset" w:sz="6" w:space="0" w:color="414142"/>
              <w:bottom w:val="outset" w:sz="6" w:space="0" w:color="414142"/>
              <w:right w:val="outset" w:sz="6" w:space="0" w:color="414142"/>
            </w:tcBorders>
            <w:hideMark/>
          </w:tcPr>
          <w:p w:rsidR="004D15A9" w:rsidRPr="000755DE" w:rsidRDefault="000755DE" w:rsidP="00DC7540">
            <w:pPr>
              <w:spacing w:after="0" w:line="240" w:lineRule="auto"/>
              <w:jc w:val="both"/>
              <w:rPr>
                <w:rFonts w:ascii="Times New Roman" w:eastAsia="Times New Roman" w:hAnsi="Times New Roman" w:cs="Times New Roman"/>
                <w:sz w:val="24"/>
                <w:szCs w:val="24"/>
                <w:lang w:eastAsia="lv-LV"/>
              </w:rPr>
            </w:pPr>
            <w:r w:rsidRPr="000755DE">
              <w:rPr>
                <w:rFonts w:ascii="Times New Roman" w:eastAsia="Times New Roman" w:hAnsi="Times New Roman" w:cs="Times New Roman"/>
                <w:sz w:val="24"/>
                <w:szCs w:val="24"/>
                <w:lang w:eastAsia="lv-LV"/>
              </w:rPr>
              <w:t>Noteikumu projekta izpild</w:t>
            </w:r>
            <w:r w:rsidR="00DC7540">
              <w:rPr>
                <w:rFonts w:ascii="Times New Roman" w:eastAsia="Times New Roman" w:hAnsi="Times New Roman" w:cs="Times New Roman"/>
                <w:sz w:val="24"/>
                <w:szCs w:val="24"/>
                <w:lang w:eastAsia="lv-LV"/>
              </w:rPr>
              <w:t>i</w:t>
            </w:r>
            <w:r w:rsidRPr="000755DE">
              <w:rPr>
                <w:rFonts w:ascii="Times New Roman" w:eastAsia="Times New Roman" w:hAnsi="Times New Roman" w:cs="Times New Roman"/>
                <w:sz w:val="24"/>
                <w:szCs w:val="24"/>
                <w:lang w:eastAsia="lv-LV"/>
              </w:rPr>
              <w:t xml:space="preserve"> </w:t>
            </w:r>
            <w:r w:rsidR="003572C6">
              <w:rPr>
                <w:rFonts w:ascii="Times New Roman" w:eastAsia="Times New Roman" w:hAnsi="Times New Roman" w:cs="Times New Roman"/>
                <w:sz w:val="24"/>
                <w:szCs w:val="24"/>
                <w:lang w:eastAsia="lv-LV"/>
              </w:rPr>
              <w:t xml:space="preserve">materiāltehniski </w:t>
            </w:r>
            <w:r w:rsidR="00DC7540">
              <w:rPr>
                <w:rFonts w:ascii="Times New Roman" w:eastAsia="Times New Roman" w:hAnsi="Times New Roman" w:cs="Times New Roman"/>
                <w:sz w:val="24"/>
                <w:szCs w:val="24"/>
                <w:lang w:eastAsia="lv-LV"/>
              </w:rPr>
              <w:t>nodrošinās</w:t>
            </w:r>
            <w:r w:rsidRPr="000755DE">
              <w:rPr>
                <w:rFonts w:ascii="Times New Roman" w:eastAsia="Times New Roman" w:hAnsi="Times New Roman" w:cs="Times New Roman"/>
                <w:sz w:val="24"/>
                <w:szCs w:val="24"/>
                <w:lang w:eastAsia="lv-LV"/>
              </w:rPr>
              <w:t xml:space="preserve"> Tieslietu </w:t>
            </w:r>
            <w:r w:rsidR="008B2ACA">
              <w:rPr>
                <w:rFonts w:ascii="Times New Roman" w:eastAsia="Times New Roman" w:hAnsi="Times New Roman" w:cs="Times New Roman"/>
                <w:sz w:val="24"/>
                <w:szCs w:val="24"/>
                <w:lang w:eastAsia="lv-LV"/>
              </w:rPr>
              <w:t>ministrija</w:t>
            </w:r>
            <w:r w:rsidR="00DC7540">
              <w:rPr>
                <w:rFonts w:ascii="Times New Roman" w:eastAsia="Times New Roman" w:hAnsi="Times New Roman" w:cs="Times New Roman"/>
                <w:sz w:val="24"/>
                <w:szCs w:val="24"/>
                <w:lang w:eastAsia="lv-LV"/>
              </w:rPr>
              <w:t>.</w:t>
            </w:r>
          </w:p>
        </w:tc>
      </w:tr>
    </w:tbl>
    <w:p w:rsidR="00204F92" w:rsidRPr="00204F92" w:rsidRDefault="00204F92" w:rsidP="00DA596D">
      <w:pPr>
        <w:spacing w:after="0" w:line="240" w:lineRule="auto"/>
        <w:rPr>
          <w:rFonts w:ascii="Times New Roman" w:hAnsi="Times New Roman" w:cs="Times New Roman"/>
          <w:i/>
          <w:sz w:val="24"/>
          <w:szCs w:val="24"/>
        </w:rPr>
      </w:pPr>
      <w:r w:rsidRPr="00204F92">
        <w:rPr>
          <w:rFonts w:ascii="Times New Roman" w:hAnsi="Times New Roman" w:cs="Times New Roman"/>
          <w:i/>
          <w:sz w:val="24"/>
          <w:szCs w:val="24"/>
        </w:rPr>
        <w:t xml:space="preserve">Anotācijas </w:t>
      </w:r>
      <w:r w:rsidR="00037651">
        <w:rPr>
          <w:rFonts w:ascii="Times New Roman" w:hAnsi="Times New Roman" w:cs="Times New Roman"/>
          <w:i/>
          <w:sz w:val="24"/>
          <w:szCs w:val="24"/>
        </w:rPr>
        <w:t xml:space="preserve">IV un </w:t>
      </w:r>
      <w:r w:rsidRPr="00204F92">
        <w:rPr>
          <w:rFonts w:ascii="Times New Roman" w:hAnsi="Times New Roman" w:cs="Times New Roman"/>
          <w:i/>
          <w:sz w:val="24"/>
          <w:szCs w:val="24"/>
        </w:rPr>
        <w:t>V sadaļa – projekts š</w:t>
      </w:r>
      <w:r w:rsidR="00037651">
        <w:rPr>
          <w:rFonts w:ascii="Times New Roman" w:hAnsi="Times New Roman" w:cs="Times New Roman"/>
          <w:i/>
          <w:sz w:val="24"/>
          <w:szCs w:val="24"/>
        </w:rPr>
        <w:t>īs jomas</w:t>
      </w:r>
      <w:r w:rsidRPr="00204F92">
        <w:rPr>
          <w:rFonts w:ascii="Times New Roman" w:hAnsi="Times New Roman" w:cs="Times New Roman"/>
          <w:i/>
          <w:sz w:val="24"/>
          <w:szCs w:val="24"/>
        </w:rPr>
        <w:t xml:space="preserve"> neskar.</w:t>
      </w:r>
    </w:p>
    <w:p w:rsidR="00CF714F" w:rsidRDefault="00CF714F" w:rsidP="00CF71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CF714F" w:rsidRPr="00CF714F" w:rsidRDefault="00CF714F" w:rsidP="00CF714F">
      <w:pPr>
        <w:spacing w:after="0" w:line="240" w:lineRule="auto"/>
        <w:jc w:val="both"/>
        <w:rPr>
          <w:rFonts w:ascii="Times New Roman" w:eastAsia="Times New Roman" w:hAnsi="Times New Roman" w:cs="Times New Roman"/>
          <w:sz w:val="24"/>
          <w:szCs w:val="24"/>
        </w:rPr>
      </w:pPr>
      <w:r w:rsidRPr="00CF714F">
        <w:rPr>
          <w:rFonts w:ascii="Times New Roman" w:eastAsia="Times New Roman" w:hAnsi="Times New Roman" w:cs="Times New Roman"/>
          <w:sz w:val="24"/>
          <w:szCs w:val="24"/>
        </w:rPr>
        <w:t>Ministru prezidents</w:t>
      </w:r>
      <w:r w:rsidRPr="00CF714F">
        <w:rPr>
          <w:rFonts w:ascii="Times New Roman" w:eastAsia="Times New Roman" w:hAnsi="Times New Roman" w:cs="Times New Roman"/>
          <w:sz w:val="24"/>
          <w:szCs w:val="24"/>
        </w:rPr>
        <w:tab/>
      </w:r>
      <w:r w:rsidRPr="00CF714F">
        <w:rPr>
          <w:rFonts w:ascii="Times New Roman" w:eastAsia="Times New Roman" w:hAnsi="Times New Roman" w:cs="Times New Roman"/>
          <w:sz w:val="24"/>
          <w:szCs w:val="24"/>
        </w:rPr>
        <w:tab/>
      </w:r>
      <w:r w:rsidRPr="00CF714F">
        <w:rPr>
          <w:rFonts w:ascii="Times New Roman" w:eastAsia="Times New Roman" w:hAnsi="Times New Roman" w:cs="Times New Roman"/>
          <w:sz w:val="24"/>
          <w:szCs w:val="24"/>
        </w:rPr>
        <w:tab/>
      </w:r>
      <w:r w:rsidRPr="00CF714F">
        <w:rPr>
          <w:rFonts w:ascii="Times New Roman" w:eastAsia="Times New Roman" w:hAnsi="Times New Roman" w:cs="Times New Roman"/>
          <w:sz w:val="24"/>
          <w:szCs w:val="24"/>
        </w:rPr>
        <w:tab/>
      </w:r>
      <w:r w:rsidRPr="00CF714F">
        <w:rPr>
          <w:rFonts w:ascii="Times New Roman" w:eastAsia="Times New Roman" w:hAnsi="Times New Roman" w:cs="Times New Roman"/>
          <w:sz w:val="24"/>
          <w:szCs w:val="24"/>
        </w:rPr>
        <w:tab/>
      </w:r>
      <w:r w:rsidRPr="00CF714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F714F">
        <w:rPr>
          <w:rFonts w:ascii="Times New Roman" w:eastAsia="Times New Roman" w:hAnsi="Times New Roman" w:cs="Times New Roman"/>
          <w:sz w:val="24"/>
          <w:szCs w:val="24"/>
        </w:rPr>
        <w:t>Māris Kučinskis</w:t>
      </w:r>
    </w:p>
    <w:p w:rsidR="00CF714F" w:rsidRPr="00CF714F" w:rsidRDefault="00CF714F" w:rsidP="00CF714F">
      <w:pPr>
        <w:spacing w:after="0" w:line="240" w:lineRule="auto"/>
        <w:jc w:val="both"/>
        <w:rPr>
          <w:rFonts w:ascii="Times New Roman" w:eastAsia="Times New Roman" w:hAnsi="Times New Roman" w:cs="Times New Roman"/>
          <w:sz w:val="24"/>
          <w:szCs w:val="24"/>
        </w:rPr>
      </w:pPr>
    </w:p>
    <w:p w:rsidR="00CF714F" w:rsidRPr="00CF714F" w:rsidRDefault="00CF714F" w:rsidP="00CF714F">
      <w:pPr>
        <w:spacing w:after="0" w:line="240" w:lineRule="auto"/>
        <w:jc w:val="both"/>
        <w:rPr>
          <w:rFonts w:ascii="Times New Roman" w:eastAsia="Times New Roman" w:hAnsi="Times New Roman" w:cs="Times New Roman"/>
          <w:sz w:val="24"/>
          <w:szCs w:val="24"/>
        </w:rPr>
      </w:pPr>
      <w:r w:rsidRPr="00CF714F">
        <w:rPr>
          <w:rFonts w:ascii="Times New Roman" w:eastAsia="Times New Roman" w:hAnsi="Times New Roman" w:cs="Times New Roman"/>
          <w:sz w:val="24"/>
          <w:szCs w:val="24"/>
        </w:rPr>
        <w:t>Tieslietu ministrs</w:t>
      </w:r>
      <w:r w:rsidRPr="00CF714F">
        <w:rPr>
          <w:rFonts w:ascii="Times New Roman" w:eastAsia="Times New Roman" w:hAnsi="Times New Roman" w:cs="Times New Roman"/>
          <w:sz w:val="24"/>
          <w:szCs w:val="24"/>
        </w:rPr>
        <w:tab/>
      </w:r>
      <w:r w:rsidRPr="00CF714F">
        <w:rPr>
          <w:rFonts w:ascii="Times New Roman" w:eastAsia="Times New Roman" w:hAnsi="Times New Roman" w:cs="Times New Roman"/>
          <w:sz w:val="24"/>
          <w:szCs w:val="24"/>
        </w:rPr>
        <w:tab/>
      </w:r>
      <w:r w:rsidRPr="00CF714F">
        <w:rPr>
          <w:rFonts w:ascii="Times New Roman" w:eastAsia="Times New Roman" w:hAnsi="Times New Roman" w:cs="Times New Roman"/>
          <w:sz w:val="24"/>
          <w:szCs w:val="24"/>
        </w:rPr>
        <w:tab/>
      </w:r>
      <w:r w:rsidRPr="00CF714F">
        <w:rPr>
          <w:rFonts w:ascii="Times New Roman" w:eastAsia="Times New Roman" w:hAnsi="Times New Roman" w:cs="Times New Roman"/>
          <w:sz w:val="24"/>
          <w:szCs w:val="24"/>
        </w:rPr>
        <w:tab/>
      </w:r>
      <w:r w:rsidRPr="00CF714F">
        <w:rPr>
          <w:rFonts w:ascii="Times New Roman" w:eastAsia="Times New Roman" w:hAnsi="Times New Roman" w:cs="Times New Roman"/>
          <w:sz w:val="24"/>
          <w:szCs w:val="24"/>
        </w:rPr>
        <w:tab/>
      </w:r>
      <w:r w:rsidRPr="00CF714F">
        <w:rPr>
          <w:rFonts w:ascii="Times New Roman" w:eastAsia="Times New Roman" w:hAnsi="Times New Roman" w:cs="Times New Roman"/>
          <w:sz w:val="24"/>
          <w:szCs w:val="24"/>
        </w:rPr>
        <w:tab/>
      </w:r>
      <w:r w:rsidRPr="00CF714F">
        <w:rPr>
          <w:rFonts w:ascii="Times New Roman" w:eastAsia="Times New Roman" w:hAnsi="Times New Roman" w:cs="Times New Roman"/>
          <w:sz w:val="24"/>
          <w:szCs w:val="24"/>
        </w:rPr>
        <w:tab/>
        <w:t>Dzintars Rasnačs</w:t>
      </w:r>
    </w:p>
    <w:p w:rsidR="00CF714F" w:rsidRPr="00CF714F" w:rsidRDefault="00CF714F" w:rsidP="00CF714F">
      <w:pPr>
        <w:spacing w:after="0" w:line="240" w:lineRule="auto"/>
        <w:jc w:val="both"/>
        <w:rPr>
          <w:rFonts w:ascii="Times New Roman" w:eastAsia="Times New Roman" w:hAnsi="Times New Roman" w:cs="Times New Roman"/>
          <w:sz w:val="24"/>
          <w:szCs w:val="24"/>
        </w:rPr>
      </w:pPr>
    </w:p>
    <w:p w:rsidR="00CF714F" w:rsidRPr="00CF714F" w:rsidRDefault="00CF714F" w:rsidP="00CF714F">
      <w:pPr>
        <w:spacing w:after="0" w:line="240" w:lineRule="auto"/>
        <w:jc w:val="both"/>
        <w:rPr>
          <w:rFonts w:ascii="Times New Roman" w:eastAsia="Times New Roman" w:hAnsi="Times New Roman" w:cs="Times New Roman"/>
          <w:sz w:val="24"/>
          <w:szCs w:val="24"/>
        </w:rPr>
      </w:pPr>
      <w:r w:rsidRPr="00CF714F">
        <w:rPr>
          <w:rFonts w:ascii="Times New Roman" w:eastAsia="Times New Roman" w:hAnsi="Times New Roman" w:cs="Times New Roman"/>
          <w:sz w:val="24"/>
          <w:szCs w:val="24"/>
        </w:rPr>
        <w:t>Iesniedzējs:</w:t>
      </w:r>
      <w:r w:rsidRPr="00CF714F">
        <w:rPr>
          <w:rFonts w:ascii="Times New Roman" w:eastAsia="Times New Roman" w:hAnsi="Times New Roman" w:cs="Times New Roman"/>
          <w:sz w:val="24"/>
          <w:szCs w:val="24"/>
        </w:rPr>
        <w:tab/>
      </w:r>
      <w:r w:rsidRPr="00CF714F">
        <w:rPr>
          <w:rFonts w:ascii="Times New Roman" w:eastAsia="Times New Roman" w:hAnsi="Times New Roman" w:cs="Times New Roman"/>
          <w:sz w:val="24"/>
          <w:szCs w:val="24"/>
        </w:rPr>
        <w:tab/>
      </w:r>
      <w:r w:rsidRPr="00CF714F">
        <w:rPr>
          <w:rFonts w:ascii="Times New Roman" w:eastAsia="Times New Roman" w:hAnsi="Times New Roman" w:cs="Times New Roman"/>
          <w:sz w:val="24"/>
          <w:szCs w:val="24"/>
        </w:rPr>
        <w:tab/>
      </w:r>
      <w:r w:rsidRPr="00CF714F">
        <w:rPr>
          <w:rFonts w:ascii="Times New Roman" w:eastAsia="Times New Roman" w:hAnsi="Times New Roman" w:cs="Times New Roman"/>
          <w:sz w:val="24"/>
          <w:szCs w:val="24"/>
        </w:rPr>
        <w:tab/>
      </w:r>
      <w:r w:rsidRPr="00CF714F">
        <w:rPr>
          <w:rFonts w:ascii="Times New Roman" w:eastAsia="Times New Roman" w:hAnsi="Times New Roman" w:cs="Times New Roman"/>
          <w:sz w:val="24"/>
          <w:szCs w:val="24"/>
        </w:rPr>
        <w:tab/>
      </w:r>
      <w:r w:rsidRPr="00CF714F">
        <w:rPr>
          <w:rFonts w:ascii="Times New Roman" w:eastAsia="Times New Roman" w:hAnsi="Times New Roman" w:cs="Times New Roman"/>
          <w:sz w:val="24"/>
          <w:szCs w:val="24"/>
        </w:rPr>
        <w:tab/>
      </w:r>
      <w:r w:rsidRPr="00CF714F">
        <w:rPr>
          <w:rFonts w:ascii="Times New Roman" w:eastAsia="Times New Roman" w:hAnsi="Times New Roman" w:cs="Times New Roman"/>
          <w:sz w:val="24"/>
          <w:szCs w:val="24"/>
        </w:rPr>
        <w:tab/>
      </w:r>
      <w:r w:rsidRPr="00CF714F">
        <w:rPr>
          <w:rFonts w:ascii="Times New Roman" w:eastAsia="Times New Roman" w:hAnsi="Times New Roman" w:cs="Times New Roman"/>
          <w:sz w:val="24"/>
          <w:szCs w:val="24"/>
        </w:rPr>
        <w:tab/>
        <w:t>Raivis Kronbergs</w:t>
      </w:r>
    </w:p>
    <w:p w:rsidR="00B20894" w:rsidRPr="00B20894" w:rsidRDefault="004D15A9" w:rsidP="00DA596D">
      <w:pPr>
        <w:pStyle w:val="StyleRight"/>
        <w:spacing w:after="0"/>
        <w:ind w:firstLine="0"/>
        <w:jc w:val="both"/>
        <w:rPr>
          <w:sz w:val="24"/>
          <w:szCs w:val="24"/>
        </w:rPr>
      </w:pPr>
      <w:r w:rsidRPr="004D15A9">
        <w:rPr>
          <w:sz w:val="24"/>
          <w:szCs w:val="24"/>
        </w:rPr>
        <w:tab/>
      </w:r>
      <w:r w:rsidRPr="004D15A9">
        <w:rPr>
          <w:sz w:val="24"/>
          <w:szCs w:val="24"/>
        </w:rPr>
        <w:tab/>
      </w:r>
      <w:r w:rsidRPr="004D15A9">
        <w:rPr>
          <w:sz w:val="24"/>
          <w:szCs w:val="24"/>
        </w:rPr>
        <w:tab/>
      </w:r>
      <w:r w:rsidRPr="004D15A9">
        <w:rPr>
          <w:sz w:val="24"/>
          <w:szCs w:val="24"/>
        </w:rPr>
        <w:tab/>
      </w:r>
      <w:r w:rsidRPr="004D15A9">
        <w:rPr>
          <w:sz w:val="24"/>
          <w:szCs w:val="24"/>
        </w:rPr>
        <w:tab/>
      </w:r>
      <w:r w:rsidRPr="004D15A9">
        <w:rPr>
          <w:sz w:val="24"/>
          <w:szCs w:val="24"/>
        </w:rPr>
        <w:tab/>
      </w:r>
      <w:r w:rsidRPr="004D15A9">
        <w:rPr>
          <w:sz w:val="24"/>
          <w:szCs w:val="24"/>
        </w:rPr>
        <w:tab/>
      </w:r>
      <w:r w:rsidRPr="004D15A9">
        <w:rPr>
          <w:sz w:val="24"/>
          <w:szCs w:val="24"/>
        </w:rPr>
        <w:tab/>
        <w:t xml:space="preserve"> </w:t>
      </w:r>
      <w:r w:rsidR="00204F92">
        <w:rPr>
          <w:sz w:val="24"/>
          <w:szCs w:val="24"/>
        </w:rPr>
        <w:t xml:space="preserve">           </w:t>
      </w:r>
    </w:p>
    <w:p w:rsidR="004D15A9" w:rsidRPr="003A2A0B" w:rsidRDefault="00252A48"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w:t>
      </w:r>
      <w:r w:rsidR="000A12B8">
        <w:rPr>
          <w:rFonts w:ascii="Times New Roman" w:hAnsi="Times New Roman" w:cs="Times New Roman"/>
          <w:color w:val="000000"/>
          <w:sz w:val="20"/>
          <w:szCs w:val="20"/>
        </w:rPr>
        <w:t>3</w:t>
      </w:r>
      <w:r w:rsidR="00204F92">
        <w:rPr>
          <w:rFonts w:ascii="Times New Roman" w:hAnsi="Times New Roman" w:cs="Times New Roman"/>
          <w:color w:val="000000"/>
          <w:sz w:val="20"/>
          <w:szCs w:val="20"/>
        </w:rPr>
        <w:t>.0</w:t>
      </w:r>
      <w:r w:rsidR="00B93B1C">
        <w:rPr>
          <w:rFonts w:ascii="Times New Roman" w:hAnsi="Times New Roman" w:cs="Times New Roman"/>
          <w:color w:val="000000"/>
          <w:sz w:val="20"/>
          <w:szCs w:val="20"/>
        </w:rPr>
        <w:t>3</w:t>
      </w:r>
      <w:r w:rsidR="00204F92">
        <w:rPr>
          <w:rFonts w:ascii="Times New Roman" w:hAnsi="Times New Roman" w:cs="Times New Roman"/>
          <w:color w:val="000000"/>
          <w:sz w:val="20"/>
          <w:szCs w:val="20"/>
        </w:rPr>
        <w:t>.2017., 1</w:t>
      </w:r>
      <w:r>
        <w:rPr>
          <w:rFonts w:ascii="Times New Roman" w:hAnsi="Times New Roman" w:cs="Times New Roman"/>
          <w:color w:val="000000"/>
          <w:sz w:val="20"/>
          <w:szCs w:val="20"/>
        </w:rPr>
        <w:t>0</w:t>
      </w:r>
      <w:r w:rsidR="00204F92">
        <w:rPr>
          <w:rFonts w:ascii="Times New Roman" w:hAnsi="Times New Roman" w:cs="Times New Roman"/>
          <w:color w:val="000000"/>
          <w:sz w:val="20"/>
          <w:szCs w:val="20"/>
        </w:rPr>
        <w:t>:00</w:t>
      </w:r>
    </w:p>
    <w:p w:rsidR="004D15A9" w:rsidRPr="003A2A0B" w:rsidRDefault="000736CF"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3 02</w:t>
      </w:r>
      <w:r w:rsidR="003D1702">
        <w:rPr>
          <w:rFonts w:ascii="Times New Roman" w:hAnsi="Times New Roman" w:cs="Times New Roman"/>
          <w:color w:val="000000"/>
          <w:sz w:val="20"/>
          <w:szCs w:val="20"/>
        </w:rPr>
        <w:t>0</w:t>
      </w:r>
    </w:p>
    <w:p w:rsidR="004D15A9" w:rsidRPr="003A2A0B" w:rsidRDefault="00204F92"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 Jurika</w:t>
      </w:r>
    </w:p>
    <w:p w:rsidR="004D15A9" w:rsidRPr="003A2A0B" w:rsidRDefault="00204F92"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67036906, anete.jurika@tm.gov.lv</w:t>
      </w:r>
    </w:p>
    <w:sectPr w:rsidR="004D15A9" w:rsidRPr="003A2A0B" w:rsidSect="004D15A9">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833" w:rsidRDefault="006F4833" w:rsidP="004D15A9">
      <w:pPr>
        <w:spacing w:after="0" w:line="240" w:lineRule="auto"/>
      </w:pPr>
      <w:r>
        <w:separator/>
      </w:r>
    </w:p>
  </w:endnote>
  <w:endnote w:type="continuationSeparator" w:id="0">
    <w:p w:rsidR="006F4833" w:rsidRDefault="006F4833"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D84" w:rsidRDefault="00795D8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B1C" w:rsidRPr="004D15A9" w:rsidRDefault="00B93B1C" w:rsidP="00B93B1C">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160A6C">
      <w:rPr>
        <w:rFonts w:ascii="Times New Roman" w:hAnsi="Times New Roman" w:cs="Times New Roman"/>
        <w:color w:val="000000" w:themeColor="text1"/>
        <w:sz w:val="20"/>
        <w:szCs w:val="20"/>
      </w:rPr>
      <w:t>1</w:t>
    </w:r>
    <w:r w:rsidR="00414BA2">
      <w:rPr>
        <w:rFonts w:ascii="Times New Roman" w:hAnsi="Times New Roman" w:cs="Times New Roman"/>
        <w:color w:val="000000" w:themeColor="text1"/>
        <w:sz w:val="20"/>
        <w:szCs w:val="20"/>
      </w:rPr>
      <w:t>3</w:t>
    </w:r>
    <w:r>
      <w:rPr>
        <w:rFonts w:ascii="Times New Roman" w:hAnsi="Times New Roman" w:cs="Times New Roman"/>
        <w:color w:val="000000" w:themeColor="text1"/>
        <w:sz w:val="20"/>
        <w:szCs w:val="20"/>
      </w:rPr>
      <w:t>0317</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JuristaEks</w:t>
    </w:r>
    <w:r w:rsidRPr="004D15A9">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Ministru kabineta noteikumu projekta "Valsts vienotā jurista profesionālās kvalifikācijas eksāmena kārtība"</w:t>
    </w:r>
    <w:r w:rsidRPr="004D15A9">
      <w:rPr>
        <w:rFonts w:ascii="Times New Roman" w:hAnsi="Times New Roman" w:cs="Times New Roman"/>
        <w:color w:val="000000" w:themeColor="text1"/>
        <w:sz w:val="20"/>
        <w:szCs w:val="20"/>
      </w:rPr>
      <w:t xml:space="preserve">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p w:rsidR="00795D84" w:rsidRPr="004D15A9" w:rsidRDefault="00795D84" w:rsidP="004D15A9">
    <w:pPr>
      <w:pStyle w:val="Kjene"/>
      <w:jc w:val="both"/>
      <w:rPr>
        <w:rFonts w:ascii="Times New Roman" w:hAnsi="Times New Roman" w:cs="Times New Roman"/>
        <w:color w:val="000000" w:themeColor="text1"/>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D84" w:rsidRPr="004D15A9" w:rsidRDefault="00795D84" w:rsidP="004D15A9">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160A6C">
      <w:rPr>
        <w:rFonts w:ascii="Times New Roman" w:hAnsi="Times New Roman" w:cs="Times New Roman"/>
        <w:color w:val="000000" w:themeColor="text1"/>
        <w:sz w:val="20"/>
        <w:szCs w:val="20"/>
      </w:rPr>
      <w:t>1</w:t>
    </w:r>
    <w:r w:rsidR="00414BA2">
      <w:rPr>
        <w:rFonts w:ascii="Times New Roman" w:hAnsi="Times New Roman" w:cs="Times New Roman"/>
        <w:color w:val="000000" w:themeColor="text1"/>
        <w:sz w:val="20"/>
        <w:szCs w:val="20"/>
      </w:rPr>
      <w:t>3</w:t>
    </w:r>
    <w:r>
      <w:rPr>
        <w:rFonts w:ascii="Times New Roman" w:hAnsi="Times New Roman" w:cs="Times New Roman"/>
        <w:color w:val="000000" w:themeColor="text1"/>
        <w:sz w:val="20"/>
        <w:szCs w:val="20"/>
      </w:rPr>
      <w:t>0</w:t>
    </w:r>
    <w:r w:rsidR="00B93B1C">
      <w:rPr>
        <w:rFonts w:ascii="Times New Roman" w:hAnsi="Times New Roman" w:cs="Times New Roman"/>
        <w:color w:val="000000" w:themeColor="text1"/>
        <w:sz w:val="20"/>
        <w:szCs w:val="20"/>
      </w:rPr>
      <w:t>3</w:t>
    </w:r>
    <w:r>
      <w:rPr>
        <w:rFonts w:ascii="Times New Roman" w:hAnsi="Times New Roman" w:cs="Times New Roman"/>
        <w:color w:val="000000" w:themeColor="text1"/>
        <w:sz w:val="20"/>
        <w:szCs w:val="20"/>
      </w:rPr>
      <w:t>17</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JuristaEks</w:t>
    </w:r>
    <w:r w:rsidRPr="004D15A9">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Ministru kabineta noteikumu projekta "Valsts vienotā jurista profesionālās kvalifikācijas eksāmena kārtība"</w:t>
    </w:r>
    <w:r w:rsidRPr="004D15A9">
      <w:rPr>
        <w:rFonts w:ascii="Times New Roman" w:hAnsi="Times New Roman" w:cs="Times New Roman"/>
        <w:color w:val="000000" w:themeColor="text1"/>
        <w:sz w:val="20"/>
        <w:szCs w:val="20"/>
      </w:rPr>
      <w:t xml:space="preserve">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833" w:rsidRDefault="006F4833" w:rsidP="004D15A9">
      <w:pPr>
        <w:spacing w:after="0" w:line="240" w:lineRule="auto"/>
      </w:pPr>
      <w:r>
        <w:separator/>
      </w:r>
    </w:p>
  </w:footnote>
  <w:footnote w:type="continuationSeparator" w:id="0">
    <w:p w:rsidR="006F4833" w:rsidRDefault="006F4833"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D84" w:rsidRDefault="00795D8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795D84" w:rsidRPr="004D15A9" w:rsidRDefault="00795D84">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2D587C">
          <w:rPr>
            <w:rFonts w:ascii="Times New Roman" w:hAnsi="Times New Roman" w:cs="Times New Roman"/>
            <w:noProof/>
            <w:sz w:val="24"/>
            <w:szCs w:val="24"/>
          </w:rPr>
          <w:t>10</w:t>
        </w:r>
        <w:r w:rsidRPr="004D15A9">
          <w:rPr>
            <w:rFonts w:ascii="Times New Roman" w:hAnsi="Times New Roman" w:cs="Times New Roman"/>
            <w:sz w:val="24"/>
            <w:szCs w:val="24"/>
          </w:rPr>
          <w:fldChar w:fldCharType="end"/>
        </w:r>
      </w:p>
    </w:sdtContent>
  </w:sdt>
  <w:p w:rsidR="00795D84" w:rsidRDefault="00795D84">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D84" w:rsidRDefault="00795D8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6DB6"/>
    <w:multiLevelType w:val="hybridMultilevel"/>
    <w:tmpl w:val="F5067598"/>
    <w:lvl w:ilvl="0" w:tplc="DA92B38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FC70499"/>
    <w:multiLevelType w:val="multilevel"/>
    <w:tmpl w:val="6EB200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6F530CE"/>
    <w:multiLevelType w:val="hybridMultilevel"/>
    <w:tmpl w:val="9F564B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D601F40"/>
    <w:multiLevelType w:val="hybridMultilevel"/>
    <w:tmpl w:val="F5067598"/>
    <w:lvl w:ilvl="0" w:tplc="DA92B38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1F56087"/>
    <w:multiLevelType w:val="multilevel"/>
    <w:tmpl w:val="6EB200E8"/>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2886E96"/>
    <w:multiLevelType w:val="hybridMultilevel"/>
    <w:tmpl w:val="DD5EF6EC"/>
    <w:lvl w:ilvl="0" w:tplc="23DC08C6">
      <w:start w:val="2"/>
      <w:numFmt w:val="decimal"/>
      <w:lvlText w:val="%1."/>
      <w:lvlJc w:val="left"/>
      <w:pPr>
        <w:ind w:left="670" w:hanging="360"/>
      </w:pPr>
      <w:rPr>
        <w:rFonts w:hint="default"/>
      </w:rPr>
    </w:lvl>
    <w:lvl w:ilvl="1" w:tplc="04260019" w:tentative="1">
      <w:start w:val="1"/>
      <w:numFmt w:val="lowerLetter"/>
      <w:lvlText w:val="%2."/>
      <w:lvlJc w:val="left"/>
      <w:pPr>
        <w:ind w:left="1390" w:hanging="360"/>
      </w:pPr>
    </w:lvl>
    <w:lvl w:ilvl="2" w:tplc="0426001B" w:tentative="1">
      <w:start w:val="1"/>
      <w:numFmt w:val="lowerRoman"/>
      <w:lvlText w:val="%3."/>
      <w:lvlJc w:val="right"/>
      <w:pPr>
        <w:ind w:left="2110" w:hanging="180"/>
      </w:pPr>
    </w:lvl>
    <w:lvl w:ilvl="3" w:tplc="0426000F" w:tentative="1">
      <w:start w:val="1"/>
      <w:numFmt w:val="decimal"/>
      <w:lvlText w:val="%4."/>
      <w:lvlJc w:val="left"/>
      <w:pPr>
        <w:ind w:left="2830" w:hanging="360"/>
      </w:pPr>
    </w:lvl>
    <w:lvl w:ilvl="4" w:tplc="04260019" w:tentative="1">
      <w:start w:val="1"/>
      <w:numFmt w:val="lowerLetter"/>
      <w:lvlText w:val="%5."/>
      <w:lvlJc w:val="left"/>
      <w:pPr>
        <w:ind w:left="3550" w:hanging="360"/>
      </w:pPr>
    </w:lvl>
    <w:lvl w:ilvl="5" w:tplc="0426001B" w:tentative="1">
      <w:start w:val="1"/>
      <w:numFmt w:val="lowerRoman"/>
      <w:lvlText w:val="%6."/>
      <w:lvlJc w:val="right"/>
      <w:pPr>
        <w:ind w:left="4270" w:hanging="180"/>
      </w:pPr>
    </w:lvl>
    <w:lvl w:ilvl="6" w:tplc="0426000F" w:tentative="1">
      <w:start w:val="1"/>
      <w:numFmt w:val="decimal"/>
      <w:lvlText w:val="%7."/>
      <w:lvlJc w:val="left"/>
      <w:pPr>
        <w:ind w:left="4990" w:hanging="360"/>
      </w:pPr>
    </w:lvl>
    <w:lvl w:ilvl="7" w:tplc="04260019" w:tentative="1">
      <w:start w:val="1"/>
      <w:numFmt w:val="lowerLetter"/>
      <w:lvlText w:val="%8."/>
      <w:lvlJc w:val="left"/>
      <w:pPr>
        <w:ind w:left="5710" w:hanging="360"/>
      </w:pPr>
    </w:lvl>
    <w:lvl w:ilvl="8" w:tplc="0426001B" w:tentative="1">
      <w:start w:val="1"/>
      <w:numFmt w:val="lowerRoman"/>
      <w:lvlText w:val="%9."/>
      <w:lvlJc w:val="right"/>
      <w:pPr>
        <w:ind w:left="6430" w:hanging="180"/>
      </w:pPr>
    </w:lvl>
  </w:abstractNum>
  <w:abstractNum w:abstractNumId="6">
    <w:nsid w:val="554B6DF8"/>
    <w:multiLevelType w:val="hybridMultilevel"/>
    <w:tmpl w:val="E2B021C6"/>
    <w:lvl w:ilvl="0" w:tplc="D1C2B316">
      <w:start w:val="10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3"/>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2EC1"/>
    <w:rsid w:val="00010E87"/>
    <w:rsid w:val="000209D1"/>
    <w:rsid w:val="00031256"/>
    <w:rsid w:val="00037651"/>
    <w:rsid w:val="00040FAA"/>
    <w:rsid w:val="0004402F"/>
    <w:rsid w:val="00053AC3"/>
    <w:rsid w:val="00072392"/>
    <w:rsid w:val="000736CF"/>
    <w:rsid w:val="0007436D"/>
    <w:rsid w:val="000755DE"/>
    <w:rsid w:val="000823ED"/>
    <w:rsid w:val="0009314D"/>
    <w:rsid w:val="00093DAA"/>
    <w:rsid w:val="000A00FF"/>
    <w:rsid w:val="000A12B8"/>
    <w:rsid w:val="000A3181"/>
    <w:rsid w:val="000A583E"/>
    <w:rsid w:val="000B253F"/>
    <w:rsid w:val="000C78C2"/>
    <w:rsid w:val="000C7B19"/>
    <w:rsid w:val="000D4FC7"/>
    <w:rsid w:val="000F7A69"/>
    <w:rsid w:val="00101CD5"/>
    <w:rsid w:val="0012121D"/>
    <w:rsid w:val="0013726F"/>
    <w:rsid w:val="00160A6C"/>
    <w:rsid w:val="0017301B"/>
    <w:rsid w:val="00186706"/>
    <w:rsid w:val="001955FF"/>
    <w:rsid w:val="001B34E8"/>
    <w:rsid w:val="001B6F03"/>
    <w:rsid w:val="001C08D9"/>
    <w:rsid w:val="001C2E01"/>
    <w:rsid w:val="001C7A74"/>
    <w:rsid w:val="001D6774"/>
    <w:rsid w:val="001D7467"/>
    <w:rsid w:val="001E26A3"/>
    <w:rsid w:val="001F3102"/>
    <w:rsid w:val="00204F92"/>
    <w:rsid w:val="0022709D"/>
    <w:rsid w:val="00252A48"/>
    <w:rsid w:val="0026653B"/>
    <w:rsid w:val="00267D62"/>
    <w:rsid w:val="00284515"/>
    <w:rsid w:val="002903DD"/>
    <w:rsid w:val="0029554D"/>
    <w:rsid w:val="002A4C36"/>
    <w:rsid w:val="002B4ECD"/>
    <w:rsid w:val="002C7BC5"/>
    <w:rsid w:val="002D4F6F"/>
    <w:rsid w:val="002D587C"/>
    <w:rsid w:val="002E710E"/>
    <w:rsid w:val="002F67E1"/>
    <w:rsid w:val="00314CAB"/>
    <w:rsid w:val="00315CB5"/>
    <w:rsid w:val="003160C9"/>
    <w:rsid w:val="00323C89"/>
    <w:rsid w:val="0033673C"/>
    <w:rsid w:val="0034516F"/>
    <w:rsid w:val="003572C6"/>
    <w:rsid w:val="00357992"/>
    <w:rsid w:val="00360646"/>
    <w:rsid w:val="00372F72"/>
    <w:rsid w:val="00384167"/>
    <w:rsid w:val="003922B0"/>
    <w:rsid w:val="00392F2B"/>
    <w:rsid w:val="003A21A6"/>
    <w:rsid w:val="003A2A0B"/>
    <w:rsid w:val="003B314B"/>
    <w:rsid w:val="003B614C"/>
    <w:rsid w:val="003B65E8"/>
    <w:rsid w:val="003D1702"/>
    <w:rsid w:val="003D18B6"/>
    <w:rsid w:val="003D42AB"/>
    <w:rsid w:val="003F1A01"/>
    <w:rsid w:val="003F6C6E"/>
    <w:rsid w:val="00414BA2"/>
    <w:rsid w:val="004157C3"/>
    <w:rsid w:val="004454AD"/>
    <w:rsid w:val="004520B3"/>
    <w:rsid w:val="00461275"/>
    <w:rsid w:val="004A4489"/>
    <w:rsid w:val="004B3790"/>
    <w:rsid w:val="004C720E"/>
    <w:rsid w:val="004C756A"/>
    <w:rsid w:val="004D15A9"/>
    <w:rsid w:val="004E4611"/>
    <w:rsid w:val="004F580C"/>
    <w:rsid w:val="00503DF3"/>
    <w:rsid w:val="00515CEE"/>
    <w:rsid w:val="00534556"/>
    <w:rsid w:val="00564243"/>
    <w:rsid w:val="005A1C30"/>
    <w:rsid w:val="005A384E"/>
    <w:rsid w:val="005B61CA"/>
    <w:rsid w:val="005B7318"/>
    <w:rsid w:val="005C2358"/>
    <w:rsid w:val="005C66BD"/>
    <w:rsid w:val="005D4E8A"/>
    <w:rsid w:val="005D5643"/>
    <w:rsid w:val="005D7DAA"/>
    <w:rsid w:val="005E6E8F"/>
    <w:rsid w:val="005F2A02"/>
    <w:rsid w:val="00604983"/>
    <w:rsid w:val="00605A0B"/>
    <w:rsid w:val="006101B9"/>
    <w:rsid w:val="00611F5A"/>
    <w:rsid w:val="00612A92"/>
    <w:rsid w:val="00620522"/>
    <w:rsid w:val="00633615"/>
    <w:rsid w:val="006343A8"/>
    <w:rsid w:val="00653B97"/>
    <w:rsid w:val="006658FE"/>
    <w:rsid w:val="00680AAA"/>
    <w:rsid w:val="006832DA"/>
    <w:rsid w:val="00693914"/>
    <w:rsid w:val="006A0104"/>
    <w:rsid w:val="006B7EDB"/>
    <w:rsid w:val="006C4408"/>
    <w:rsid w:val="006D1BEB"/>
    <w:rsid w:val="006D650F"/>
    <w:rsid w:val="006D6B07"/>
    <w:rsid w:val="006D7CB8"/>
    <w:rsid w:val="006E0DC3"/>
    <w:rsid w:val="006F4833"/>
    <w:rsid w:val="00700349"/>
    <w:rsid w:val="0070046D"/>
    <w:rsid w:val="00704679"/>
    <w:rsid w:val="00726281"/>
    <w:rsid w:val="00726B9D"/>
    <w:rsid w:val="00744A66"/>
    <w:rsid w:val="00763B8A"/>
    <w:rsid w:val="00767347"/>
    <w:rsid w:val="007725E1"/>
    <w:rsid w:val="00780DE7"/>
    <w:rsid w:val="00795D84"/>
    <w:rsid w:val="007C2D60"/>
    <w:rsid w:val="007C3014"/>
    <w:rsid w:val="007E7FCE"/>
    <w:rsid w:val="007F3173"/>
    <w:rsid w:val="00806D12"/>
    <w:rsid w:val="0081203F"/>
    <w:rsid w:val="00817BDF"/>
    <w:rsid w:val="00831960"/>
    <w:rsid w:val="00837289"/>
    <w:rsid w:val="00841836"/>
    <w:rsid w:val="0087161E"/>
    <w:rsid w:val="008726D2"/>
    <w:rsid w:val="00877045"/>
    <w:rsid w:val="00882299"/>
    <w:rsid w:val="00884C1B"/>
    <w:rsid w:val="008B176F"/>
    <w:rsid w:val="008B2ACA"/>
    <w:rsid w:val="008C61C2"/>
    <w:rsid w:val="008C6288"/>
    <w:rsid w:val="008D3EA3"/>
    <w:rsid w:val="008E0F87"/>
    <w:rsid w:val="008E2885"/>
    <w:rsid w:val="008E3863"/>
    <w:rsid w:val="008E49D2"/>
    <w:rsid w:val="008E4E93"/>
    <w:rsid w:val="008F4758"/>
    <w:rsid w:val="008F6943"/>
    <w:rsid w:val="009003A5"/>
    <w:rsid w:val="0091269E"/>
    <w:rsid w:val="0091424B"/>
    <w:rsid w:val="009159F0"/>
    <w:rsid w:val="00921203"/>
    <w:rsid w:val="00922960"/>
    <w:rsid w:val="009275C9"/>
    <w:rsid w:val="00936B75"/>
    <w:rsid w:val="009442CD"/>
    <w:rsid w:val="00950ADC"/>
    <w:rsid w:val="00961732"/>
    <w:rsid w:val="0096207B"/>
    <w:rsid w:val="00967E87"/>
    <w:rsid w:val="00971DEB"/>
    <w:rsid w:val="0097690A"/>
    <w:rsid w:val="009877B2"/>
    <w:rsid w:val="009945DD"/>
    <w:rsid w:val="00997954"/>
    <w:rsid w:val="009D15D7"/>
    <w:rsid w:val="009D7031"/>
    <w:rsid w:val="009D748F"/>
    <w:rsid w:val="00A03459"/>
    <w:rsid w:val="00A03958"/>
    <w:rsid w:val="00A1560D"/>
    <w:rsid w:val="00A16A9E"/>
    <w:rsid w:val="00A16BB6"/>
    <w:rsid w:val="00A20BD7"/>
    <w:rsid w:val="00A21705"/>
    <w:rsid w:val="00A2548D"/>
    <w:rsid w:val="00A25EB7"/>
    <w:rsid w:val="00A30A33"/>
    <w:rsid w:val="00A36398"/>
    <w:rsid w:val="00A538B9"/>
    <w:rsid w:val="00A76DAF"/>
    <w:rsid w:val="00A90574"/>
    <w:rsid w:val="00A97847"/>
    <w:rsid w:val="00AA2985"/>
    <w:rsid w:val="00AA56B6"/>
    <w:rsid w:val="00AB6562"/>
    <w:rsid w:val="00AC0F4D"/>
    <w:rsid w:val="00AC4CA9"/>
    <w:rsid w:val="00AC5CF7"/>
    <w:rsid w:val="00AC5EC9"/>
    <w:rsid w:val="00AD0323"/>
    <w:rsid w:val="00AD5C05"/>
    <w:rsid w:val="00AE5D39"/>
    <w:rsid w:val="00AE73C8"/>
    <w:rsid w:val="00AF5302"/>
    <w:rsid w:val="00B10450"/>
    <w:rsid w:val="00B20894"/>
    <w:rsid w:val="00B247F5"/>
    <w:rsid w:val="00B248A0"/>
    <w:rsid w:val="00B50880"/>
    <w:rsid w:val="00B641BA"/>
    <w:rsid w:val="00B649DE"/>
    <w:rsid w:val="00B66456"/>
    <w:rsid w:val="00B66DFF"/>
    <w:rsid w:val="00B70EFD"/>
    <w:rsid w:val="00B761AE"/>
    <w:rsid w:val="00B921F6"/>
    <w:rsid w:val="00B93B1C"/>
    <w:rsid w:val="00B94B39"/>
    <w:rsid w:val="00B96A28"/>
    <w:rsid w:val="00BA3B88"/>
    <w:rsid w:val="00BA46DA"/>
    <w:rsid w:val="00BB1F46"/>
    <w:rsid w:val="00BB51FE"/>
    <w:rsid w:val="00BC35D6"/>
    <w:rsid w:val="00BD2D65"/>
    <w:rsid w:val="00BD3B57"/>
    <w:rsid w:val="00BD64D4"/>
    <w:rsid w:val="00BD69F9"/>
    <w:rsid w:val="00BD7EF2"/>
    <w:rsid w:val="00BE4309"/>
    <w:rsid w:val="00BF03A6"/>
    <w:rsid w:val="00C00435"/>
    <w:rsid w:val="00C0477D"/>
    <w:rsid w:val="00C0494B"/>
    <w:rsid w:val="00C1709A"/>
    <w:rsid w:val="00C3143D"/>
    <w:rsid w:val="00C33329"/>
    <w:rsid w:val="00C5202F"/>
    <w:rsid w:val="00C52219"/>
    <w:rsid w:val="00C550DA"/>
    <w:rsid w:val="00C70BBF"/>
    <w:rsid w:val="00C84F8C"/>
    <w:rsid w:val="00CA0657"/>
    <w:rsid w:val="00CA7A70"/>
    <w:rsid w:val="00CC6D38"/>
    <w:rsid w:val="00CF66DD"/>
    <w:rsid w:val="00CF714F"/>
    <w:rsid w:val="00D05BD2"/>
    <w:rsid w:val="00D224A0"/>
    <w:rsid w:val="00D313D5"/>
    <w:rsid w:val="00D41C9D"/>
    <w:rsid w:val="00D600D1"/>
    <w:rsid w:val="00D7154C"/>
    <w:rsid w:val="00D73FA0"/>
    <w:rsid w:val="00D90714"/>
    <w:rsid w:val="00DA0C97"/>
    <w:rsid w:val="00DA596D"/>
    <w:rsid w:val="00DC7540"/>
    <w:rsid w:val="00DD5649"/>
    <w:rsid w:val="00DD63D1"/>
    <w:rsid w:val="00DD7611"/>
    <w:rsid w:val="00DE2D69"/>
    <w:rsid w:val="00DE78C6"/>
    <w:rsid w:val="00DF3328"/>
    <w:rsid w:val="00E04583"/>
    <w:rsid w:val="00E130E8"/>
    <w:rsid w:val="00E260F7"/>
    <w:rsid w:val="00E26969"/>
    <w:rsid w:val="00E26C0E"/>
    <w:rsid w:val="00E31810"/>
    <w:rsid w:val="00E437CA"/>
    <w:rsid w:val="00E516CE"/>
    <w:rsid w:val="00E5339E"/>
    <w:rsid w:val="00EB348E"/>
    <w:rsid w:val="00EB6C97"/>
    <w:rsid w:val="00EC7803"/>
    <w:rsid w:val="00EC7C8E"/>
    <w:rsid w:val="00ED4B1B"/>
    <w:rsid w:val="00ED573E"/>
    <w:rsid w:val="00EE0DDB"/>
    <w:rsid w:val="00F042A0"/>
    <w:rsid w:val="00F07920"/>
    <w:rsid w:val="00F07DDF"/>
    <w:rsid w:val="00F10E8D"/>
    <w:rsid w:val="00F14B9F"/>
    <w:rsid w:val="00F27110"/>
    <w:rsid w:val="00F40EA1"/>
    <w:rsid w:val="00F628C2"/>
    <w:rsid w:val="00F73C8C"/>
    <w:rsid w:val="00F84C92"/>
    <w:rsid w:val="00F854B8"/>
    <w:rsid w:val="00F90919"/>
    <w:rsid w:val="00F96513"/>
    <w:rsid w:val="00FB3B49"/>
    <w:rsid w:val="00FC0953"/>
    <w:rsid w:val="00FC352E"/>
    <w:rsid w:val="00FD0CE7"/>
    <w:rsid w:val="00FE5A3A"/>
    <w:rsid w:val="00FE77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Komentraatsauce">
    <w:name w:val="annotation reference"/>
    <w:basedOn w:val="Noklusjumarindkopasfonts"/>
    <w:uiPriority w:val="99"/>
    <w:semiHidden/>
    <w:unhideWhenUsed/>
    <w:rsid w:val="006832DA"/>
    <w:rPr>
      <w:sz w:val="16"/>
      <w:szCs w:val="16"/>
    </w:rPr>
  </w:style>
  <w:style w:type="paragraph" w:styleId="Komentrateksts">
    <w:name w:val="annotation text"/>
    <w:basedOn w:val="Parasts"/>
    <w:link w:val="KomentratekstsRakstz"/>
    <w:uiPriority w:val="99"/>
    <w:semiHidden/>
    <w:unhideWhenUsed/>
    <w:rsid w:val="006832D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832DA"/>
    <w:rPr>
      <w:sz w:val="20"/>
      <w:szCs w:val="20"/>
    </w:rPr>
  </w:style>
  <w:style w:type="paragraph" w:styleId="Komentratma">
    <w:name w:val="annotation subject"/>
    <w:basedOn w:val="Komentrateksts"/>
    <w:next w:val="Komentrateksts"/>
    <w:link w:val="KomentratmaRakstz"/>
    <w:uiPriority w:val="99"/>
    <w:semiHidden/>
    <w:unhideWhenUsed/>
    <w:rsid w:val="006832DA"/>
    <w:rPr>
      <w:b/>
      <w:bCs/>
    </w:rPr>
  </w:style>
  <w:style w:type="character" w:customStyle="1" w:styleId="KomentratmaRakstz">
    <w:name w:val="Komentāra tēma Rakstz."/>
    <w:basedOn w:val="KomentratekstsRakstz"/>
    <w:link w:val="Komentratma"/>
    <w:uiPriority w:val="99"/>
    <w:semiHidden/>
    <w:rsid w:val="006832D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Komentraatsauce">
    <w:name w:val="annotation reference"/>
    <w:basedOn w:val="Noklusjumarindkopasfonts"/>
    <w:uiPriority w:val="99"/>
    <w:semiHidden/>
    <w:unhideWhenUsed/>
    <w:rsid w:val="006832DA"/>
    <w:rPr>
      <w:sz w:val="16"/>
      <w:szCs w:val="16"/>
    </w:rPr>
  </w:style>
  <w:style w:type="paragraph" w:styleId="Komentrateksts">
    <w:name w:val="annotation text"/>
    <w:basedOn w:val="Parasts"/>
    <w:link w:val="KomentratekstsRakstz"/>
    <w:uiPriority w:val="99"/>
    <w:semiHidden/>
    <w:unhideWhenUsed/>
    <w:rsid w:val="006832D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832DA"/>
    <w:rPr>
      <w:sz w:val="20"/>
      <w:szCs w:val="20"/>
    </w:rPr>
  </w:style>
  <w:style w:type="paragraph" w:styleId="Komentratma">
    <w:name w:val="annotation subject"/>
    <w:basedOn w:val="Komentrateksts"/>
    <w:next w:val="Komentrateksts"/>
    <w:link w:val="KomentratmaRakstz"/>
    <w:uiPriority w:val="99"/>
    <w:semiHidden/>
    <w:unhideWhenUsed/>
    <w:rsid w:val="006832DA"/>
    <w:rPr>
      <w:b/>
      <w:bCs/>
    </w:rPr>
  </w:style>
  <w:style w:type="character" w:customStyle="1" w:styleId="KomentratmaRakstz">
    <w:name w:val="Komentāra tēma Rakstz."/>
    <w:basedOn w:val="KomentratekstsRakstz"/>
    <w:link w:val="Komentratma"/>
    <w:uiPriority w:val="99"/>
    <w:semiHidden/>
    <w:rsid w:val="006832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9691">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21798001">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3884789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mjv.de/DE/Service/StatistikenFachinformationenPublikationen/Statistiken/Juristenausbildung/_node.html" TargetMode="External"/><Relationship Id="rId14" Type="http://schemas.openxmlformats.org/officeDocument/2006/relationships/header" Target="head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ED436-EC76-4A8F-B421-60FB7FA25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16341</Words>
  <Characters>9315</Characters>
  <Application>Microsoft Office Word</Application>
  <DocSecurity>0</DocSecurity>
  <Lines>77</Lines>
  <Paragraphs>51</Paragraphs>
  <ScaleCrop>false</ScaleCrop>
  <HeadingPairs>
    <vt:vector size="2" baseType="variant">
      <vt:variant>
        <vt:lpstr>Nosaukums</vt:lpstr>
      </vt:variant>
      <vt:variant>
        <vt:i4>1</vt:i4>
      </vt:variant>
    </vt:vector>
  </HeadingPairs>
  <TitlesOfParts>
    <vt:vector size="1" baseType="lpstr">
      <vt:lpstr>Pilns nosaukums</vt:lpstr>
    </vt:vector>
  </TitlesOfParts>
  <Company>Tieslietu ministrija</Company>
  <LinksUpToDate>false</LinksUpToDate>
  <CharactersWithSpaces>25605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Pilns nosaukums</dc:title>
  <dc:subject>Anotācija</dc:subject>
  <dc:creator>Vārds Uzvārds</dc:creator>
  <dc:description>Autora tālrunis un e-pasta adrese</dc:description>
  <cp:lastModifiedBy>Anete Jurika</cp:lastModifiedBy>
  <cp:revision>9</cp:revision>
  <cp:lastPrinted>2017-03-10T10:29:00Z</cp:lastPrinted>
  <dcterms:created xsi:type="dcterms:W3CDTF">2017-03-10T14:21:00Z</dcterms:created>
  <dcterms:modified xsi:type="dcterms:W3CDTF">2017-03-13T07:49:00Z</dcterms:modified>
</cp:coreProperties>
</file>