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83233" w14:textId="77777777" w:rsidR="000C5E29" w:rsidRDefault="000C5E29" w:rsidP="000C5E29">
      <w:pPr>
        <w:jc w:val="right"/>
        <w:rPr>
          <w:i/>
          <w:color w:val="000000"/>
          <w:sz w:val="28"/>
          <w:szCs w:val="28"/>
        </w:rPr>
      </w:pPr>
    </w:p>
    <w:p w14:paraId="05EA9377" w14:textId="77777777" w:rsidR="000C5E29" w:rsidRPr="00A910C5" w:rsidRDefault="000C5E29" w:rsidP="000C5E29">
      <w:pPr>
        <w:jc w:val="right"/>
        <w:rPr>
          <w:color w:val="000000"/>
          <w:sz w:val="28"/>
          <w:szCs w:val="28"/>
        </w:rPr>
      </w:pPr>
      <w:bookmarkStart w:id="0" w:name="_Hlk535596010"/>
      <w:r w:rsidRPr="00A910C5">
        <w:rPr>
          <w:i/>
          <w:color w:val="000000"/>
          <w:sz w:val="28"/>
          <w:szCs w:val="28"/>
        </w:rPr>
        <w:t>Likumprojekts</w:t>
      </w:r>
    </w:p>
    <w:p w14:paraId="1327F3E8" w14:textId="77777777" w:rsidR="000C5E29" w:rsidRPr="00A910C5" w:rsidRDefault="000C5E29" w:rsidP="000C5E29">
      <w:pPr>
        <w:rPr>
          <w:b/>
          <w:color w:val="000000"/>
          <w:sz w:val="28"/>
          <w:szCs w:val="28"/>
        </w:rPr>
      </w:pPr>
    </w:p>
    <w:p w14:paraId="7EC4BD2E" w14:textId="77777777" w:rsidR="000C5E29" w:rsidRDefault="000C5E29" w:rsidP="000C5E29">
      <w:pPr>
        <w:jc w:val="center"/>
        <w:rPr>
          <w:b/>
          <w:sz w:val="28"/>
          <w:szCs w:val="28"/>
        </w:rPr>
      </w:pPr>
      <w:r>
        <w:rPr>
          <w:b/>
          <w:sz w:val="28"/>
          <w:szCs w:val="28"/>
        </w:rPr>
        <w:t>Grozījumi Latvijas Sodu izpildes kodeksā</w:t>
      </w:r>
    </w:p>
    <w:p w14:paraId="5C9A8CDD" w14:textId="77777777" w:rsidR="000C5E29" w:rsidRPr="00A910C5" w:rsidRDefault="000C5E29" w:rsidP="000C5E29">
      <w:pPr>
        <w:rPr>
          <w:b/>
          <w:color w:val="000000"/>
          <w:sz w:val="28"/>
          <w:szCs w:val="28"/>
        </w:rPr>
      </w:pPr>
    </w:p>
    <w:p w14:paraId="301ADD91" w14:textId="3352ACD6" w:rsidR="000C5E29" w:rsidRDefault="000C5E29" w:rsidP="000C5E29">
      <w:pPr>
        <w:ind w:firstLine="720"/>
        <w:jc w:val="both"/>
        <w:rPr>
          <w:color w:val="000000"/>
          <w:sz w:val="28"/>
          <w:szCs w:val="28"/>
        </w:rPr>
      </w:pPr>
      <w:r>
        <w:rPr>
          <w:color w:val="000000"/>
          <w:sz w:val="28"/>
          <w:szCs w:val="28"/>
        </w:rPr>
        <w:t>Izdarīt Latvijas Sodu izpildes kodeksā</w:t>
      </w:r>
      <w:r w:rsidRPr="00A910C5">
        <w:rPr>
          <w:color w:val="000000"/>
          <w:sz w:val="28"/>
          <w:szCs w:val="28"/>
        </w:rPr>
        <w:t xml:space="preserve"> šādus grozījumus:</w:t>
      </w:r>
    </w:p>
    <w:p w14:paraId="05BD60EB" w14:textId="6BD7F280" w:rsidR="00B9605E" w:rsidRDefault="00B9605E" w:rsidP="000C5E29">
      <w:pPr>
        <w:ind w:firstLine="720"/>
        <w:jc w:val="both"/>
        <w:rPr>
          <w:color w:val="000000"/>
          <w:sz w:val="28"/>
          <w:szCs w:val="28"/>
        </w:rPr>
      </w:pPr>
    </w:p>
    <w:p w14:paraId="324E46D1" w14:textId="30876151" w:rsidR="00B57A45" w:rsidRDefault="00B9605E" w:rsidP="00B57A45">
      <w:pPr>
        <w:pStyle w:val="Paraststmeklis"/>
        <w:spacing w:before="0" w:beforeAutospacing="0" w:after="0" w:afterAutospacing="0"/>
        <w:ind w:firstLine="720"/>
        <w:jc w:val="both"/>
        <w:rPr>
          <w:sz w:val="28"/>
          <w:szCs w:val="28"/>
          <w:lang w:val="lv-LV"/>
        </w:rPr>
      </w:pPr>
      <w:r>
        <w:rPr>
          <w:color w:val="000000"/>
          <w:sz w:val="28"/>
          <w:szCs w:val="28"/>
        </w:rPr>
        <w:t xml:space="preserve">1. </w:t>
      </w:r>
      <w:r w:rsidR="00B57A45" w:rsidRPr="00C42EEF">
        <w:rPr>
          <w:sz w:val="28"/>
          <w:szCs w:val="28"/>
          <w:lang w:val="lv-LV"/>
        </w:rPr>
        <w:t xml:space="preserve">Aizstāt visā </w:t>
      </w:r>
      <w:r w:rsidR="00B57A45">
        <w:rPr>
          <w:sz w:val="28"/>
          <w:szCs w:val="28"/>
          <w:lang w:val="lv-LV"/>
        </w:rPr>
        <w:t>kodeksā</w:t>
      </w:r>
      <w:r w:rsidR="00B57A45" w:rsidRPr="00C42EEF">
        <w:rPr>
          <w:sz w:val="28"/>
          <w:szCs w:val="28"/>
          <w:lang w:val="lv-LV"/>
        </w:rPr>
        <w:t xml:space="preserve"> vārdus "Valsts probācijas dienesta teritoriālā struktūrvienība" (attiecīgā locījumā) ar vārdiem "Valsts probācijas dienesta teritoriālās struktūrvienības nodaļa" (attiecīgā locījumā).</w:t>
      </w:r>
    </w:p>
    <w:p w14:paraId="6977C1AF" w14:textId="77777777" w:rsidR="00B57A45" w:rsidRDefault="00B57A45" w:rsidP="000C5E29">
      <w:pPr>
        <w:ind w:firstLine="720"/>
        <w:jc w:val="both"/>
        <w:rPr>
          <w:color w:val="000000"/>
          <w:sz w:val="28"/>
          <w:szCs w:val="28"/>
        </w:rPr>
      </w:pPr>
    </w:p>
    <w:p w14:paraId="567F0346" w14:textId="0C4A7F6A" w:rsidR="00B9605E" w:rsidRDefault="00B57A45" w:rsidP="000C5E29">
      <w:pPr>
        <w:ind w:firstLine="720"/>
        <w:jc w:val="both"/>
        <w:rPr>
          <w:color w:val="000000"/>
          <w:sz w:val="28"/>
          <w:szCs w:val="28"/>
        </w:rPr>
      </w:pPr>
      <w:r>
        <w:rPr>
          <w:color w:val="000000"/>
          <w:sz w:val="28"/>
          <w:szCs w:val="28"/>
        </w:rPr>
        <w:t>2.</w:t>
      </w:r>
      <w:r w:rsidR="00B9605E">
        <w:rPr>
          <w:color w:val="000000"/>
          <w:sz w:val="28"/>
          <w:szCs w:val="28"/>
        </w:rPr>
        <w:t>Aizstāt 45.panta vienpadsmitajā daļā vārdu "videozvanu" ar vārdu "videosaziņu".</w:t>
      </w:r>
    </w:p>
    <w:p w14:paraId="5FAC8D35" w14:textId="31EF8E3B" w:rsidR="007730DA" w:rsidRDefault="007730DA" w:rsidP="000C5E29">
      <w:pPr>
        <w:ind w:firstLine="720"/>
        <w:jc w:val="both"/>
        <w:rPr>
          <w:color w:val="000000"/>
          <w:sz w:val="28"/>
          <w:szCs w:val="28"/>
        </w:rPr>
      </w:pPr>
    </w:p>
    <w:p w14:paraId="4E304B9E" w14:textId="17C00692" w:rsidR="007730DA" w:rsidRDefault="00B57A45" w:rsidP="000C5E29">
      <w:pPr>
        <w:ind w:firstLine="720"/>
        <w:jc w:val="both"/>
        <w:rPr>
          <w:color w:val="000000"/>
          <w:sz w:val="28"/>
          <w:szCs w:val="28"/>
        </w:rPr>
      </w:pPr>
      <w:r>
        <w:rPr>
          <w:color w:val="000000"/>
          <w:sz w:val="28"/>
          <w:szCs w:val="28"/>
        </w:rPr>
        <w:t>3</w:t>
      </w:r>
      <w:r w:rsidR="007730DA">
        <w:rPr>
          <w:color w:val="000000"/>
          <w:sz w:val="28"/>
          <w:szCs w:val="28"/>
        </w:rPr>
        <w:t>. Aizstāt 49.panta sestajā daļā vārdu "advokātu" aizstāt ar vārdu "aizstāvi".</w:t>
      </w:r>
    </w:p>
    <w:bookmarkEnd w:id="0"/>
    <w:p w14:paraId="5C8C1B0A" w14:textId="6666D731" w:rsidR="0065350A" w:rsidRDefault="0065350A" w:rsidP="000C5E29">
      <w:pPr>
        <w:ind w:firstLine="720"/>
        <w:jc w:val="both"/>
        <w:rPr>
          <w:color w:val="000000"/>
          <w:sz w:val="28"/>
          <w:szCs w:val="28"/>
        </w:rPr>
      </w:pPr>
    </w:p>
    <w:p w14:paraId="125A6A51" w14:textId="268BB943" w:rsidR="002604AC" w:rsidRDefault="00B57A45" w:rsidP="000C5E29">
      <w:pPr>
        <w:ind w:firstLine="720"/>
        <w:jc w:val="both"/>
        <w:rPr>
          <w:color w:val="000000"/>
          <w:sz w:val="28"/>
          <w:szCs w:val="28"/>
        </w:rPr>
      </w:pPr>
      <w:r>
        <w:rPr>
          <w:color w:val="000000"/>
          <w:sz w:val="28"/>
          <w:szCs w:val="28"/>
        </w:rPr>
        <w:t>4</w:t>
      </w:r>
      <w:r w:rsidR="002604AC">
        <w:rPr>
          <w:color w:val="000000"/>
          <w:sz w:val="28"/>
          <w:szCs w:val="28"/>
        </w:rPr>
        <w:t>. Papildināt 49.</w:t>
      </w:r>
      <w:r w:rsidR="002604AC">
        <w:rPr>
          <w:color w:val="000000"/>
          <w:sz w:val="28"/>
          <w:szCs w:val="28"/>
          <w:vertAlign w:val="superscript"/>
        </w:rPr>
        <w:t>2</w:t>
      </w:r>
      <w:r w:rsidR="002604AC">
        <w:rPr>
          <w:color w:val="000000"/>
          <w:sz w:val="28"/>
          <w:szCs w:val="28"/>
        </w:rPr>
        <w:t>panta pirmo daļu pēc vārda "pakāpē" ar vārdiem "izņemot uz mūžu notiesātais".</w:t>
      </w:r>
    </w:p>
    <w:p w14:paraId="393AC720" w14:textId="77777777" w:rsidR="002604AC" w:rsidRPr="002604AC" w:rsidRDefault="002604AC" w:rsidP="000C5E29">
      <w:pPr>
        <w:ind w:firstLine="720"/>
        <w:jc w:val="both"/>
        <w:rPr>
          <w:color w:val="000000"/>
          <w:sz w:val="28"/>
          <w:szCs w:val="28"/>
        </w:rPr>
      </w:pPr>
    </w:p>
    <w:p w14:paraId="1408D83A" w14:textId="594EF956" w:rsidR="000C5E29" w:rsidRDefault="00B57A45" w:rsidP="000C5E29">
      <w:pPr>
        <w:ind w:firstLine="720"/>
        <w:jc w:val="both"/>
        <w:rPr>
          <w:color w:val="000000"/>
          <w:sz w:val="28"/>
          <w:szCs w:val="28"/>
        </w:rPr>
      </w:pPr>
      <w:bookmarkStart w:id="1" w:name="_Hlk535595990"/>
      <w:r>
        <w:rPr>
          <w:color w:val="000000"/>
          <w:sz w:val="28"/>
          <w:szCs w:val="28"/>
        </w:rPr>
        <w:t>5</w:t>
      </w:r>
      <w:r w:rsidR="000C5E29">
        <w:rPr>
          <w:color w:val="000000"/>
          <w:sz w:val="28"/>
          <w:szCs w:val="28"/>
        </w:rPr>
        <w:t>. Izteikt 50.</w:t>
      </w:r>
      <w:r w:rsidR="000C5E29">
        <w:rPr>
          <w:color w:val="000000"/>
          <w:sz w:val="28"/>
          <w:szCs w:val="28"/>
          <w:vertAlign w:val="superscript"/>
        </w:rPr>
        <w:t xml:space="preserve">3 </w:t>
      </w:r>
      <w:r w:rsidR="000C5E29">
        <w:rPr>
          <w:color w:val="000000"/>
          <w:sz w:val="28"/>
          <w:szCs w:val="28"/>
        </w:rPr>
        <w:t>panta pirmās daļas pirmo teikumu šādā redakcijā:</w:t>
      </w:r>
    </w:p>
    <w:p w14:paraId="325BD9C6" w14:textId="201E9195" w:rsidR="000C5E29" w:rsidRDefault="000C5E29" w:rsidP="000C5E29">
      <w:pPr>
        <w:ind w:firstLine="720"/>
        <w:jc w:val="both"/>
        <w:rPr>
          <w:color w:val="000000"/>
          <w:sz w:val="28"/>
          <w:szCs w:val="28"/>
        </w:rPr>
      </w:pPr>
      <w:r>
        <w:rPr>
          <w:color w:val="000000"/>
          <w:sz w:val="28"/>
          <w:szCs w:val="28"/>
        </w:rPr>
        <w:t xml:space="preserve">"Notiesātie slēgtajos cietumos un daļēji cietumos sodu izcieš divās </w:t>
      </w:r>
      <w:r w:rsidR="00E15DB1">
        <w:rPr>
          <w:color w:val="000000"/>
          <w:sz w:val="28"/>
          <w:szCs w:val="28"/>
        </w:rPr>
        <w:t xml:space="preserve">soda izciešanas </w:t>
      </w:r>
      <w:r>
        <w:rPr>
          <w:color w:val="000000"/>
          <w:sz w:val="28"/>
          <w:szCs w:val="28"/>
        </w:rPr>
        <w:t xml:space="preserve">režīma pakāpēs – zemākajā un augstākajā." </w:t>
      </w:r>
    </w:p>
    <w:p w14:paraId="08BE5D52" w14:textId="77777777" w:rsidR="000C5E29" w:rsidRDefault="000C5E29" w:rsidP="000C5E29">
      <w:pPr>
        <w:ind w:firstLine="720"/>
        <w:jc w:val="both"/>
        <w:rPr>
          <w:color w:val="000000"/>
          <w:sz w:val="28"/>
          <w:szCs w:val="28"/>
        </w:rPr>
      </w:pPr>
    </w:p>
    <w:p w14:paraId="0A0EC4D8" w14:textId="45C02DD9" w:rsidR="000C5E29" w:rsidRDefault="00B57A45" w:rsidP="000C5E29">
      <w:pPr>
        <w:ind w:firstLine="720"/>
        <w:jc w:val="both"/>
        <w:rPr>
          <w:color w:val="000000"/>
          <w:sz w:val="28"/>
          <w:szCs w:val="28"/>
        </w:rPr>
      </w:pPr>
      <w:r>
        <w:rPr>
          <w:color w:val="000000"/>
          <w:sz w:val="28"/>
          <w:szCs w:val="28"/>
        </w:rPr>
        <w:t>6</w:t>
      </w:r>
      <w:r w:rsidR="000C5E29">
        <w:rPr>
          <w:color w:val="000000"/>
          <w:sz w:val="28"/>
          <w:szCs w:val="28"/>
        </w:rPr>
        <w:t>. 50.</w:t>
      </w:r>
      <w:r w:rsidR="000C5E29">
        <w:rPr>
          <w:color w:val="000000"/>
          <w:sz w:val="28"/>
          <w:szCs w:val="28"/>
          <w:vertAlign w:val="superscript"/>
        </w:rPr>
        <w:t>4</w:t>
      </w:r>
      <w:r w:rsidR="000C5E29">
        <w:rPr>
          <w:color w:val="000000"/>
          <w:sz w:val="28"/>
          <w:szCs w:val="28"/>
        </w:rPr>
        <w:t>pantā:</w:t>
      </w:r>
    </w:p>
    <w:p w14:paraId="73A252D4" w14:textId="77777777" w:rsidR="000C5E29" w:rsidRDefault="000C5E29" w:rsidP="000C5E29">
      <w:pPr>
        <w:ind w:firstLine="720"/>
        <w:jc w:val="both"/>
        <w:rPr>
          <w:color w:val="000000"/>
          <w:sz w:val="28"/>
          <w:szCs w:val="28"/>
        </w:rPr>
      </w:pPr>
      <w:r w:rsidRPr="00846B1E">
        <w:rPr>
          <w:color w:val="000000"/>
          <w:sz w:val="28"/>
          <w:szCs w:val="28"/>
        </w:rPr>
        <w:t>izteikt ceturto daļu šādā redakcijā:</w:t>
      </w:r>
    </w:p>
    <w:p w14:paraId="7E18BA27" w14:textId="15AA62E1" w:rsidR="00B7310F" w:rsidRDefault="000C5E29" w:rsidP="00B7310F">
      <w:pPr>
        <w:ind w:firstLine="720"/>
        <w:jc w:val="both"/>
        <w:rPr>
          <w:color w:val="000000"/>
          <w:sz w:val="28"/>
          <w:szCs w:val="28"/>
        </w:rPr>
      </w:pPr>
      <w:r>
        <w:rPr>
          <w:color w:val="000000"/>
          <w:sz w:val="28"/>
          <w:szCs w:val="28"/>
        </w:rPr>
        <w:t>"Notiesātie uzsāk soda izciešanu režīma zemākajā pakāpē. Pēc ievietošanas cietumā viņiem šajā pakāpē jāizcieš ne mazāk kā viena ceturtdaļa no piespriestā soda. Ne mazāk kā viena ceturtdaļa no piespriestā soda viņam jāizcieš soda izciešanas režīma augstākajā pakāpē. Notiesāto no soda izciešanas režīma augstākās pakāpes ar izvērtēšanas komisijas lēmumu var pārvietot uz daļēji slēgtā cietuma soda izciešanas režīma augstāko pakāpi, ja notiesātais atbilst šā kodeksa 50.</w:t>
      </w:r>
      <w:r>
        <w:rPr>
          <w:color w:val="000000"/>
          <w:sz w:val="28"/>
          <w:szCs w:val="28"/>
          <w:vertAlign w:val="superscript"/>
        </w:rPr>
        <w:t>3</w:t>
      </w:r>
      <w:r>
        <w:rPr>
          <w:color w:val="000000"/>
          <w:sz w:val="28"/>
          <w:szCs w:val="28"/>
        </w:rPr>
        <w:t xml:space="preserve">panta ceturtajā daļā minētajiem nosacījumiem, vai atbrīvot no soda izciešanas nosacīti pirms termiņa likumā noteiktajā kārtībā. </w:t>
      </w:r>
      <w:r w:rsidRPr="00846B1E">
        <w:rPr>
          <w:color w:val="000000"/>
          <w:sz w:val="28"/>
          <w:szCs w:val="28"/>
        </w:rPr>
        <w:t>Ja notiesātais apcietinājumā un soda izpildes vietā izcietis vienu ceturtdaļu no piespriestā soda un atbilst šā kodeksa 50.</w:t>
      </w:r>
      <w:r w:rsidRPr="00846B1E">
        <w:rPr>
          <w:color w:val="000000"/>
          <w:sz w:val="28"/>
          <w:szCs w:val="28"/>
          <w:vertAlign w:val="superscript"/>
        </w:rPr>
        <w:t>3</w:t>
      </w:r>
      <w:r w:rsidRPr="00846B1E">
        <w:rPr>
          <w:color w:val="000000"/>
          <w:sz w:val="28"/>
          <w:szCs w:val="28"/>
        </w:rPr>
        <w:t>panta ceturtajā daļā minētajiem nosacījumiem, viņu ar izvērtēšanas komisijas lēmumu var pārvietot no soda izciešanas režīma zemākās pakāpes uz soda izciešanas režīma augstāko pakāpi."</w:t>
      </w:r>
    </w:p>
    <w:p w14:paraId="051D1D8F" w14:textId="4903A9D3" w:rsidR="00320A0E" w:rsidRDefault="00320A0E" w:rsidP="000C5E29">
      <w:pPr>
        <w:ind w:firstLine="720"/>
        <w:jc w:val="both"/>
        <w:rPr>
          <w:color w:val="000000"/>
          <w:sz w:val="28"/>
          <w:szCs w:val="28"/>
        </w:rPr>
      </w:pPr>
    </w:p>
    <w:p w14:paraId="1D10C9EA" w14:textId="44A01D31" w:rsidR="008C4BB6" w:rsidRDefault="008D09EC" w:rsidP="000C5E29">
      <w:pPr>
        <w:ind w:firstLine="720"/>
        <w:jc w:val="both"/>
        <w:rPr>
          <w:color w:val="000000"/>
          <w:sz w:val="28"/>
          <w:szCs w:val="28"/>
        </w:rPr>
      </w:pPr>
      <w:r>
        <w:rPr>
          <w:color w:val="000000"/>
          <w:sz w:val="28"/>
          <w:szCs w:val="28"/>
        </w:rPr>
        <w:t>i</w:t>
      </w:r>
      <w:r w:rsidR="00320A0E">
        <w:rPr>
          <w:color w:val="000000"/>
          <w:sz w:val="28"/>
          <w:szCs w:val="28"/>
        </w:rPr>
        <w:t>zslēgt piekto</w:t>
      </w:r>
      <w:r w:rsidR="00EB2989">
        <w:rPr>
          <w:color w:val="000000"/>
          <w:sz w:val="28"/>
          <w:szCs w:val="28"/>
        </w:rPr>
        <w:t>, astoto, desmito un vienpadsmito</w:t>
      </w:r>
      <w:r w:rsidR="00320A0E">
        <w:rPr>
          <w:color w:val="000000"/>
          <w:sz w:val="28"/>
          <w:szCs w:val="28"/>
        </w:rPr>
        <w:t xml:space="preserve"> daļu</w:t>
      </w:r>
      <w:r w:rsidR="008C4BB6">
        <w:rPr>
          <w:color w:val="000000"/>
          <w:sz w:val="28"/>
          <w:szCs w:val="28"/>
        </w:rPr>
        <w:t>;</w:t>
      </w:r>
    </w:p>
    <w:p w14:paraId="4D8CB744" w14:textId="5A619275" w:rsidR="00B7310F" w:rsidRDefault="00B7310F" w:rsidP="000C5E29">
      <w:pPr>
        <w:ind w:firstLine="720"/>
        <w:jc w:val="both"/>
        <w:rPr>
          <w:color w:val="000000"/>
          <w:sz w:val="28"/>
          <w:szCs w:val="28"/>
        </w:rPr>
      </w:pPr>
    </w:p>
    <w:p w14:paraId="6C3C6AD8" w14:textId="5437FBEF" w:rsidR="00AE152C" w:rsidRDefault="00AE152C" w:rsidP="000C5E29">
      <w:pPr>
        <w:ind w:firstLine="720"/>
        <w:jc w:val="both"/>
        <w:rPr>
          <w:color w:val="000000"/>
          <w:sz w:val="28"/>
          <w:szCs w:val="28"/>
        </w:rPr>
      </w:pPr>
      <w:r>
        <w:rPr>
          <w:color w:val="000000"/>
          <w:sz w:val="28"/>
          <w:szCs w:val="28"/>
        </w:rPr>
        <w:t>papildināt devītās daļas 7.punktu ar vārdiem "</w:t>
      </w:r>
      <w:r w:rsidRPr="00AE152C">
        <w:rPr>
          <w:sz w:val="28"/>
          <w:szCs w:val="28"/>
        </w:rPr>
        <w:t xml:space="preserve"> </w:t>
      </w:r>
      <w:r>
        <w:rPr>
          <w:sz w:val="28"/>
          <w:szCs w:val="28"/>
        </w:rPr>
        <w:t>vai ar cietuma priekšnieka atļauju lietot personīgo televizoru kamerā</w:t>
      </w:r>
      <w:r>
        <w:rPr>
          <w:color w:val="000000"/>
          <w:sz w:val="28"/>
          <w:szCs w:val="28"/>
        </w:rPr>
        <w:t>";</w:t>
      </w:r>
    </w:p>
    <w:p w14:paraId="02C8DD57" w14:textId="77777777" w:rsidR="00AE152C" w:rsidRDefault="00AE152C" w:rsidP="000C5E29">
      <w:pPr>
        <w:ind w:firstLine="720"/>
        <w:jc w:val="both"/>
        <w:rPr>
          <w:color w:val="000000"/>
          <w:sz w:val="28"/>
          <w:szCs w:val="28"/>
        </w:rPr>
      </w:pPr>
    </w:p>
    <w:p w14:paraId="31198E90" w14:textId="7E9E7B41" w:rsidR="00B7310F" w:rsidRDefault="00B7310F" w:rsidP="000C5E29">
      <w:pPr>
        <w:ind w:firstLine="720"/>
        <w:jc w:val="both"/>
        <w:rPr>
          <w:color w:val="000000"/>
          <w:sz w:val="28"/>
          <w:szCs w:val="28"/>
        </w:rPr>
      </w:pPr>
      <w:r>
        <w:rPr>
          <w:color w:val="000000"/>
          <w:sz w:val="28"/>
          <w:szCs w:val="28"/>
        </w:rPr>
        <w:t>papildināt devīto daļu ar 10.punktu šādā redakcijā:</w:t>
      </w:r>
    </w:p>
    <w:p w14:paraId="20EB6806" w14:textId="5D337F54" w:rsidR="00B7310F" w:rsidRDefault="00B7310F" w:rsidP="000C5E29">
      <w:pPr>
        <w:ind w:firstLine="720"/>
        <w:jc w:val="both"/>
        <w:rPr>
          <w:color w:val="000000"/>
          <w:sz w:val="28"/>
          <w:szCs w:val="28"/>
        </w:rPr>
      </w:pPr>
      <w:r>
        <w:rPr>
          <w:color w:val="000000"/>
          <w:sz w:val="28"/>
          <w:szCs w:val="28"/>
        </w:rPr>
        <w:lastRenderedPageBreak/>
        <w:t>"10)</w:t>
      </w:r>
      <w:r w:rsidRPr="00B7310F">
        <w:rPr>
          <w:sz w:val="28"/>
          <w:szCs w:val="28"/>
        </w:rPr>
        <w:t xml:space="preserve"> </w:t>
      </w:r>
      <w:r w:rsidRPr="004831D6">
        <w:rPr>
          <w:sz w:val="28"/>
          <w:szCs w:val="28"/>
        </w:rPr>
        <w:t>piedalīties kultūras un reliģiskos pasākumo</w:t>
      </w:r>
      <w:r>
        <w:rPr>
          <w:sz w:val="28"/>
          <w:szCs w:val="28"/>
        </w:rPr>
        <w:t>s dienas kārtībā paredzētajā laikā</w:t>
      </w:r>
      <w:r>
        <w:rPr>
          <w:color w:val="000000"/>
          <w:sz w:val="28"/>
          <w:szCs w:val="28"/>
        </w:rPr>
        <w:t>."</w:t>
      </w:r>
    </w:p>
    <w:p w14:paraId="3AF9DE02" w14:textId="77777777" w:rsidR="00C81B98" w:rsidRDefault="00C81B98" w:rsidP="000C5E29">
      <w:pPr>
        <w:ind w:firstLine="720"/>
        <w:jc w:val="both"/>
        <w:rPr>
          <w:color w:val="000000"/>
          <w:sz w:val="28"/>
          <w:szCs w:val="28"/>
        </w:rPr>
      </w:pPr>
    </w:p>
    <w:p w14:paraId="4115E0DB" w14:textId="2E70DDCD" w:rsidR="008C4BB6" w:rsidRDefault="00C81B98" w:rsidP="000C5E29">
      <w:pPr>
        <w:ind w:firstLine="720"/>
        <w:jc w:val="both"/>
        <w:rPr>
          <w:color w:val="000000"/>
          <w:sz w:val="28"/>
          <w:szCs w:val="28"/>
        </w:rPr>
      </w:pPr>
      <w:r>
        <w:rPr>
          <w:color w:val="000000"/>
          <w:sz w:val="28"/>
          <w:szCs w:val="28"/>
        </w:rPr>
        <w:t>i</w:t>
      </w:r>
      <w:r w:rsidR="002D7E1C">
        <w:rPr>
          <w:color w:val="000000"/>
          <w:sz w:val="28"/>
          <w:szCs w:val="28"/>
        </w:rPr>
        <w:t>zteikt divpadsmito daļu šādā redakcijā:</w:t>
      </w:r>
    </w:p>
    <w:p w14:paraId="00241495" w14:textId="0336544D" w:rsidR="008170A4" w:rsidRPr="002D7E1C" w:rsidRDefault="002D7E1C" w:rsidP="008170A4">
      <w:pPr>
        <w:ind w:firstLine="720"/>
        <w:jc w:val="both"/>
        <w:rPr>
          <w:color w:val="000000"/>
          <w:sz w:val="28"/>
          <w:szCs w:val="28"/>
        </w:rPr>
      </w:pPr>
      <w:r w:rsidRPr="002D7E1C">
        <w:rPr>
          <w:color w:val="000000"/>
          <w:sz w:val="28"/>
          <w:szCs w:val="28"/>
        </w:rPr>
        <w:t>"</w:t>
      </w:r>
      <w:r w:rsidRPr="002D7E1C">
        <w:rPr>
          <w:sz w:val="28"/>
          <w:szCs w:val="28"/>
        </w:rPr>
        <w:t xml:space="preserve">Papildus šajā pantā minētajām tiesībām notiesātajiem ārvalsts pilsoņiem un notiesātajiem, kuru pastāvīgā dzīvesvieta nav Latvija, ir tiesības </w:t>
      </w:r>
      <w:r w:rsidR="000150F9">
        <w:rPr>
          <w:sz w:val="28"/>
          <w:szCs w:val="28"/>
        </w:rPr>
        <w:t xml:space="preserve">divas reizes mēnesī </w:t>
      </w:r>
      <w:r>
        <w:rPr>
          <w:sz w:val="28"/>
          <w:szCs w:val="28"/>
        </w:rPr>
        <w:t>izmantot videosaziņ</w:t>
      </w:r>
      <w:r w:rsidR="000150F9">
        <w:rPr>
          <w:sz w:val="28"/>
          <w:szCs w:val="28"/>
        </w:rPr>
        <w:t>as iespēju</w:t>
      </w:r>
      <w:r>
        <w:rPr>
          <w:sz w:val="28"/>
          <w:szCs w:val="28"/>
        </w:rPr>
        <w:t xml:space="preserve"> uz laiku līdz 15 minūtēm </w:t>
      </w:r>
      <w:r w:rsidRPr="002D7E1C">
        <w:rPr>
          <w:sz w:val="28"/>
          <w:szCs w:val="28"/>
        </w:rPr>
        <w:t>sazi</w:t>
      </w:r>
      <w:r>
        <w:rPr>
          <w:sz w:val="28"/>
          <w:szCs w:val="28"/>
        </w:rPr>
        <w:t>ņai</w:t>
      </w:r>
      <w:r w:rsidRPr="002D7E1C">
        <w:rPr>
          <w:sz w:val="28"/>
          <w:szCs w:val="28"/>
        </w:rPr>
        <w:t xml:space="preserve"> ar radiniekiem, laulāto un citām personām bez brīvības atņemšanas iestādes pārstāvja klātbūtnes.</w:t>
      </w:r>
      <w:r w:rsidRPr="002D7E1C">
        <w:rPr>
          <w:color w:val="000000"/>
          <w:sz w:val="28"/>
          <w:szCs w:val="28"/>
        </w:rPr>
        <w:t>"</w:t>
      </w:r>
    </w:p>
    <w:p w14:paraId="6C1EFD07" w14:textId="77777777" w:rsidR="002D7E1C" w:rsidRPr="002D7E1C" w:rsidRDefault="002D7E1C" w:rsidP="000C5E29">
      <w:pPr>
        <w:ind w:firstLine="720"/>
        <w:jc w:val="both"/>
        <w:rPr>
          <w:color w:val="000000"/>
          <w:sz w:val="28"/>
          <w:szCs w:val="28"/>
        </w:rPr>
      </w:pPr>
    </w:p>
    <w:p w14:paraId="1E33EB7E" w14:textId="16B142D7" w:rsidR="008C4BB6" w:rsidRDefault="008C4BB6" w:rsidP="000C5E29">
      <w:pPr>
        <w:ind w:firstLine="720"/>
        <w:jc w:val="both"/>
        <w:rPr>
          <w:color w:val="000000"/>
          <w:sz w:val="28"/>
          <w:szCs w:val="28"/>
        </w:rPr>
      </w:pPr>
      <w:r>
        <w:rPr>
          <w:color w:val="000000"/>
          <w:sz w:val="28"/>
          <w:szCs w:val="28"/>
        </w:rPr>
        <w:t>papildināt ar trīspadsmito</w:t>
      </w:r>
      <w:r w:rsidR="008170A4">
        <w:rPr>
          <w:color w:val="000000"/>
          <w:sz w:val="28"/>
          <w:szCs w:val="28"/>
        </w:rPr>
        <w:t xml:space="preserve"> un četrpadsmito</w:t>
      </w:r>
      <w:r>
        <w:rPr>
          <w:color w:val="000000"/>
          <w:sz w:val="28"/>
          <w:szCs w:val="28"/>
        </w:rPr>
        <w:t xml:space="preserve"> daļu šādā redakcijā:</w:t>
      </w:r>
    </w:p>
    <w:p w14:paraId="12ECAEEA" w14:textId="18A89C97" w:rsidR="008170A4" w:rsidRDefault="008C4BB6" w:rsidP="000C5E29">
      <w:pPr>
        <w:ind w:firstLine="720"/>
        <w:jc w:val="both"/>
        <w:rPr>
          <w:color w:val="000000"/>
          <w:sz w:val="28"/>
          <w:szCs w:val="28"/>
        </w:rPr>
      </w:pPr>
      <w:r>
        <w:rPr>
          <w:color w:val="000000"/>
          <w:sz w:val="28"/>
          <w:szCs w:val="28"/>
        </w:rPr>
        <w:t>"</w:t>
      </w:r>
      <w:r w:rsidR="008170A4" w:rsidRPr="002D7E1C">
        <w:rPr>
          <w:sz w:val="28"/>
          <w:szCs w:val="28"/>
        </w:rPr>
        <w:t>Papildus šajā pantā minētajām tiesībām</w:t>
      </w:r>
      <w:r w:rsidR="008170A4">
        <w:rPr>
          <w:sz w:val="28"/>
          <w:szCs w:val="28"/>
        </w:rPr>
        <w:t xml:space="preserve"> vājdzirdīgajiem un nedzirdīgajiem</w:t>
      </w:r>
      <w:r w:rsidR="008170A4" w:rsidRPr="002D7E1C">
        <w:rPr>
          <w:sz w:val="28"/>
          <w:szCs w:val="28"/>
        </w:rPr>
        <w:t xml:space="preserve"> notiesātajiem, ir tiesības </w:t>
      </w:r>
      <w:r w:rsidR="008170A4">
        <w:rPr>
          <w:sz w:val="28"/>
          <w:szCs w:val="28"/>
        </w:rPr>
        <w:t xml:space="preserve">divas reizes mēnesī izmantot videosaziņas iespēju uz laiku līdz 30 minūtēm </w:t>
      </w:r>
      <w:r w:rsidR="008170A4" w:rsidRPr="002D7E1C">
        <w:rPr>
          <w:sz w:val="28"/>
          <w:szCs w:val="28"/>
        </w:rPr>
        <w:t>sazi</w:t>
      </w:r>
      <w:r w:rsidR="008170A4">
        <w:rPr>
          <w:sz w:val="28"/>
          <w:szCs w:val="28"/>
        </w:rPr>
        <w:t>ņai</w:t>
      </w:r>
      <w:r w:rsidR="008170A4" w:rsidRPr="002D7E1C">
        <w:rPr>
          <w:sz w:val="28"/>
          <w:szCs w:val="28"/>
        </w:rPr>
        <w:t xml:space="preserve"> ar radiniekiem, laulāto un citām personām bez brīvības atņemšanas iestādes pārstāvja klātbūtnes.</w:t>
      </w:r>
    </w:p>
    <w:p w14:paraId="7F5D3BE0" w14:textId="77777777" w:rsidR="008170A4" w:rsidRDefault="008170A4" w:rsidP="000C5E29">
      <w:pPr>
        <w:ind w:firstLine="720"/>
        <w:jc w:val="both"/>
        <w:rPr>
          <w:color w:val="000000"/>
          <w:sz w:val="28"/>
          <w:szCs w:val="28"/>
        </w:rPr>
      </w:pPr>
    </w:p>
    <w:p w14:paraId="2C96EA4E" w14:textId="1CFF0B32" w:rsidR="00320A0E" w:rsidRDefault="008C4BB6" w:rsidP="000C5E29">
      <w:pPr>
        <w:ind w:firstLine="720"/>
        <w:jc w:val="both"/>
        <w:rPr>
          <w:sz w:val="28"/>
          <w:szCs w:val="28"/>
        </w:rPr>
      </w:pPr>
      <w:r>
        <w:rPr>
          <w:color w:val="000000"/>
          <w:sz w:val="28"/>
          <w:szCs w:val="28"/>
        </w:rPr>
        <w:t xml:space="preserve">Šajā pantā </w:t>
      </w:r>
      <w:r w:rsidR="00E15DB1">
        <w:rPr>
          <w:color w:val="000000"/>
          <w:sz w:val="28"/>
          <w:szCs w:val="28"/>
        </w:rPr>
        <w:t>minētais</w:t>
      </w:r>
      <w:r>
        <w:rPr>
          <w:color w:val="000000"/>
          <w:sz w:val="28"/>
          <w:szCs w:val="28"/>
        </w:rPr>
        <w:t xml:space="preserve"> neattiecas uz</w:t>
      </w:r>
      <w:r w:rsidR="00E15DB1">
        <w:rPr>
          <w:color w:val="000000"/>
          <w:sz w:val="28"/>
          <w:szCs w:val="28"/>
        </w:rPr>
        <w:t xml:space="preserve"> notiesātajiem, kas atrodas </w:t>
      </w:r>
      <w:r w:rsidR="00E15DB1">
        <w:rPr>
          <w:sz w:val="28"/>
          <w:szCs w:val="28"/>
        </w:rPr>
        <w:t>slēgtā cietuma atsevišķā nodaļā,</w:t>
      </w:r>
      <w:r w:rsidR="00E15DB1" w:rsidRPr="00684491">
        <w:rPr>
          <w:sz w:val="28"/>
          <w:szCs w:val="28"/>
        </w:rPr>
        <w:t xml:space="preserve"> </w:t>
      </w:r>
      <w:r w:rsidR="00E15DB1">
        <w:rPr>
          <w:sz w:val="28"/>
          <w:szCs w:val="28"/>
        </w:rPr>
        <w:t>kurā sodu uzsāk izciest notiesātie ar brīvības atņemšanu uz visu mūžu (mūža ieslodzījums</w:t>
      </w:r>
      <w:r w:rsidR="00C81B98">
        <w:rPr>
          <w:sz w:val="28"/>
          <w:szCs w:val="28"/>
        </w:rPr>
        <w:t>)</w:t>
      </w:r>
      <w:r w:rsidR="00E15DB1">
        <w:rPr>
          <w:sz w:val="28"/>
          <w:szCs w:val="28"/>
        </w:rPr>
        <w:t xml:space="preserve"> (turpmāk – atsevišķā nodaļa)."</w:t>
      </w:r>
    </w:p>
    <w:p w14:paraId="785FF9BB" w14:textId="14FC8421" w:rsidR="00AE152C" w:rsidRDefault="00AE152C" w:rsidP="000C5E29">
      <w:pPr>
        <w:ind w:firstLine="720"/>
        <w:jc w:val="both"/>
        <w:rPr>
          <w:sz w:val="28"/>
          <w:szCs w:val="28"/>
        </w:rPr>
      </w:pPr>
    </w:p>
    <w:p w14:paraId="081ED9DE" w14:textId="78ABB8A4" w:rsidR="00202B63" w:rsidRPr="00202B63" w:rsidRDefault="00B57A45" w:rsidP="000C5E29">
      <w:pPr>
        <w:ind w:firstLine="720"/>
        <w:jc w:val="both"/>
        <w:rPr>
          <w:sz w:val="28"/>
          <w:szCs w:val="28"/>
        </w:rPr>
      </w:pPr>
      <w:r>
        <w:rPr>
          <w:sz w:val="28"/>
          <w:szCs w:val="28"/>
        </w:rPr>
        <w:t>7</w:t>
      </w:r>
      <w:r w:rsidR="00AE152C">
        <w:rPr>
          <w:sz w:val="28"/>
          <w:szCs w:val="28"/>
        </w:rPr>
        <w:t xml:space="preserve">. </w:t>
      </w:r>
      <w:r w:rsidR="00202B63">
        <w:rPr>
          <w:sz w:val="28"/>
          <w:szCs w:val="28"/>
        </w:rPr>
        <w:t>50.</w:t>
      </w:r>
      <w:r w:rsidR="00202B63">
        <w:rPr>
          <w:sz w:val="28"/>
          <w:szCs w:val="28"/>
          <w:vertAlign w:val="superscript"/>
        </w:rPr>
        <w:t>5</w:t>
      </w:r>
      <w:r w:rsidR="00202B63">
        <w:rPr>
          <w:sz w:val="28"/>
          <w:szCs w:val="28"/>
        </w:rPr>
        <w:t>pantā:</w:t>
      </w:r>
    </w:p>
    <w:p w14:paraId="7D4E2E8C" w14:textId="6ED77179" w:rsidR="00202B63" w:rsidRDefault="00202B63" w:rsidP="000C5E29">
      <w:pPr>
        <w:ind w:firstLine="720"/>
        <w:jc w:val="both"/>
        <w:rPr>
          <w:sz w:val="28"/>
          <w:szCs w:val="28"/>
        </w:rPr>
      </w:pPr>
      <w:r>
        <w:rPr>
          <w:sz w:val="28"/>
          <w:szCs w:val="28"/>
        </w:rPr>
        <w:t>a</w:t>
      </w:r>
      <w:r w:rsidR="00AE152C">
        <w:rPr>
          <w:sz w:val="28"/>
          <w:szCs w:val="28"/>
        </w:rPr>
        <w:t>izstāt 50.</w:t>
      </w:r>
      <w:r w:rsidR="00AE152C">
        <w:rPr>
          <w:sz w:val="28"/>
          <w:szCs w:val="28"/>
          <w:vertAlign w:val="superscript"/>
        </w:rPr>
        <w:t>5</w:t>
      </w:r>
      <w:r w:rsidR="00AE152C">
        <w:rPr>
          <w:sz w:val="28"/>
          <w:szCs w:val="28"/>
        </w:rPr>
        <w:t>panta astotās daļas 4.punktā vārdus "un 9.punktā" ar vārdiem "9. un 10.punktā"</w:t>
      </w:r>
      <w:r>
        <w:rPr>
          <w:sz w:val="28"/>
          <w:szCs w:val="28"/>
        </w:rPr>
        <w:t>;</w:t>
      </w:r>
    </w:p>
    <w:p w14:paraId="6DC80725" w14:textId="77777777" w:rsidR="00202B63" w:rsidRDefault="00202B63" w:rsidP="000C5E29">
      <w:pPr>
        <w:ind w:firstLine="720"/>
        <w:jc w:val="both"/>
        <w:rPr>
          <w:sz w:val="28"/>
          <w:szCs w:val="28"/>
        </w:rPr>
      </w:pPr>
    </w:p>
    <w:p w14:paraId="37692B90" w14:textId="77777777" w:rsidR="00202B63" w:rsidRDefault="00202B63" w:rsidP="000C5E29">
      <w:pPr>
        <w:ind w:firstLine="720"/>
        <w:jc w:val="both"/>
        <w:rPr>
          <w:sz w:val="28"/>
          <w:szCs w:val="28"/>
        </w:rPr>
      </w:pPr>
      <w:r>
        <w:rPr>
          <w:sz w:val="28"/>
          <w:szCs w:val="28"/>
        </w:rPr>
        <w:t>papildināt ar vienpadsmito daļu šādā redakcijā:</w:t>
      </w:r>
    </w:p>
    <w:p w14:paraId="3665AFF2" w14:textId="5A291F93" w:rsidR="00AE152C" w:rsidRPr="00AE152C" w:rsidRDefault="00202B63" w:rsidP="000C5E29">
      <w:pPr>
        <w:ind w:firstLine="720"/>
        <w:jc w:val="both"/>
        <w:rPr>
          <w:sz w:val="28"/>
          <w:szCs w:val="28"/>
        </w:rPr>
      </w:pPr>
      <w:r>
        <w:rPr>
          <w:sz w:val="28"/>
          <w:szCs w:val="28"/>
        </w:rPr>
        <w:t>"</w:t>
      </w:r>
      <w:r w:rsidRPr="002D7E1C">
        <w:rPr>
          <w:sz w:val="28"/>
          <w:szCs w:val="28"/>
        </w:rPr>
        <w:t>Papildus šajā pantā minētajām tiesībām</w:t>
      </w:r>
      <w:r>
        <w:rPr>
          <w:sz w:val="28"/>
          <w:szCs w:val="28"/>
        </w:rPr>
        <w:t xml:space="preserve"> vājdzirdīgajiem un nedzirdīgajiem</w:t>
      </w:r>
      <w:r w:rsidRPr="002D7E1C">
        <w:rPr>
          <w:sz w:val="28"/>
          <w:szCs w:val="28"/>
        </w:rPr>
        <w:t xml:space="preserve"> notiesātajiem, ir tiesības </w:t>
      </w:r>
      <w:r>
        <w:rPr>
          <w:sz w:val="28"/>
          <w:szCs w:val="28"/>
        </w:rPr>
        <w:t xml:space="preserve">divas reizes mēnesī izmantot videosaziņas iespēju uz laiku līdz 30 minūtēm </w:t>
      </w:r>
      <w:r w:rsidRPr="002D7E1C">
        <w:rPr>
          <w:sz w:val="28"/>
          <w:szCs w:val="28"/>
        </w:rPr>
        <w:t>sazi</w:t>
      </w:r>
      <w:r>
        <w:rPr>
          <w:sz w:val="28"/>
          <w:szCs w:val="28"/>
        </w:rPr>
        <w:t>ņai</w:t>
      </w:r>
      <w:r w:rsidRPr="002D7E1C">
        <w:rPr>
          <w:sz w:val="28"/>
          <w:szCs w:val="28"/>
        </w:rPr>
        <w:t xml:space="preserve"> ar radiniekiem, laulāto un citām personām bez brīvības atņemšanas iestādes pārstāvja klātbūtnes</w:t>
      </w:r>
      <w:r>
        <w:rPr>
          <w:sz w:val="28"/>
          <w:szCs w:val="28"/>
        </w:rPr>
        <w:t xml:space="preserve">." </w:t>
      </w:r>
    </w:p>
    <w:p w14:paraId="1CF79BAB" w14:textId="621BBEC5" w:rsidR="005D78EF" w:rsidRDefault="005D78EF" w:rsidP="000C5E29">
      <w:pPr>
        <w:ind w:firstLine="720"/>
        <w:jc w:val="both"/>
        <w:rPr>
          <w:sz w:val="28"/>
          <w:szCs w:val="28"/>
        </w:rPr>
      </w:pPr>
    </w:p>
    <w:p w14:paraId="2478B111" w14:textId="76AD248A" w:rsidR="00202B63" w:rsidRDefault="00B57A45" w:rsidP="000C5E29">
      <w:pPr>
        <w:ind w:firstLine="720"/>
        <w:jc w:val="both"/>
        <w:rPr>
          <w:sz w:val="28"/>
          <w:szCs w:val="28"/>
        </w:rPr>
      </w:pPr>
      <w:r>
        <w:rPr>
          <w:sz w:val="28"/>
          <w:szCs w:val="28"/>
        </w:rPr>
        <w:t>8</w:t>
      </w:r>
      <w:r w:rsidR="005D78EF">
        <w:rPr>
          <w:sz w:val="28"/>
          <w:szCs w:val="28"/>
        </w:rPr>
        <w:t>.</w:t>
      </w:r>
      <w:r w:rsidR="00202B63">
        <w:rPr>
          <w:sz w:val="28"/>
          <w:szCs w:val="28"/>
        </w:rPr>
        <w:t xml:space="preserve"> 50.</w:t>
      </w:r>
      <w:r w:rsidR="00202B63">
        <w:rPr>
          <w:sz w:val="28"/>
          <w:szCs w:val="28"/>
          <w:vertAlign w:val="superscript"/>
        </w:rPr>
        <w:t>7</w:t>
      </w:r>
      <w:r w:rsidR="00202B63">
        <w:rPr>
          <w:sz w:val="28"/>
          <w:szCs w:val="28"/>
        </w:rPr>
        <w:t>pantā:</w:t>
      </w:r>
      <w:r w:rsidR="005D78EF">
        <w:rPr>
          <w:sz w:val="28"/>
          <w:szCs w:val="28"/>
        </w:rPr>
        <w:t xml:space="preserve"> </w:t>
      </w:r>
    </w:p>
    <w:p w14:paraId="5D7268A0" w14:textId="1B16E872" w:rsidR="005D78EF" w:rsidRDefault="00202B63" w:rsidP="000C5E29">
      <w:pPr>
        <w:ind w:firstLine="720"/>
        <w:jc w:val="both"/>
        <w:rPr>
          <w:sz w:val="28"/>
          <w:szCs w:val="28"/>
        </w:rPr>
      </w:pPr>
      <w:r>
        <w:rPr>
          <w:sz w:val="28"/>
          <w:szCs w:val="28"/>
        </w:rPr>
        <w:t>i</w:t>
      </w:r>
      <w:r w:rsidR="005D78EF">
        <w:rPr>
          <w:sz w:val="28"/>
          <w:szCs w:val="28"/>
        </w:rPr>
        <w:t>zteikt sestās daļas 6.punktu šādā redakcijā:</w:t>
      </w:r>
    </w:p>
    <w:p w14:paraId="70987532" w14:textId="3DB1EA65" w:rsidR="005D78EF" w:rsidRDefault="005D78EF" w:rsidP="000C5E29">
      <w:pPr>
        <w:ind w:firstLine="720"/>
        <w:jc w:val="both"/>
        <w:rPr>
          <w:sz w:val="28"/>
          <w:szCs w:val="28"/>
        </w:rPr>
      </w:pPr>
      <w:r>
        <w:rPr>
          <w:sz w:val="28"/>
          <w:szCs w:val="28"/>
        </w:rPr>
        <w:t xml:space="preserve">"6) </w:t>
      </w:r>
      <w:r w:rsidR="000150F9">
        <w:rPr>
          <w:sz w:val="28"/>
          <w:szCs w:val="28"/>
        </w:rPr>
        <w:t xml:space="preserve">vienu reizi mēnesī </w:t>
      </w:r>
      <w:r>
        <w:rPr>
          <w:sz w:val="28"/>
          <w:szCs w:val="28"/>
        </w:rPr>
        <w:t xml:space="preserve">izmantot </w:t>
      </w:r>
      <w:r w:rsidR="00C81B98">
        <w:rPr>
          <w:sz w:val="28"/>
          <w:szCs w:val="28"/>
        </w:rPr>
        <w:t>videosaziņ</w:t>
      </w:r>
      <w:r w:rsidR="000150F9">
        <w:rPr>
          <w:sz w:val="28"/>
          <w:szCs w:val="28"/>
        </w:rPr>
        <w:t>as iespējas</w:t>
      </w:r>
      <w:r w:rsidR="00C81B98">
        <w:rPr>
          <w:sz w:val="28"/>
          <w:szCs w:val="28"/>
        </w:rPr>
        <w:t xml:space="preserve"> uz laiku </w:t>
      </w:r>
      <w:r>
        <w:rPr>
          <w:sz w:val="28"/>
          <w:szCs w:val="28"/>
        </w:rPr>
        <w:t>līdz 30 minūt</w:t>
      </w:r>
      <w:r w:rsidR="00C81B98">
        <w:rPr>
          <w:sz w:val="28"/>
          <w:szCs w:val="28"/>
        </w:rPr>
        <w:t>ēm</w:t>
      </w:r>
      <w:r>
        <w:rPr>
          <w:sz w:val="28"/>
          <w:szCs w:val="28"/>
        </w:rPr>
        <w:t xml:space="preserve"> saziņai ar radiniekiem un citām personām bez brīvības atņemšanas iestādes pārstāvja klātbūtnes."</w:t>
      </w:r>
      <w:r w:rsidR="00202B63">
        <w:rPr>
          <w:sz w:val="28"/>
          <w:szCs w:val="28"/>
        </w:rPr>
        <w:t>;</w:t>
      </w:r>
    </w:p>
    <w:p w14:paraId="6D79FAC8" w14:textId="7B96BF8B" w:rsidR="00202B63" w:rsidRDefault="00202B63" w:rsidP="000C5E29">
      <w:pPr>
        <w:ind w:firstLine="720"/>
        <w:jc w:val="both"/>
        <w:rPr>
          <w:sz w:val="28"/>
          <w:szCs w:val="28"/>
        </w:rPr>
      </w:pPr>
    </w:p>
    <w:p w14:paraId="613F1F1F" w14:textId="6C4F561E" w:rsidR="00202B63" w:rsidRDefault="00202B63" w:rsidP="000C5E29">
      <w:pPr>
        <w:ind w:firstLine="720"/>
        <w:jc w:val="both"/>
        <w:rPr>
          <w:sz w:val="28"/>
          <w:szCs w:val="28"/>
        </w:rPr>
      </w:pPr>
      <w:r>
        <w:rPr>
          <w:sz w:val="28"/>
          <w:szCs w:val="28"/>
        </w:rPr>
        <w:t>papildināt ar desmito daļu šādā redakcijā:</w:t>
      </w:r>
    </w:p>
    <w:p w14:paraId="3AA7A294" w14:textId="106391BD" w:rsidR="00202B63" w:rsidRPr="005D78EF" w:rsidRDefault="00202B63" w:rsidP="000C5E29">
      <w:pPr>
        <w:ind w:firstLine="720"/>
        <w:jc w:val="both"/>
        <w:rPr>
          <w:color w:val="000000"/>
          <w:sz w:val="28"/>
          <w:szCs w:val="28"/>
        </w:rPr>
      </w:pPr>
      <w:r>
        <w:rPr>
          <w:sz w:val="28"/>
          <w:szCs w:val="28"/>
        </w:rPr>
        <w:t>"</w:t>
      </w:r>
      <w:r w:rsidRPr="002D7E1C">
        <w:rPr>
          <w:sz w:val="28"/>
          <w:szCs w:val="28"/>
        </w:rPr>
        <w:t>Papildus šajā pantā minētajām tiesībām</w:t>
      </w:r>
      <w:r>
        <w:rPr>
          <w:sz w:val="28"/>
          <w:szCs w:val="28"/>
        </w:rPr>
        <w:t xml:space="preserve"> vājdzirdīgajiem un nedzirdīgajiem</w:t>
      </w:r>
      <w:r w:rsidRPr="002D7E1C">
        <w:rPr>
          <w:sz w:val="28"/>
          <w:szCs w:val="28"/>
        </w:rPr>
        <w:t xml:space="preserve"> </w:t>
      </w:r>
      <w:r>
        <w:rPr>
          <w:sz w:val="28"/>
          <w:szCs w:val="28"/>
        </w:rPr>
        <w:t xml:space="preserve">nepilngadīgajiem </w:t>
      </w:r>
      <w:r w:rsidRPr="002D7E1C">
        <w:rPr>
          <w:sz w:val="28"/>
          <w:szCs w:val="28"/>
        </w:rPr>
        <w:t xml:space="preserve">notiesātajiem, ir tiesības </w:t>
      </w:r>
      <w:r>
        <w:rPr>
          <w:sz w:val="28"/>
          <w:szCs w:val="28"/>
        </w:rPr>
        <w:t xml:space="preserve">divas reizes mēnesī izmantot videosaziņas iespēju uz laiku līdz 30 minūtēm </w:t>
      </w:r>
      <w:r w:rsidRPr="002D7E1C">
        <w:rPr>
          <w:sz w:val="28"/>
          <w:szCs w:val="28"/>
        </w:rPr>
        <w:t>sazi</w:t>
      </w:r>
      <w:r>
        <w:rPr>
          <w:sz w:val="28"/>
          <w:szCs w:val="28"/>
        </w:rPr>
        <w:t>ņai</w:t>
      </w:r>
      <w:r w:rsidRPr="002D7E1C">
        <w:rPr>
          <w:sz w:val="28"/>
          <w:szCs w:val="28"/>
        </w:rPr>
        <w:t xml:space="preserve"> ar radiniekiem, laulāto un citām personām bez brīvības atņemšanas iestādes pārstāvja klātbūtnes</w:t>
      </w:r>
      <w:r>
        <w:rPr>
          <w:sz w:val="28"/>
          <w:szCs w:val="28"/>
        </w:rPr>
        <w:t>."</w:t>
      </w:r>
    </w:p>
    <w:p w14:paraId="45DE4D81" w14:textId="77777777" w:rsidR="00C86B21" w:rsidRDefault="00C86B21" w:rsidP="00EB2989">
      <w:pPr>
        <w:jc w:val="both"/>
        <w:rPr>
          <w:color w:val="000000"/>
          <w:sz w:val="28"/>
          <w:szCs w:val="28"/>
        </w:rPr>
      </w:pPr>
    </w:p>
    <w:bookmarkEnd w:id="1"/>
    <w:p w14:paraId="707F40E5" w14:textId="58E02053" w:rsidR="000C5E29" w:rsidRDefault="00B57A45" w:rsidP="000C5E29">
      <w:pPr>
        <w:ind w:firstLine="720"/>
        <w:jc w:val="both"/>
        <w:rPr>
          <w:color w:val="000000"/>
          <w:sz w:val="28"/>
          <w:szCs w:val="28"/>
        </w:rPr>
      </w:pPr>
      <w:r>
        <w:rPr>
          <w:color w:val="000000"/>
          <w:sz w:val="28"/>
          <w:szCs w:val="28"/>
        </w:rPr>
        <w:t>9</w:t>
      </w:r>
      <w:r w:rsidR="000C5E29">
        <w:rPr>
          <w:color w:val="000000"/>
          <w:sz w:val="28"/>
          <w:szCs w:val="28"/>
        </w:rPr>
        <w:t>. Izteikt 50.</w:t>
      </w:r>
      <w:r w:rsidR="000C5E29">
        <w:rPr>
          <w:color w:val="000000"/>
          <w:sz w:val="28"/>
          <w:szCs w:val="28"/>
          <w:vertAlign w:val="superscript"/>
        </w:rPr>
        <w:t>8</w:t>
      </w:r>
      <w:r w:rsidR="000C5E29">
        <w:rPr>
          <w:color w:val="000000"/>
          <w:sz w:val="28"/>
          <w:szCs w:val="28"/>
        </w:rPr>
        <w:t>pantu šādā redakcijā:</w:t>
      </w:r>
    </w:p>
    <w:p w14:paraId="5CE97525" w14:textId="1F408F0E" w:rsidR="000C5E29" w:rsidRPr="00684491" w:rsidRDefault="000C5E29" w:rsidP="000C5E29">
      <w:pPr>
        <w:pStyle w:val="tv2132"/>
        <w:spacing w:line="240" w:lineRule="auto"/>
        <w:ind w:firstLine="720"/>
        <w:jc w:val="both"/>
        <w:rPr>
          <w:color w:val="auto"/>
          <w:sz w:val="28"/>
          <w:szCs w:val="28"/>
        </w:rPr>
      </w:pPr>
      <w:r w:rsidRPr="00684491">
        <w:rPr>
          <w:color w:val="auto"/>
          <w:sz w:val="28"/>
          <w:szCs w:val="28"/>
        </w:rPr>
        <w:lastRenderedPageBreak/>
        <w:t>"</w:t>
      </w:r>
      <w:r w:rsidRPr="00684491">
        <w:rPr>
          <w:b/>
          <w:bCs/>
          <w:color w:val="auto"/>
          <w:sz w:val="28"/>
          <w:szCs w:val="28"/>
        </w:rPr>
        <w:t>50.</w:t>
      </w:r>
      <w:r w:rsidRPr="00684491">
        <w:rPr>
          <w:b/>
          <w:bCs/>
          <w:color w:val="auto"/>
          <w:sz w:val="28"/>
          <w:szCs w:val="28"/>
          <w:vertAlign w:val="superscript"/>
        </w:rPr>
        <w:t>8</w:t>
      </w:r>
      <w:r w:rsidRPr="00684491">
        <w:rPr>
          <w:b/>
          <w:bCs/>
          <w:color w:val="auto"/>
          <w:sz w:val="28"/>
          <w:szCs w:val="28"/>
        </w:rPr>
        <w:t xml:space="preserve"> pants. Notiesāto ar brīvības atņemšanu uz visu mūžu (mūža ieslodzījums) soda izciešanas īpatnības </w:t>
      </w:r>
      <w:r w:rsidR="004B7789">
        <w:rPr>
          <w:b/>
          <w:bCs/>
          <w:color w:val="auto"/>
          <w:sz w:val="28"/>
          <w:szCs w:val="28"/>
        </w:rPr>
        <w:t xml:space="preserve">atsevišķajā nodaļā </w:t>
      </w:r>
    </w:p>
    <w:p w14:paraId="31A92141" w14:textId="77777777" w:rsidR="00763B2B" w:rsidRDefault="00763B2B" w:rsidP="00EB2989">
      <w:pPr>
        <w:ind w:firstLine="720"/>
        <w:jc w:val="both"/>
        <w:rPr>
          <w:sz w:val="28"/>
          <w:szCs w:val="28"/>
        </w:rPr>
      </w:pPr>
    </w:p>
    <w:p w14:paraId="5A354D13" w14:textId="54DB0629" w:rsidR="00EB2989" w:rsidRDefault="000C5E29" w:rsidP="00EB2989">
      <w:pPr>
        <w:ind w:firstLine="720"/>
        <w:jc w:val="both"/>
        <w:rPr>
          <w:sz w:val="28"/>
          <w:szCs w:val="28"/>
        </w:rPr>
      </w:pPr>
      <w:r w:rsidRPr="00684491">
        <w:rPr>
          <w:sz w:val="28"/>
          <w:szCs w:val="28"/>
        </w:rPr>
        <w:t>Notiesāt</w:t>
      </w:r>
      <w:r w:rsidR="00A11F89">
        <w:rPr>
          <w:sz w:val="28"/>
          <w:szCs w:val="28"/>
        </w:rPr>
        <w:t>ie</w:t>
      </w:r>
      <w:r w:rsidRPr="00684491">
        <w:rPr>
          <w:sz w:val="28"/>
          <w:szCs w:val="28"/>
        </w:rPr>
        <w:t xml:space="preserve"> ar brīvības atņemšanu uz visu mūžu (mūža ieslodzījums)</w:t>
      </w:r>
      <w:r w:rsidR="00C81B98">
        <w:rPr>
          <w:sz w:val="28"/>
          <w:szCs w:val="28"/>
        </w:rPr>
        <w:t xml:space="preserve"> (turpmāk – uz mūžu notiesātie)</w:t>
      </w:r>
      <w:r w:rsidRPr="00684491">
        <w:rPr>
          <w:sz w:val="28"/>
          <w:szCs w:val="28"/>
        </w:rPr>
        <w:t xml:space="preserve">, izņemot sievietes, </w:t>
      </w:r>
      <w:r w:rsidR="00131743">
        <w:rPr>
          <w:sz w:val="28"/>
          <w:szCs w:val="28"/>
        </w:rPr>
        <w:t>soda izciešanu</w:t>
      </w:r>
      <w:r w:rsidR="00A11F89">
        <w:rPr>
          <w:sz w:val="28"/>
          <w:szCs w:val="28"/>
        </w:rPr>
        <w:t xml:space="preserve"> uzsāk </w:t>
      </w:r>
      <w:r w:rsidR="00131743">
        <w:rPr>
          <w:sz w:val="28"/>
          <w:szCs w:val="28"/>
        </w:rPr>
        <w:t>atsevišķ</w:t>
      </w:r>
      <w:r w:rsidR="00A54B01">
        <w:rPr>
          <w:sz w:val="28"/>
          <w:szCs w:val="28"/>
        </w:rPr>
        <w:t>aj</w:t>
      </w:r>
      <w:r w:rsidR="00E24C29">
        <w:rPr>
          <w:sz w:val="28"/>
          <w:szCs w:val="28"/>
        </w:rPr>
        <w:t>ā nodaļā</w:t>
      </w:r>
      <w:r w:rsidRPr="00684491">
        <w:rPr>
          <w:sz w:val="28"/>
          <w:szCs w:val="28"/>
        </w:rPr>
        <w:t>.</w:t>
      </w:r>
      <w:r w:rsidR="00395E7B">
        <w:rPr>
          <w:sz w:val="28"/>
          <w:szCs w:val="28"/>
        </w:rPr>
        <w:t xml:space="preserve"> </w:t>
      </w:r>
      <w:r w:rsidR="0097415B">
        <w:rPr>
          <w:sz w:val="28"/>
          <w:szCs w:val="28"/>
        </w:rPr>
        <w:t>A</w:t>
      </w:r>
      <w:r w:rsidR="00E24C29">
        <w:rPr>
          <w:sz w:val="28"/>
          <w:szCs w:val="28"/>
        </w:rPr>
        <w:t>tsevišķ</w:t>
      </w:r>
      <w:r w:rsidR="0097415B">
        <w:rPr>
          <w:sz w:val="28"/>
          <w:szCs w:val="28"/>
        </w:rPr>
        <w:t>aj</w:t>
      </w:r>
      <w:r w:rsidR="00E24C29">
        <w:rPr>
          <w:sz w:val="28"/>
          <w:szCs w:val="28"/>
        </w:rPr>
        <w:t>ā nodaļā</w:t>
      </w:r>
      <w:r w:rsidR="00FF1F17">
        <w:rPr>
          <w:sz w:val="28"/>
          <w:szCs w:val="28"/>
        </w:rPr>
        <w:t xml:space="preserve"> </w:t>
      </w:r>
      <w:r w:rsidR="00412872">
        <w:rPr>
          <w:sz w:val="28"/>
          <w:szCs w:val="28"/>
        </w:rPr>
        <w:t xml:space="preserve">uz mūžu notiesātie sodu izcieš </w:t>
      </w:r>
      <w:r w:rsidR="00FF1F17">
        <w:rPr>
          <w:sz w:val="28"/>
          <w:szCs w:val="28"/>
        </w:rPr>
        <w:t>div</w:t>
      </w:r>
      <w:r w:rsidR="0097415B">
        <w:rPr>
          <w:sz w:val="28"/>
          <w:szCs w:val="28"/>
        </w:rPr>
        <w:t>ā</w:t>
      </w:r>
      <w:r w:rsidR="00FF1F17">
        <w:rPr>
          <w:sz w:val="28"/>
          <w:szCs w:val="28"/>
        </w:rPr>
        <w:t>s soda izciešanas</w:t>
      </w:r>
      <w:r w:rsidR="00C86B21">
        <w:rPr>
          <w:sz w:val="28"/>
          <w:szCs w:val="28"/>
        </w:rPr>
        <w:t xml:space="preserve"> režīma</w:t>
      </w:r>
      <w:r w:rsidR="00FF1F17">
        <w:rPr>
          <w:sz w:val="28"/>
          <w:szCs w:val="28"/>
        </w:rPr>
        <w:t xml:space="preserve"> pakāpes – zemāk</w:t>
      </w:r>
      <w:r w:rsidR="00E15DB1">
        <w:rPr>
          <w:sz w:val="28"/>
          <w:szCs w:val="28"/>
        </w:rPr>
        <w:t>aj</w:t>
      </w:r>
      <w:r w:rsidR="00FF1F17">
        <w:rPr>
          <w:sz w:val="28"/>
          <w:szCs w:val="28"/>
        </w:rPr>
        <w:t>ā un augstāk</w:t>
      </w:r>
      <w:r w:rsidR="00E15DB1">
        <w:rPr>
          <w:sz w:val="28"/>
          <w:szCs w:val="28"/>
        </w:rPr>
        <w:t>aj</w:t>
      </w:r>
      <w:r w:rsidR="00FF1F17">
        <w:rPr>
          <w:sz w:val="28"/>
          <w:szCs w:val="28"/>
        </w:rPr>
        <w:t>ā.</w:t>
      </w:r>
      <w:r w:rsidR="00EB2989">
        <w:rPr>
          <w:sz w:val="28"/>
          <w:szCs w:val="28"/>
        </w:rPr>
        <w:t xml:space="preserve"> </w:t>
      </w:r>
    </w:p>
    <w:p w14:paraId="475D7AF4" w14:textId="62343C6B" w:rsidR="00647857" w:rsidRDefault="00647857" w:rsidP="00EB2989">
      <w:pPr>
        <w:ind w:firstLine="720"/>
        <w:jc w:val="both"/>
        <w:rPr>
          <w:sz w:val="28"/>
          <w:szCs w:val="28"/>
        </w:rPr>
      </w:pPr>
    </w:p>
    <w:p w14:paraId="085927E6" w14:textId="3D259D00" w:rsidR="005A4141" w:rsidRDefault="00FC2017" w:rsidP="00BC7C31">
      <w:pPr>
        <w:pStyle w:val="tv2132"/>
        <w:spacing w:line="240" w:lineRule="auto"/>
        <w:ind w:firstLine="720"/>
        <w:jc w:val="both"/>
        <w:rPr>
          <w:color w:val="000000"/>
          <w:sz w:val="28"/>
          <w:szCs w:val="28"/>
        </w:rPr>
      </w:pPr>
      <w:r>
        <w:rPr>
          <w:color w:val="000000"/>
          <w:sz w:val="28"/>
          <w:szCs w:val="28"/>
        </w:rPr>
        <w:t>Uz mūžu notiesātais soda izciešanu uzsāk atsevišķās</w:t>
      </w:r>
      <w:r w:rsidR="00B7310F">
        <w:rPr>
          <w:color w:val="000000"/>
          <w:sz w:val="28"/>
          <w:szCs w:val="28"/>
        </w:rPr>
        <w:t xml:space="preserve"> </w:t>
      </w:r>
      <w:r>
        <w:rPr>
          <w:color w:val="000000"/>
          <w:sz w:val="28"/>
          <w:szCs w:val="28"/>
        </w:rPr>
        <w:t>nodaļas soda izciešanas</w:t>
      </w:r>
      <w:r w:rsidR="00B7310F">
        <w:rPr>
          <w:color w:val="000000"/>
          <w:sz w:val="28"/>
          <w:szCs w:val="28"/>
        </w:rPr>
        <w:t xml:space="preserve"> </w:t>
      </w:r>
      <w:r>
        <w:rPr>
          <w:color w:val="000000"/>
          <w:sz w:val="28"/>
          <w:szCs w:val="28"/>
        </w:rPr>
        <w:t>režīma zemākajā pakāpē</w:t>
      </w:r>
      <w:r w:rsidR="000150F9">
        <w:rPr>
          <w:color w:val="000000"/>
          <w:sz w:val="28"/>
          <w:szCs w:val="28"/>
        </w:rPr>
        <w:t>, kurā viņam</w:t>
      </w:r>
      <w:r w:rsidR="00395E7B">
        <w:rPr>
          <w:color w:val="000000"/>
          <w:sz w:val="28"/>
          <w:szCs w:val="28"/>
        </w:rPr>
        <w:t xml:space="preserve"> jāizcieš ne mazāk kā septiņi gadi. Ja </w:t>
      </w:r>
      <w:r w:rsidR="00C81B98">
        <w:rPr>
          <w:color w:val="000000"/>
          <w:sz w:val="28"/>
          <w:szCs w:val="28"/>
        </w:rPr>
        <w:t xml:space="preserve">uz mūžu </w:t>
      </w:r>
      <w:r w:rsidR="00395E7B">
        <w:rPr>
          <w:color w:val="000000"/>
          <w:sz w:val="28"/>
          <w:szCs w:val="28"/>
        </w:rPr>
        <w:t xml:space="preserve">notiesātais apcietinājumā un </w:t>
      </w:r>
      <w:r w:rsidR="00F40E16">
        <w:rPr>
          <w:color w:val="000000"/>
          <w:sz w:val="28"/>
          <w:szCs w:val="28"/>
        </w:rPr>
        <w:t xml:space="preserve">brīvības atņemšanas iestādē </w:t>
      </w:r>
      <w:r w:rsidR="00395E7B">
        <w:rPr>
          <w:color w:val="000000"/>
          <w:sz w:val="28"/>
          <w:szCs w:val="28"/>
        </w:rPr>
        <w:t>vietā izcietis vismaz septiņus gadus no piespriestā soda un atbilst šā kodeksa 50.</w:t>
      </w:r>
      <w:r w:rsidR="00395E7B">
        <w:rPr>
          <w:color w:val="000000"/>
          <w:sz w:val="28"/>
          <w:szCs w:val="28"/>
          <w:vertAlign w:val="superscript"/>
        </w:rPr>
        <w:t>3</w:t>
      </w:r>
      <w:r w:rsidR="00395E7B">
        <w:rPr>
          <w:color w:val="000000"/>
          <w:sz w:val="28"/>
          <w:szCs w:val="28"/>
        </w:rPr>
        <w:t xml:space="preserve">panta ceturtajā daļā minētajiem nosacījumiem, viņu </w:t>
      </w:r>
      <w:r w:rsidR="00395E7B" w:rsidRPr="007358E9">
        <w:rPr>
          <w:color w:val="000000"/>
          <w:sz w:val="28"/>
          <w:szCs w:val="28"/>
        </w:rPr>
        <w:t>var pārvietot</w:t>
      </w:r>
      <w:r w:rsidR="00395E7B">
        <w:rPr>
          <w:color w:val="000000"/>
          <w:sz w:val="28"/>
          <w:szCs w:val="28"/>
        </w:rPr>
        <w:t xml:space="preserve"> no</w:t>
      </w:r>
      <w:r w:rsidR="00E00D43">
        <w:rPr>
          <w:color w:val="000000"/>
          <w:sz w:val="28"/>
          <w:szCs w:val="28"/>
        </w:rPr>
        <w:t xml:space="preserve"> </w:t>
      </w:r>
      <w:r w:rsidR="00E24C29">
        <w:rPr>
          <w:color w:val="000000"/>
          <w:sz w:val="28"/>
          <w:szCs w:val="28"/>
        </w:rPr>
        <w:t xml:space="preserve">atsevišķās nodaļas </w:t>
      </w:r>
      <w:r w:rsidR="00395E7B">
        <w:rPr>
          <w:color w:val="000000"/>
          <w:sz w:val="28"/>
          <w:szCs w:val="28"/>
        </w:rPr>
        <w:t>soda izciešanas režīma zemākās pakāpes</w:t>
      </w:r>
      <w:r w:rsidR="00E24C29">
        <w:rPr>
          <w:color w:val="000000"/>
          <w:sz w:val="28"/>
          <w:szCs w:val="28"/>
        </w:rPr>
        <w:t xml:space="preserve"> </w:t>
      </w:r>
      <w:r w:rsidR="00395E7B">
        <w:rPr>
          <w:color w:val="000000"/>
          <w:sz w:val="28"/>
          <w:szCs w:val="28"/>
        </w:rPr>
        <w:t>uz</w:t>
      </w:r>
      <w:r w:rsidR="00E24C29">
        <w:rPr>
          <w:color w:val="000000"/>
          <w:sz w:val="28"/>
          <w:szCs w:val="28"/>
        </w:rPr>
        <w:t xml:space="preserve"> atsevišķās nodaļas</w:t>
      </w:r>
      <w:r w:rsidR="00395E7B">
        <w:rPr>
          <w:color w:val="000000"/>
          <w:sz w:val="28"/>
          <w:szCs w:val="28"/>
        </w:rPr>
        <w:t xml:space="preserve"> soda izciešanas režīma augstāko pakāpi. </w:t>
      </w:r>
    </w:p>
    <w:p w14:paraId="72DC13E8" w14:textId="77777777" w:rsidR="005A4141" w:rsidRDefault="005A4141" w:rsidP="00BC7C31">
      <w:pPr>
        <w:pStyle w:val="tv2132"/>
        <w:spacing w:line="240" w:lineRule="auto"/>
        <w:ind w:firstLine="720"/>
        <w:jc w:val="both"/>
        <w:rPr>
          <w:color w:val="000000"/>
          <w:sz w:val="28"/>
          <w:szCs w:val="28"/>
        </w:rPr>
      </w:pPr>
    </w:p>
    <w:p w14:paraId="7487085F" w14:textId="153320D5" w:rsidR="00395E7B" w:rsidRDefault="00265C98" w:rsidP="00BC7C31">
      <w:pPr>
        <w:pStyle w:val="tv2132"/>
        <w:spacing w:line="240" w:lineRule="auto"/>
        <w:ind w:firstLine="720"/>
        <w:jc w:val="both"/>
        <w:rPr>
          <w:color w:val="000000"/>
          <w:sz w:val="28"/>
          <w:szCs w:val="28"/>
        </w:rPr>
      </w:pPr>
      <w:r>
        <w:rPr>
          <w:color w:val="000000"/>
          <w:sz w:val="28"/>
          <w:szCs w:val="28"/>
        </w:rPr>
        <w:t>No atsevišķās nodaļas soda izciešanas režīma augstākās pakāpes uz mūžu notiesāto var pār</w:t>
      </w:r>
      <w:r w:rsidR="00345144">
        <w:rPr>
          <w:color w:val="000000"/>
          <w:sz w:val="28"/>
          <w:szCs w:val="28"/>
        </w:rPr>
        <w:t>celt</w:t>
      </w:r>
      <w:r>
        <w:rPr>
          <w:color w:val="000000"/>
          <w:sz w:val="28"/>
          <w:szCs w:val="28"/>
        </w:rPr>
        <w:t xml:space="preserve"> uz slēgtā cietuma soda izciešanas režīma augstāko pakāpi</w:t>
      </w:r>
      <w:r w:rsidR="00B7310F">
        <w:rPr>
          <w:color w:val="000000"/>
          <w:sz w:val="28"/>
          <w:szCs w:val="28"/>
        </w:rPr>
        <w:t xml:space="preserve">, ja uz mūžu notiesātais atsevišķās nodaļas soda izciešanas režīma augstākajā pakāpē ir izcietis vismaz </w:t>
      </w:r>
      <w:r w:rsidR="00FE75BD">
        <w:rPr>
          <w:color w:val="000000"/>
          <w:sz w:val="28"/>
          <w:szCs w:val="28"/>
        </w:rPr>
        <w:t>trīs</w:t>
      </w:r>
      <w:r w:rsidR="00B7310F">
        <w:rPr>
          <w:color w:val="000000"/>
          <w:sz w:val="28"/>
          <w:szCs w:val="28"/>
        </w:rPr>
        <w:t xml:space="preserve"> gadus no piespriestā soda,</w:t>
      </w:r>
      <w:r>
        <w:rPr>
          <w:color w:val="000000"/>
          <w:sz w:val="28"/>
          <w:szCs w:val="28"/>
        </w:rPr>
        <w:t xml:space="preserve"> vai atbrīvot no soda izciešanas nosacīti pirms termiņa likumā noteiktajā kārtībā. </w:t>
      </w:r>
    </w:p>
    <w:p w14:paraId="08D6EF03" w14:textId="5AEA228A" w:rsidR="004C02E1" w:rsidRDefault="004C02E1" w:rsidP="004C02E1">
      <w:pPr>
        <w:pStyle w:val="tv2132"/>
        <w:spacing w:line="240" w:lineRule="auto"/>
        <w:ind w:firstLine="720"/>
        <w:jc w:val="both"/>
        <w:rPr>
          <w:color w:val="000000"/>
          <w:sz w:val="28"/>
          <w:szCs w:val="28"/>
        </w:rPr>
      </w:pPr>
    </w:p>
    <w:p w14:paraId="0B503F85" w14:textId="77777777" w:rsidR="005D0092" w:rsidRPr="004831D6" w:rsidRDefault="005D0092" w:rsidP="005D0092">
      <w:pPr>
        <w:ind w:firstLine="720"/>
        <w:jc w:val="both"/>
        <w:rPr>
          <w:sz w:val="28"/>
          <w:szCs w:val="28"/>
        </w:rPr>
      </w:pPr>
      <w:r w:rsidRPr="004831D6">
        <w:rPr>
          <w:sz w:val="28"/>
          <w:szCs w:val="28"/>
        </w:rPr>
        <w:t>Uz mūžu notiesātajiem, kas izcieš sodu atsevišķās nodaļas soda izciešanas režīma augstākajā pakāpē, ir tiesības:</w:t>
      </w:r>
    </w:p>
    <w:p w14:paraId="20A190B5" w14:textId="77777777" w:rsidR="005D0092" w:rsidRPr="002403E4" w:rsidRDefault="005D0092" w:rsidP="005D0092">
      <w:pPr>
        <w:ind w:firstLine="720"/>
        <w:jc w:val="both"/>
        <w:rPr>
          <w:sz w:val="28"/>
          <w:szCs w:val="28"/>
        </w:rPr>
      </w:pPr>
      <w:r w:rsidRPr="002403E4">
        <w:rPr>
          <w:sz w:val="28"/>
          <w:szCs w:val="28"/>
        </w:rPr>
        <w:t>1) izmantot gadā sešas ilgstošas satikšanās — no divpadsmit līdz divdesmit četrām stundām un sešas īslaicīgas satikšanās — no vienas stundas līdz divām stundām;</w:t>
      </w:r>
    </w:p>
    <w:p w14:paraId="71393CDA" w14:textId="77777777" w:rsidR="005D0092" w:rsidRPr="002403E4" w:rsidRDefault="005D0092" w:rsidP="005D0092">
      <w:pPr>
        <w:ind w:firstLine="720"/>
        <w:jc w:val="both"/>
        <w:rPr>
          <w:sz w:val="28"/>
          <w:szCs w:val="28"/>
        </w:rPr>
      </w:pPr>
      <w:r w:rsidRPr="004831D6">
        <w:rPr>
          <w:sz w:val="28"/>
          <w:szCs w:val="28"/>
        </w:rPr>
        <w:t>2</w:t>
      </w:r>
      <w:r w:rsidRPr="002403E4">
        <w:rPr>
          <w:sz w:val="28"/>
          <w:szCs w:val="28"/>
        </w:rPr>
        <w:t>) iepirkties cietuma veikalā par naudas summu vienas Ministru kabineta noteiktās minimālās mēnešalgas apmērā;</w:t>
      </w:r>
    </w:p>
    <w:p w14:paraId="3BE073E0" w14:textId="77777777" w:rsidR="005D0092" w:rsidRPr="004831D6" w:rsidRDefault="005D0092" w:rsidP="005D0092">
      <w:pPr>
        <w:ind w:firstLine="720"/>
        <w:jc w:val="both"/>
        <w:rPr>
          <w:sz w:val="28"/>
          <w:szCs w:val="28"/>
        </w:rPr>
      </w:pPr>
      <w:r w:rsidRPr="004831D6">
        <w:rPr>
          <w:sz w:val="28"/>
          <w:szCs w:val="28"/>
        </w:rPr>
        <w:t>3</w:t>
      </w:r>
      <w:r w:rsidRPr="002403E4">
        <w:rPr>
          <w:sz w:val="28"/>
          <w:szCs w:val="28"/>
        </w:rPr>
        <w:t>) izmantot trīs telefonsarunas mēnesī;</w:t>
      </w:r>
    </w:p>
    <w:p w14:paraId="2CCA3BCE" w14:textId="57D79870" w:rsidR="005D0092" w:rsidRDefault="005D0092" w:rsidP="005D0092">
      <w:pPr>
        <w:ind w:firstLine="720"/>
        <w:jc w:val="both"/>
        <w:rPr>
          <w:sz w:val="28"/>
          <w:szCs w:val="28"/>
        </w:rPr>
      </w:pPr>
      <w:r w:rsidRPr="004831D6">
        <w:rPr>
          <w:sz w:val="28"/>
          <w:szCs w:val="28"/>
        </w:rPr>
        <w:t xml:space="preserve">4) </w:t>
      </w:r>
      <w:r w:rsidR="000150F9" w:rsidRPr="004831D6">
        <w:rPr>
          <w:sz w:val="28"/>
          <w:szCs w:val="28"/>
        </w:rPr>
        <w:t xml:space="preserve">trīs reizes mēnesī </w:t>
      </w:r>
      <w:r w:rsidRPr="004831D6">
        <w:rPr>
          <w:sz w:val="28"/>
          <w:szCs w:val="28"/>
        </w:rPr>
        <w:t>izmantot video</w:t>
      </w:r>
      <w:r w:rsidR="005D78EF">
        <w:rPr>
          <w:sz w:val="28"/>
          <w:szCs w:val="28"/>
        </w:rPr>
        <w:t>saziņ</w:t>
      </w:r>
      <w:r w:rsidR="000150F9">
        <w:rPr>
          <w:sz w:val="28"/>
          <w:szCs w:val="28"/>
        </w:rPr>
        <w:t>as iespējas uz laiku līdz vienai</w:t>
      </w:r>
      <w:r w:rsidRPr="004831D6">
        <w:rPr>
          <w:sz w:val="28"/>
          <w:szCs w:val="28"/>
        </w:rPr>
        <w:t xml:space="preserve"> </w:t>
      </w:r>
      <w:r w:rsidR="000150F9" w:rsidRPr="004831D6">
        <w:rPr>
          <w:sz w:val="28"/>
          <w:szCs w:val="28"/>
        </w:rPr>
        <w:t>stund</w:t>
      </w:r>
      <w:r w:rsidR="000150F9">
        <w:rPr>
          <w:sz w:val="28"/>
          <w:szCs w:val="28"/>
        </w:rPr>
        <w:t>ai</w:t>
      </w:r>
      <w:r w:rsidR="000150F9" w:rsidRPr="004831D6">
        <w:rPr>
          <w:sz w:val="28"/>
          <w:szCs w:val="28"/>
        </w:rPr>
        <w:t xml:space="preserve"> </w:t>
      </w:r>
      <w:r w:rsidRPr="004831D6">
        <w:rPr>
          <w:sz w:val="28"/>
          <w:szCs w:val="28"/>
        </w:rPr>
        <w:t>saziņai ar radiniekiem un citām personām bez brīvības atņemšanas iestādes pārstāvja klātbūtnes;</w:t>
      </w:r>
    </w:p>
    <w:p w14:paraId="04FFD3F0" w14:textId="692BEE0D" w:rsidR="00A86BE4" w:rsidRPr="002403E4" w:rsidRDefault="00A86BE4" w:rsidP="005D0092">
      <w:pPr>
        <w:ind w:firstLine="720"/>
        <w:jc w:val="both"/>
        <w:rPr>
          <w:sz w:val="28"/>
          <w:szCs w:val="28"/>
        </w:rPr>
      </w:pPr>
      <w:r>
        <w:rPr>
          <w:sz w:val="28"/>
          <w:szCs w:val="28"/>
        </w:rPr>
        <w:t xml:space="preserve">5) </w:t>
      </w:r>
      <w:r w:rsidRPr="002403E4">
        <w:rPr>
          <w:sz w:val="28"/>
          <w:szCs w:val="28"/>
        </w:rPr>
        <w:t>ar cietuma darbinieku starpniecību saņemt (apmainīt) grāmatas cietuma bibliotēkā</w:t>
      </w:r>
      <w:r>
        <w:rPr>
          <w:sz w:val="28"/>
          <w:szCs w:val="28"/>
        </w:rPr>
        <w:t>;</w:t>
      </w:r>
    </w:p>
    <w:p w14:paraId="65652919" w14:textId="2944F1DC" w:rsidR="005D0092" w:rsidRPr="002403E4" w:rsidRDefault="00A86BE4" w:rsidP="005D0092">
      <w:pPr>
        <w:ind w:firstLine="720"/>
        <w:jc w:val="both"/>
        <w:rPr>
          <w:sz w:val="28"/>
          <w:szCs w:val="28"/>
        </w:rPr>
      </w:pPr>
      <w:r>
        <w:rPr>
          <w:sz w:val="28"/>
          <w:szCs w:val="28"/>
        </w:rPr>
        <w:t>6</w:t>
      </w:r>
      <w:r w:rsidR="005D0092" w:rsidRPr="002403E4">
        <w:rPr>
          <w:sz w:val="28"/>
          <w:szCs w:val="28"/>
        </w:rPr>
        <w:t>) lietot personisko televizoru un radiouztvērēju (bez balss ieraksta iespējām);</w:t>
      </w:r>
    </w:p>
    <w:p w14:paraId="74E6870F" w14:textId="54FF595D" w:rsidR="005D0092" w:rsidRPr="002403E4" w:rsidRDefault="00A86BE4" w:rsidP="005D0092">
      <w:pPr>
        <w:ind w:firstLine="720"/>
        <w:jc w:val="both"/>
        <w:rPr>
          <w:sz w:val="28"/>
          <w:szCs w:val="28"/>
        </w:rPr>
      </w:pPr>
      <w:r>
        <w:rPr>
          <w:sz w:val="28"/>
          <w:szCs w:val="28"/>
        </w:rPr>
        <w:t>7</w:t>
      </w:r>
      <w:r w:rsidR="005D0092" w:rsidRPr="002403E4">
        <w:rPr>
          <w:sz w:val="28"/>
          <w:szCs w:val="28"/>
        </w:rPr>
        <w:t>) no rīta celšanās laika līdz naktsmieram atrasties noteiktā iecirknī ārpus kameras;</w:t>
      </w:r>
    </w:p>
    <w:p w14:paraId="4AD848A1" w14:textId="631439D2" w:rsidR="005D0092" w:rsidRPr="002403E4" w:rsidRDefault="00A86BE4" w:rsidP="005D0092">
      <w:pPr>
        <w:ind w:firstLine="720"/>
        <w:jc w:val="both"/>
        <w:rPr>
          <w:sz w:val="28"/>
          <w:szCs w:val="28"/>
        </w:rPr>
      </w:pPr>
      <w:r>
        <w:rPr>
          <w:sz w:val="28"/>
          <w:szCs w:val="28"/>
        </w:rPr>
        <w:t>8</w:t>
      </w:r>
      <w:r w:rsidR="005D0092" w:rsidRPr="002403E4">
        <w:rPr>
          <w:sz w:val="28"/>
          <w:szCs w:val="28"/>
        </w:rPr>
        <w:t xml:space="preserve">) </w:t>
      </w:r>
      <w:r w:rsidR="00B7310F">
        <w:rPr>
          <w:sz w:val="28"/>
          <w:szCs w:val="28"/>
        </w:rPr>
        <w:t xml:space="preserve">ar administrācijas atļauju </w:t>
      </w:r>
      <w:r w:rsidR="005D0092" w:rsidRPr="002403E4">
        <w:rPr>
          <w:sz w:val="28"/>
          <w:szCs w:val="28"/>
        </w:rPr>
        <w:t xml:space="preserve">valkāt </w:t>
      </w:r>
      <w:r w:rsidR="00B7310F">
        <w:rPr>
          <w:sz w:val="28"/>
          <w:szCs w:val="28"/>
        </w:rPr>
        <w:t>personisko</w:t>
      </w:r>
      <w:r w:rsidR="005D0092" w:rsidRPr="002403E4">
        <w:rPr>
          <w:sz w:val="28"/>
          <w:szCs w:val="28"/>
        </w:rPr>
        <w:t xml:space="preserve"> apģērbu;</w:t>
      </w:r>
    </w:p>
    <w:p w14:paraId="66671DD4" w14:textId="19FB22DB" w:rsidR="005D0092" w:rsidRPr="002403E4" w:rsidRDefault="00A86BE4" w:rsidP="005D0092">
      <w:pPr>
        <w:ind w:firstLine="720"/>
        <w:jc w:val="both"/>
        <w:rPr>
          <w:sz w:val="28"/>
          <w:szCs w:val="28"/>
        </w:rPr>
      </w:pPr>
      <w:r>
        <w:rPr>
          <w:sz w:val="28"/>
          <w:szCs w:val="28"/>
        </w:rPr>
        <w:t>9</w:t>
      </w:r>
      <w:r w:rsidR="005D0092" w:rsidRPr="002403E4">
        <w:rPr>
          <w:sz w:val="28"/>
          <w:szCs w:val="28"/>
        </w:rPr>
        <w:t>) nēsāt īsi apgrieztus matus;</w:t>
      </w:r>
    </w:p>
    <w:p w14:paraId="1CF049F3" w14:textId="5274DECF" w:rsidR="005D0092" w:rsidRPr="004831D6" w:rsidRDefault="00A86BE4" w:rsidP="005D0092">
      <w:pPr>
        <w:ind w:firstLine="720"/>
        <w:jc w:val="both"/>
        <w:rPr>
          <w:sz w:val="28"/>
          <w:szCs w:val="28"/>
        </w:rPr>
      </w:pPr>
      <w:r>
        <w:rPr>
          <w:sz w:val="28"/>
          <w:szCs w:val="28"/>
        </w:rPr>
        <w:t>10</w:t>
      </w:r>
      <w:r w:rsidR="005D0092" w:rsidRPr="004831D6">
        <w:rPr>
          <w:sz w:val="28"/>
          <w:szCs w:val="28"/>
        </w:rPr>
        <w:t>) piedalīties sporta, kultūras un reliģiskos pasākumos</w:t>
      </w:r>
      <w:r w:rsidR="005D0092">
        <w:rPr>
          <w:sz w:val="28"/>
          <w:szCs w:val="28"/>
        </w:rPr>
        <w:t xml:space="preserve"> </w:t>
      </w:r>
      <w:r w:rsidR="007F25BC">
        <w:rPr>
          <w:sz w:val="28"/>
          <w:szCs w:val="28"/>
        </w:rPr>
        <w:t>dienas</w:t>
      </w:r>
      <w:r w:rsidR="00AE152C">
        <w:rPr>
          <w:sz w:val="28"/>
          <w:szCs w:val="28"/>
        </w:rPr>
        <w:t xml:space="preserve"> </w:t>
      </w:r>
      <w:r w:rsidR="007F25BC">
        <w:rPr>
          <w:sz w:val="28"/>
          <w:szCs w:val="28"/>
        </w:rPr>
        <w:t>kārtībā paredzētajā laikā</w:t>
      </w:r>
      <w:r w:rsidR="005D0092" w:rsidRPr="004831D6">
        <w:rPr>
          <w:sz w:val="28"/>
          <w:szCs w:val="28"/>
        </w:rPr>
        <w:t>.</w:t>
      </w:r>
    </w:p>
    <w:p w14:paraId="4951B363" w14:textId="77777777" w:rsidR="005D0092" w:rsidRDefault="005D0092" w:rsidP="005D0092">
      <w:pPr>
        <w:ind w:firstLine="720"/>
        <w:jc w:val="both"/>
        <w:rPr>
          <w:sz w:val="28"/>
          <w:szCs w:val="28"/>
        </w:rPr>
      </w:pPr>
    </w:p>
    <w:p w14:paraId="5E5BBB13" w14:textId="77777777" w:rsidR="005D0092" w:rsidRPr="004831D6" w:rsidRDefault="005D0092" w:rsidP="005D0092">
      <w:pPr>
        <w:ind w:firstLine="720"/>
        <w:jc w:val="both"/>
        <w:rPr>
          <w:sz w:val="28"/>
          <w:szCs w:val="28"/>
        </w:rPr>
      </w:pPr>
      <w:r w:rsidRPr="004831D6">
        <w:rPr>
          <w:sz w:val="28"/>
          <w:szCs w:val="28"/>
        </w:rPr>
        <w:lastRenderedPageBreak/>
        <w:t>Uz mūžu notiesātajiem, kas izcieš sodu atsevišķās nodaļas soda izciešanas režīma zemākajā pakāpē, ir tiesības:</w:t>
      </w:r>
    </w:p>
    <w:p w14:paraId="0024A724" w14:textId="77777777" w:rsidR="005D0092" w:rsidRPr="002403E4" w:rsidRDefault="005D0092" w:rsidP="005D0092">
      <w:pPr>
        <w:ind w:firstLine="720"/>
        <w:jc w:val="both"/>
        <w:rPr>
          <w:sz w:val="28"/>
          <w:szCs w:val="28"/>
        </w:rPr>
      </w:pPr>
      <w:r w:rsidRPr="002403E4">
        <w:rPr>
          <w:sz w:val="28"/>
          <w:szCs w:val="28"/>
        </w:rPr>
        <w:t>1) izmantot gadā trīs ilgstošas satikšanās — no sešām līdz divpadsmit stundām un četras īslaicīgas satikšanās — no vienas stundas līdz divām stundām;</w:t>
      </w:r>
    </w:p>
    <w:p w14:paraId="192CBE63" w14:textId="77777777" w:rsidR="005D0092" w:rsidRPr="002403E4" w:rsidRDefault="005D0092" w:rsidP="005D0092">
      <w:pPr>
        <w:ind w:firstLine="720"/>
        <w:jc w:val="both"/>
        <w:rPr>
          <w:sz w:val="28"/>
          <w:szCs w:val="28"/>
        </w:rPr>
      </w:pPr>
      <w:r>
        <w:rPr>
          <w:sz w:val="28"/>
          <w:szCs w:val="28"/>
        </w:rPr>
        <w:t>2</w:t>
      </w:r>
      <w:r w:rsidRPr="002403E4">
        <w:rPr>
          <w:sz w:val="28"/>
          <w:szCs w:val="28"/>
        </w:rPr>
        <w:t>) ar cietuma darbinieku starpniecību iepirkties cietuma veikalā četras reizes mēnesī par kopējo naudas summu, kas nepārsniedz pusi no Ministru kabineta noteiktās minimālās mēnešalgas;</w:t>
      </w:r>
    </w:p>
    <w:p w14:paraId="6490992E" w14:textId="77777777" w:rsidR="005D0092" w:rsidRDefault="005D0092" w:rsidP="005D0092">
      <w:pPr>
        <w:ind w:firstLine="720"/>
        <w:jc w:val="both"/>
        <w:rPr>
          <w:sz w:val="28"/>
          <w:szCs w:val="28"/>
        </w:rPr>
      </w:pPr>
      <w:r>
        <w:rPr>
          <w:sz w:val="28"/>
          <w:szCs w:val="28"/>
        </w:rPr>
        <w:t>3</w:t>
      </w:r>
      <w:r w:rsidRPr="002403E4">
        <w:rPr>
          <w:sz w:val="28"/>
          <w:szCs w:val="28"/>
        </w:rPr>
        <w:t>) izmantot vienu telefonsarunu mēnesī;</w:t>
      </w:r>
    </w:p>
    <w:p w14:paraId="1A517148" w14:textId="59A5B196" w:rsidR="005D0092" w:rsidRPr="002403E4" w:rsidRDefault="005D0092" w:rsidP="005D0092">
      <w:pPr>
        <w:ind w:firstLine="720"/>
        <w:jc w:val="both"/>
        <w:rPr>
          <w:sz w:val="28"/>
          <w:szCs w:val="28"/>
        </w:rPr>
      </w:pPr>
      <w:r>
        <w:rPr>
          <w:sz w:val="28"/>
          <w:szCs w:val="28"/>
        </w:rPr>
        <w:t xml:space="preserve">4) </w:t>
      </w:r>
      <w:r w:rsidR="000150F9">
        <w:rPr>
          <w:sz w:val="28"/>
          <w:szCs w:val="28"/>
        </w:rPr>
        <w:t>vienu</w:t>
      </w:r>
      <w:r w:rsidR="000150F9" w:rsidRPr="004831D6">
        <w:rPr>
          <w:sz w:val="28"/>
          <w:szCs w:val="28"/>
        </w:rPr>
        <w:t xml:space="preserve"> reiz</w:t>
      </w:r>
      <w:r w:rsidR="000150F9">
        <w:rPr>
          <w:sz w:val="28"/>
          <w:szCs w:val="28"/>
        </w:rPr>
        <w:t>i</w:t>
      </w:r>
      <w:r w:rsidR="000150F9" w:rsidRPr="004831D6">
        <w:rPr>
          <w:sz w:val="28"/>
          <w:szCs w:val="28"/>
        </w:rPr>
        <w:t xml:space="preserve"> mēnesī </w:t>
      </w:r>
      <w:r w:rsidRPr="004831D6">
        <w:rPr>
          <w:sz w:val="28"/>
          <w:szCs w:val="28"/>
        </w:rPr>
        <w:t>izmantot video</w:t>
      </w:r>
      <w:r w:rsidR="005D78EF">
        <w:rPr>
          <w:sz w:val="28"/>
          <w:szCs w:val="28"/>
        </w:rPr>
        <w:t>saziņ</w:t>
      </w:r>
      <w:r w:rsidR="000150F9">
        <w:rPr>
          <w:sz w:val="28"/>
          <w:szCs w:val="28"/>
        </w:rPr>
        <w:t>as iespējas uz laiku līdz vienai</w:t>
      </w:r>
      <w:r w:rsidRPr="004831D6">
        <w:rPr>
          <w:sz w:val="28"/>
          <w:szCs w:val="28"/>
        </w:rPr>
        <w:t xml:space="preserve"> </w:t>
      </w:r>
      <w:r w:rsidR="000150F9" w:rsidRPr="004831D6">
        <w:rPr>
          <w:sz w:val="28"/>
          <w:szCs w:val="28"/>
        </w:rPr>
        <w:t>stund</w:t>
      </w:r>
      <w:r w:rsidR="000150F9">
        <w:rPr>
          <w:sz w:val="28"/>
          <w:szCs w:val="28"/>
        </w:rPr>
        <w:t>ai</w:t>
      </w:r>
      <w:r w:rsidR="000150F9" w:rsidRPr="004831D6">
        <w:rPr>
          <w:sz w:val="28"/>
          <w:szCs w:val="28"/>
        </w:rPr>
        <w:t xml:space="preserve"> </w:t>
      </w:r>
      <w:r w:rsidRPr="004831D6">
        <w:rPr>
          <w:sz w:val="28"/>
          <w:szCs w:val="28"/>
        </w:rPr>
        <w:t>saziņai ar radiniekiem un citām personām bez brīvības atņemšanas iestādes pārstāvja klātbūtnes</w:t>
      </w:r>
      <w:r>
        <w:rPr>
          <w:sz w:val="28"/>
          <w:szCs w:val="28"/>
        </w:rPr>
        <w:t>;</w:t>
      </w:r>
    </w:p>
    <w:p w14:paraId="41738E9A" w14:textId="77777777" w:rsidR="005D0092" w:rsidRPr="002403E4" w:rsidRDefault="005D0092" w:rsidP="005D0092">
      <w:pPr>
        <w:ind w:firstLine="720"/>
        <w:jc w:val="both"/>
        <w:rPr>
          <w:sz w:val="28"/>
          <w:szCs w:val="28"/>
        </w:rPr>
      </w:pPr>
      <w:r w:rsidRPr="002403E4">
        <w:rPr>
          <w:sz w:val="28"/>
          <w:szCs w:val="28"/>
        </w:rPr>
        <w:t>5) izmantot pastaigas vai piedalīties sporta spēlēs svaigā gaisā ne mazāk kā vienu stundu dienā;</w:t>
      </w:r>
    </w:p>
    <w:p w14:paraId="093293AC" w14:textId="77777777" w:rsidR="005D0092" w:rsidRPr="002403E4" w:rsidRDefault="005D0092" w:rsidP="005D0092">
      <w:pPr>
        <w:ind w:firstLine="720"/>
        <w:jc w:val="both"/>
        <w:rPr>
          <w:sz w:val="28"/>
          <w:szCs w:val="28"/>
        </w:rPr>
      </w:pPr>
      <w:r w:rsidRPr="002403E4">
        <w:rPr>
          <w:sz w:val="28"/>
          <w:szCs w:val="28"/>
        </w:rPr>
        <w:t>6) ar cietuma darbinieku starpniecību saņemt (apmainīt) grāmatas cietuma bibliotēkā;</w:t>
      </w:r>
    </w:p>
    <w:p w14:paraId="7457EC45" w14:textId="5649CDF2" w:rsidR="005D0092" w:rsidRPr="002403E4" w:rsidRDefault="005D0092" w:rsidP="005D0092">
      <w:pPr>
        <w:ind w:firstLine="720"/>
        <w:jc w:val="both"/>
        <w:rPr>
          <w:sz w:val="28"/>
          <w:szCs w:val="28"/>
        </w:rPr>
      </w:pPr>
      <w:r w:rsidRPr="002403E4">
        <w:rPr>
          <w:sz w:val="28"/>
          <w:szCs w:val="28"/>
        </w:rPr>
        <w:t>7) dienas kārtībā paredzētajā laikā skatīties televīzijas pārraides ārpus kameras iekārtotā telpā cietuma darbinieku klātbūtnē</w:t>
      </w:r>
      <w:r w:rsidR="00AE152C">
        <w:rPr>
          <w:sz w:val="28"/>
          <w:szCs w:val="28"/>
        </w:rPr>
        <w:t xml:space="preserve"> vai ar cietuma priekšnieka atļauju lietot personīgo televizoru kamerā</w:t>
      </w:r>
      <w:r w:rsidRPr="002403E4">
        <w:rPr>
          <w:sz w:val="28"/>
          <w:szCs w:val="28"/>
        </w:rPr>
        <w:t>;</w:t>
      </w:r>
    </w:p>
    <w:p w14:paraId="6C101B82" w14:textId="77777777" w:rsidR="005D0092" w:rsidRPr="002403E4" w:rsidRDefault="005D0092" w:rsidP="005D0092">
      <w:pPr>
        <w:ind w:firstLine="720"/>
        <w:jc w:val="both"/>
        <w:rPr>
          <w:sz w:val="28"/>
          <w:szCs w:val="28"/>
        </w:rPr>
      </w:pPr>
      <w:r w:rsidRPr="002403E4">
        <w:rPr>
          <w:sz w:val="28"/>
          <w:szCs w:val="28"/>
        </w:rPr>
        <w:t>8) apmeklēt cietuma kapelā dievkalpojumus un tikties ar garīdznieku vienatnē;</w:t>
      </w:r>
    </w:p>
    <w:p w14:paraId="40FC4196" w14:textId="2EB73D32" w:rsidR="005D0092" w:rsidRDefault="005D0092" w:rsidP="005D0092">
      <w:pPr>
        <w:ind w:firstLine="720"/>
        <w:jc w:val="both"/>
        <w:rPr>
          <w:sz w:val="28"/>
          <w:szCs w:val="28"/>
        </w:rPr>
      </w:pPr>
      <w:r w:rsidRPr="004831D6">
        <w:rPr>
          <w:sz w:val="28"/>
          <w:szCs w:val="28"/>
        </w:rPr>
        <w:t>9)</w:t>
      </w:r>
      <w:r>
        <w:rPr>
          <w:sz w:val="28"/>
          <w:szCs w:val="28"/>
        </w:rPr>
        <w:t xml:space="preserve"> </w:t>
      </w:r>
      <w:r w:rsidR="00B7310F">
        <w:rPr>
          <w:sz w:val="28"/>
          <w:szCs w:val="28"/>
        </w:rPr>
        <w:t xml:space="preserve">ar administrācijas atļauju </w:t>
      </w:r>
      <w:r w:rsidR="00B7310F" w:rsidRPr="002403E4">
        <w:rPr>
          <w:sz w:val="28"/>
          <w:szCs w:val="28"/>
        </w:rPr>
        <w:t xml:space="preserve">valkāt </w:t>
      </w:r>
      <w:r w:rsidR="00B7310F">
        <w:rPr>
          <w:sz w:val="28"/>
          <w:szCs w:val="28"/>
        </w:rPr>
        <w:t>personisko</w:t>
      </w:r>
      <w:r w:rsidR="00B7310F" w:rsidRPr="002403E4">
        <w:rPr>
          <w:sz w:val="28"/>
          <w:szCs w:val="28"/>
        </w:rPr>
        <w:t xml:space="preserve"> apģērbu</w:t>
      </w:r>
      <w:r>
        <w:rPr>
          <w:sz w:val="28"/>
          <w:szCs w:val="28"/>
        </w:rPr>
        <w:t>;</w:t>
      </w:r>
    </w:p>
    <w:p w14:paraId="46B382BA" w14:textId="152521C8" w:rsidR="00B7310F" w:rsidRDefault="00B7310F" w:rsidP="00B7310F">
      <w:pPr>
        <w:ind w:firstLine="720"/>
        <w:jc w:val="both"/>
        <w:rPr>
          <w:sz w:val="28"/>
          <w:szCs w:val="28"/>
        </w:rPr>
      </w:pPr>
      <w:r>
        <w:rPr>
          <w:sz w:val="28"/>
          <w:szCs w:val="28"/>
        </w:rPr>
        <w:t>10</w:t>
      </w:r>
      <w:r w:rsidRPr="002403E4">
        <w:rPr>
          <w:sz w:val="28"/>
          <w:szCs w:val="28"/>
        </w:rPr>
        <w:t>) nēsāt īsi apgrieztus matus;</w:t>
      </w:r>
    </w:p>
    <w:p w14:paraId="286CFEF8" w14:textId="321B268C" w:rsidR="005D0092" w:rsidRPr="00B6466D" w:rsidRDefault="005D0092" w:rsidP="005D0092">
      <w:pPr>
        <w:ind w:firstLine="720"/>
        <w:jc w:val="both"/>
        <w:rPr>
          <w:sz w:val="28"/>
          <w:szCs w:val="28"/>
        </w:rPr>
      </w:pPr>
      <w:r>
        <w:rPr>
          <w:sz w:val="28"/>
          <w:szCs w:val="28"/>
        </w:rPr>
        <w:t>1</w:t>
      </w:r>
      <w:r w:rsidR="00B7310F">
        <w:rPr>
          <w:sz w:val="28"/>
          <w:szCs w:val="28"/>
        </w:rPr>
        <w:t>1</w:t>
      </w:r>
      <w:r>
        <w:rPr>
          <w:sz w:val="28"/>
          <w:szCs w:val="28"/>
        </w:rPr>
        <w:t xml:space="preserve">) </w:t>
      </w:r>
      <w:r w:rsidRPr="004831D6">
        <w:rPr>
          <w:sz w:val="28"/>
          <w:szCs w:val="28"/>
        </w:rPr>
        <w:t>piedalīties kultūras un reliģiskos pasākumo</w:t>
      </w:r>
      <w:r>
        <w:rPr>
          <w:sz w:val="28"/>
          <w:szCs w:val="28"/>
        </w:rPr>
        <w:t xml:space="preserve">s </w:t>
      </w:r>
      <w:r w:rsidR="00B7310F">
        <w:rPr>
          <w:sz w:val="28"/>
          <w:szCs w:val="28"/>
        </w:rPr>
        <w:t>dienas kārtībā paredzētajā laikā</w:t>
      </w:r>
      <w:r>
        <w:rPr>
          <w:sz w:val="28"/>
          <w:szCs w:val="28"/>
        </w:rPr>
        <w:t>.</w:t>
      </w:r>
    </w:p>
    <w:p w14:paraId="6E064679" w14:textId="77777777" w:rsidR="00CB31AE" w:rsidRDefault="00CB31AE" w:rsidP="00265C98">
      <w:pPr>
        <w:pStyle w:val="tv2132"/>
        <w:spacing w:line="240" w:lineRule="auto"/>
        <w:ind w:firstLine="720"/>
        <w:jc w:val="both"/>
        <w:rPr>
          <w:color w:val="000000"/>
          <w:sz w:val="28"/>
          <w:szCs w:val="28"/>
        </w:rPr>
      </w:pPr>
    </w:p>
    <w:p w14:paraId="048BEEC1" w14:textId="63DED3C8" w:rsidR="00265C98" w:rsidRDefault="00265C98" w:rsidP="00265C98">
      <w:pPr>
        <w:pStyle w:val="tv2132"/>
        <w:spacing w:line="240" w:lineRule="auto"/>
        <w:ind w:firstLine="720"/>
        <w:jc w:val="both"/>
        <w:rPr>
          <w:color w:val="000000"/>
          <w:sz w:val="28"/>
          <w:szCs w:val="28"/>
        </w:rPr>
      </w:pPr>
      <w:r>
        <w:rPr>
          <w:color w:val="000000"/>
          <w:sz w:val="28"/>
          <w:szCs w:val="28"/>
        </w:rPr>
        <w:t>Lemjot par uz mūžu notiesātā pār</w:t>
      </w:r>
      <w:r w:rsidR="00345144">
        <w:rPr>
          <w:color w:val="000000"/>
          <w:sz w:val="28"/>
          <w:szCs w:val="28"/>
        </w:rPr>
        <w:t>celšanu</w:t>
      </w:r>
      <w:r>
        <w:rPr>
          <w:color w:val="000000"/>
          <w:sz w:val="28"/>
          <w:szCs w:val="28"/>
        </w:rPr>
        <w:t xml:space="preserve"> soda izciešanai uz slēgto cietumu, izvērtē, vai tas veicinās notiesātā resocializāciju un vai uz mūžu notiesātais atsevišķās nodaļas soda izciešanas režīma augstākajā pakāpē ir izcietis </w:t>
      </w:r>
      <w:r w:rsidR="00B85836">
        <w:rPr>
          <w:color w:val="000000"/>
          <w:sz w:val="28"/>
          <w:szCs w:val="28"/>
        </w:rPr>
        <w:t xml:space="preserve">šā panta </w:t>
      </w:r>
      <w:r w:rsidR="005A4141">
        <w:rPr>
          <w:color w:val="000000"/>
          <w:sz w:val="28"/>
          <w:szCs w:val="28"/>
        </w:rPr>
        <w:t>trešajā</w:t>
      </w:r>
      <w:r w:rsidR="00B85836">
        <w:rPr>
          <w:color w:val="000000"/>
          <w:sz w:val="28"/>
          <w:szCs w:val="28"/>
        </w:rPr>
        <w:t xml:space="preserve"> daļā</w:t>
      </w:r>
      <w:r>
        <w:rPr>
          <w:color w:val="000000"/>
          <w:sz w:val="28"/>
          <w:szCs w:val="28"/>
        </w:rPr>
        <w:t xml:space="preserve"> no</w:t>
      </w:r>
      <w:r w:rsidR="005A4141">
        <w:rPr>
          <w:color w:val="000000"/>
          <w:sz w:val="28"/>
          <w:szCs w:val="28"/>
        </w:rPr>
        <w:t>teikto laiku</w:t>
      </w:r>
      <w:r>
        <w:rPr>
          <w:color w:val="000000"/>
          <w:sz w:val="28"/>
          <w:szCs w:val="28"/>
        </w:rPr>
        <w:t>. No slēgtā cietuma soda izciešanas režīma augstākās pakāpes uz mūžu notiesāto var pārvietot uz daļēji slēgtā cietuma soda izciešanas režīma augstāko pakāpi vai atbrīvot no soda izciešanas nosacīti pirms termiņa likumā noteiktajā kārtībā.</w:t>
      </w:r>
    </w:p>
    <w:p w14:paraId="0820A7F8" w14:textId="77777777" w:rsidR="00B85836" w:rsidRDefault="00B85836" w:rsidP="004C02E1">
      <w:pPr>
        <w:pStyle w:val="tv2132"/>
        <w:spacing w:line="240" w:lineRule="auto"/>
        <w:ind w:firstLine="720"/>
        <w:jc w:val="both"/>
        <w:rPr>
          <w:color w:val="auto"/>
          <w:sz w:val="28"/>
          <w:szCs w:val="28"/>
        </w:rPr>
      </w:pPr>
    </w:p>
    <w:p w14:paraId="17EBD321" w14:textId="77A9C524" w:rsidR="000C5E29" w:rsidRPr="00CB31AE" w:rsidRDefault="004B7789" w:rsidP="004C02E1">
      <w:pPr>
        <w:pStyle w:val="tv2132"/>
        <w:spacing w:line="240" w:lineRule="auto"/>
        <w:ind w:firstLine="720"/>
        <w:jc w:val="both"/>
        <w:rPr>
          <w:color w:val="auto"/>
          <w:sz w:val="28"/>
          <w:szCs w:val="28"/>
        </w:rPr>
      </w:pPr>
      <w:r w:rsidRPr="00CB31AE">
        <w:rPr>
          <w:color w:val="auto"/>
          <w:sz w:val="28"/>
          <w:szCs w:val="28"/>
        </w:rPr>
        <w:t>U</w:t>
      </w:r>
      <w:r w:rsidR="000C5E29" w:rsidRPr="00CB31AE">
        <w:rPr>
          <w:color w:val="auto"/>
          <w:sz w:val="28"/>
          <w:szCs w:val="28"/>
        </w:rPr>
        <w:t>z mūžu notiesāt</w:t>
      </w:r>
      <w:r w:rsidRPr="00CB31AE">
        <w:rPr>
          <w:color w:val="auto"/>
          <w:sz w:val="28"/>
          <w:szCs w:val="28"/>
        </w:rPr>
        <w:t>o</w:t>
      </w:r>
      <w:r w:rsidR="004C02E1" w:rsidRPr="00CB31AE">
        <w:rPr>
          <w:color w:val="auto"/>
          <w:sz w:val="28"/>
          <w:szCs w:val="28"/>
        </w:rPr>
        <w:t xml:space="preserve"> </w:t>
      </w:r>
      <w:r w:rsidRPr="00CB31AE">
        <w:rPr>
          <w:color w:val="auto"/>
          <w:sz w:val="28"/>
          <w:szCs w:val="28"/>
        </w:rPr>
        <w:t xml:space="preserve">var </w:t>
      </w:r>
      <w:r w:rsidR="000C5E29" w:rsidRPr="00CB31AE">
        <w:rPr>
          <w:color w:val="auto"/>
          <w:sz w:val="28"/>
          <w:szCs w:val="28"/>
        </w:rPr>
        <w:t>pār</w:t>
      </w:r>
      <w:r w:rsidR="00A07932" w:rsidRPr="00CB31AE">
        <w:rPr>
          <w:color w:val="auto"/>
          <w:sz w:val="28"/>
          <w:szCs w:val="28"/>
        </w:rPr>
        <w:t>vie</w:t>
      </w:r>
      <w:r w:rsidR="004C02E1" w:rsidRPr="00CB31AE">
        <w:rPr>
          <w:color w:val="auto"/>
          <w:sz w:val="28"/>
          <w:szCs w:val="28"/>
        </w:rPr>
        <w:t>to</w:t>
      </w:r>
      <w:r w:rsidRPr="00CB31AE">
        <w:rPr>
          <w:color w:val="auto"/>
          <w:sz w:val="28"/>
          <w:szCs w:val="28"/>
        </w:rPr>
        <w:t>t</w:t>
      </w:r>
      <w:r w:rsidR="000C5E29" w:rsidRPr="00CB31AE">
        <w:rPr>
          <w:color w:val="auto"/>
          <w:sz w:val="28"/>
          <w:szCs w:val="28"/>
        </w:rPr>
        <w:t xml:space="preserve"> uz daļēji slēgt</w:t>
      </w:r>
      <w:r w:rsidR="004C02E1" w:rsidRPr="00CB31AE">
        <w:rPr>
          <w:color w:val="auto"/>
          <w:sz w:val="28"/>
          <w:szCs w:val="28"/>
        </w:rPr>
        <w:t>o</w:t>
      </w:r>
      <w:r w:rsidR="000C5E29" w:rsidRPr="00CB31AE">
        <w:rPr>
          <w:color w:val="auto"/>
          <w:sz w:val="28"/>
          <w:szCs w:val="28"/>
        </w:rPr>
        <w:t xml:space="preserve"> cietum</w:t>
      </w:r>
      <w:r w:rsidR="004C02E1" w:rsidRPr="00CB31AE">
        <w:rPr>
          <w:color w:val="auto"/>
          <w:sz w:val="28"/>
          <w:szCs w:val="28"/>
        </w:rPr>
        <w:t>u</w:t>
      </w:r>
      <w:r w:rsidR="000C5E29" w:rsidRPr="00CB31AE">
        <w:rPr>
          <w:color w:val="auto"/>
          <w:sz w:val="28"/>
          <w:szCs w:val="28"/>
        </w:rPr>
        <w:t>,</w:t>
      </w:r>
      <w:r w:rsidRPr="00CB31AE">
        <w:rPr>
          <w:color w:val="auto"/>
          <w:sz w:val="28"/>
          <w:szCs w:val="28"/>
        </w:rPr>
        <w:t xml:space="preserve"> ja viņš atbilst šā kodeksa 50.</w:t>
      </w:r>
      <w:r w:rsidRPr="00CB31AE">
        <w:rPr>
          <w:color w:val="auto"/>
          <w:sz w:val="28"/>
          <w:szCs w:val="28"/>
          <w:vertAlign w:val="superscript"/>
        </w:rPr>
        <w:t>3</w:t>
      </w:r>
      <w:r w:rsidRPr="00CB31AE">
        <w:rPr>
          <w:color w:val="auto"/>
          <w:sz w:val="28"/>
          <w:szCs w:val="28"/>
        </w:rPr>
        <w:t xml:space="preserve"> panta ceturtajā daļā minētajiem nosacījumiem un</w:t>
      </w:r>
      <w:r w:rsidRPr="00CB31AE">
        <w:rPr>
          <w:rFonts w:ascii="Arial" w:hAnsi="Arial" w:cs="Arial"/>
          <w:color w:val="auto"/>
        </w:rPr>
        <w:t xml:space="preserve"> </w:t>
      </w:r>
      <w:r w:rsidR="000C5E29" w:rsidRPr="00CB31AE">
        <w:rPr>
          <w:color w:val="auto"/>
          <w:sz w:val="28"/>
          <w:szCs w:val="28"/>
        </w:rPr>
        <w:t>slēgtā cietuma soda izciešanas režīma augstākajā pakāpē</w:t>
      </w:r>
      <w:r w:rsidR="00F40E16" w:rsidRPr="00CB31AE">
        <w:rPr>
          <w:color w:val="auto"/>
          <w:sz w:val="28"/>
          <w:szCs w:val="28"/>
        </w:rPr>
        <w:t xml:space="preserve"> ir</w:t>
      </w:r>
      <w:r w:rsidR="000C5E29" w:rsidRPr="00CB31AE">
        <w:rPr>
          <w:color w:val="auto"/>
          <w:sz w:val="28"/>
          <w:szCs w:val="28"/>
        </w:rPr>
        <w:t xml:space="preserve"> izcietis vismaz septiņus gadus no piespriestā soda. </w:t>
      </w:r>
      <w:r w:rsidR="00123015" w:rsidRPr="00CB31AE">
        <w:rPr>
          <w:color w:val="auto"/>
          <w:sz w:val="28"/>
          <w:szCs w:val="28"/>
        </w:rPr>
        <w:t xml:space="preserve">No daļēji slēgtā cietuma soda izciešanas režīma augstākās pakāpes uz mūžu notiesāto var atbrīvot no soda izciešanas nosacīti pirms termiņa likumā noteiktajā kārtībā. </w:t>
      </w:r>
      <w:ins w:id="2" w:author="Laura Šileikiste" w:date="2019-07-10T16:23:00Z">
        <w:r w:rsidR="009F042E">
          <w:rPr>
            <w:color w:val="auto"/>
            <w:sz w:val="28"/>
            <w:szCs w:val="28"/>
          </w:rPr>
          <w:t xml:space="preserve">Uz mūžu notiesāto no daļēji slēgtā cietuma soda izciešanas režīma augstākās pakāpes </w:t>
        </w:r>
      </w:ins>
      <w:ins w:id="3" w:author="Laura Šileikiste" w:date="2019-07-10T16:26:00Z">
        <w:r w:rsidR="00194097">
          <w:rPr>
            <w:color w:val="auto"/>
            <w:sz w:val="28"/>
            <w:szCs w:val="28"/>
          </w:rPr>
          <w:t>nepārvieto</w:t>
        </w:r>
        <w:r w:rsidR="00194097">
          <w:rPr>
            <w:color w:val="auto"/>
            <w:sz w:val="28"/>
            <w:szCs w:val="28"/>
          </w:rPr>
          <w:t xml:space="preserve"> tālākai soda izciešanai </w:t>
        </w:r>
      </w:ins>
      <w:bookmarkStart w:id="4" w:name="_GoBack"/>
      <w:bookmarkEnd w:id="4"/>
      <w:ins w:id="5" w:author="Laura Šileikiste" w:date="2019-07-10T16:23:00Z">
        <w:r w:rsidR="009F042E">
          <w:rPr>
            <w:color w:val="auto"/>
            <w:sz w:val="28"/>
            <w:szCs w:val="28"/>
          </w:rPr>
          <w:t xml:space="preserve">uz atklāto cietumu. </w:t>
        </w:r>
      </w:ins>
    </w:p>
    <w:p w14:paraId="502EE146" w14:textId="31852534" w:rsidR="00ED4304" w:rsidRDefault="00ED4304" w:rsidP="004C02E1">
      <w:pPr>
        <w:pStyle w:val="tv2132"/>
        <w:spacing w:line="240" w:lineRule="auto"/>
        <w:ind w:firstLine="720"/>
        <w:jc w:val="both"/>
        <w:rPr>
          <w:color w:val="000000"/>
          <w:sz w:val="28"/>
          <w:szCs w:val="28"/>
        </w:rPr>
      </w:pPr>
    </w:p>
    <w:p w14:paraId="758F07C1" w14:textId="6016BA96" w:rsidR="00F713E1" w:rsidRDefault="00ED4304" w:rsidP="004C02E1">
      <w:pPr>
        <w:pStyle w:val="tv2132"/>
        <w:spacing w:line="240" w:lineRule="auto"/>
        <w:ind w:firstLine="720"/>
        <w:jc w:val="both"/>
        <w:rPr>
          <w:color w:val="000000"/>
          <w:sz w:val="28"/>
          <w:szCs w:val="28"/>
        </w:rPr>
      </w:pPr>
      <w:r>
        <w:rPr>
          <w:color w:val="000000"/>
          <w:sz w:val="28"/>
          <w:szCs w:val="28"/>
        </w:rPr>
        <w:t xml:space="preserve">Uz mūžu notiesātā, kas pārvietots soda izciešanai uz slēgto vai daļēji slēgto cietumu, soda izpilde notiek atbilstoši šajā kodeksā noteiktajam par soda izpildi </w:t>
      </w:r>
      <w:r>
        <w:rPr>
          <w:color w:val="000000"/>
          <w:sz w:val="28"/>
          <w:szCs w:val="28"/>
        </w:rPr>
        <w:lastRenderedPageBreak/>
        <w:t>attiecīgajā cietumā</w:t>
      </w:r>
      <w:r w:rsidR="001D64F1">
        <w:rPr>
          <w:color w:val="000000"/>
          <w:sz w:val="28"/>
          <w:szCs w:val="28"/>
        </w:rPr>
        <w:t xml:space="preserve">, izņemot šajā kodeksā </w:t>
      </w:r>
      <w:r w:rsidR="00B70F84">
        <w:rPr>
          <w:color w:val="000000"/>
          <w:sz w:val="28"/>
          <w:szCs w:val="28"/>
        </w:rPr>
        <w:t xml:space="preserve">uz mūžu notiesātajiem </w:t>
      </w:r>
      <w:r w:rsidR="001D64F1">
        <w:rPr>
          <w:color w:val="000000"/>
          <w:sz w:val="28"/>
          <w:szCs w:val="28"/>
        </w:rPr>
        <w:t xml:space="preserve">noteiktos </w:t>
      </w:r>
      <w:r w:rsidR="004B7789">
        <w:rPr>
          <w:color w:val="000000"/>
          <w:sz w:val="28"/>
          <w:szCs w:val="28"/>
        </w:rPr>
        <w:t>izņēmumus</w:t>
      </w:r>
      <w:r>
        <w:rPr>
          <w:color w:val="000000"/>
          <w:sz w:val="28"/>
          <w:szCs w:val="28"/>
        </w:rPr>
        <w:t>.</w:t>
      </w:r>
    </w:p>
    <w:p w14:paraId="505795A8" w14:textId="77777777" w:rsidR="00F713E1" w:rsidRDefault="00F713E1" w:rsidP="004C02E1">
      <w:pPr>
        <w:pStyle w:val="tv2132"/>
        <w:spacing w:line="240" w:lineRule="auto"/>
        <w:ind w:firstLine="720"/>
        <w:jc w:val="both"/>
        <w:rPr>
          <w:color w:val="000000"/>
          <w:sz w:val="28"/>
          <w:szCs w:val="28"/>
        </w:rPr>
      </w:pPr>
    </w:p>
    <w:p w14:paraId="5BF10F82" w14:textId="332C4E68" w:rsidR="00ED4304" w:rsidRPr="00CB31AE" w:rsidRDefault="00F713E1" w:rsidP="00F713E1">
      <w:pPr>
        <w:pStyle w:val="tv2132"/>
        <w:spacing w:line="240" w:lineRule="auto"/>
        <w:ind w:firstLine="720"/>
        <w:jc w:val="both"/>
        <w:rPr>
          <w:color w:val="auto"/>
          <w:sz w:val="28"/>
          <w:szCs w:val="28"/>
        </w:rPr>
      </w:pPr>
      <w:r>
        <w:rPr>
          <w:color w:val="auto"/>
          <w:sz w:val="28"/>
          <w:szCs w:val="28"/>
        </w:rPr>
        <w:t xml:space="preserve">Uz mūžu notiesātajiem, kas izcieš sodu atsevišķajā nodaļā, </w:t>
      </w:r>
      <w:r w:rsidRPr="00684491">
        <w:rPr>
          <w:color w:val="auto"/>
          <w:sz w:val="28"/>
          <w:szCs w:val="28"/>
        </w:rPr>
        <w:t>pārvietošanas laikā brīvības atņemšanas iestādes teritorijā var piemērot speciālo līdzekli — roku dzelžus, ja persona šajā laikā var apdraudēt to pavadošos darbiniekus</w:t>
      </w:r>
      <w:r w:rsidR="000775DE">
        <w:rPr>
          <w:color w:val="auto"/>
          <w:sz w:val="28"/>
          <w:szCs w:val="28"/>
        </w:rPr>
        <w:t>, citas personas</w:t>
      </w:r>
      <w:r w:rsidRPr="00684491">
        <w:rPr>
          <w:color w:val="auto"/>
          <w:sz w:val="28"/>
          <w:szCs w:val="28"/>
        </w:rPr>
        <w:t xml:space="preserve"> vai pastāv pamatotas aizdomas par iespējamu notiesātā bēgšanu.</w:t>
      </w:r>
      <w:r w:rsidR="00BB4297">
        <w:rPr>
          <w:color w:val="000000"/>
          <w:sz w:val="28"/>
          <w:szCs w:val="28"/>
        </w:rPr>
        <w:t>"</w:t>
      </w:r>
    </w:p>
    <w:p w14:paraId="66F9802D" w14:textId="77777777" w:rsidR="00C64750" w:rsidRDefault="00C64750" w:rsidP="00123015">
      <w:pPr>
        <w:pStyle w:val="tv2132"/>
        <w:spacing w:line="240" w:lineRule="auto"/>
        <w:ind w:firstLine="720"/>
        <w:jc w:val="both"/>
        <w:rPr>
          <w:color w:val="000000"/>
          <w:sz w:val="28"/>
          <w:szCs w:val="28"/>
        </w:rPr>
      </w:pPr>
    </w:p>
    <w:p w14:paraId="61021CD7" w14:textId="68948E54" w:rsidR="00BB4297" w:rsidRDefault="00B57A45" w:rsidP="003950BB">
      <w:pPr>
        <w:pStyle w:val="tv2132"/>
        <w:spacing w:line="240" w:lineRule="auto"/>
        <w:ind w:firstLine="720"/>
        <w:jc w:val="both"/>
        <w:rPr>
          <w:color w:val="auto"/>
          <w:sz w:val="28"/>
          <w:szCs w:val="28"/>
        </w:rPr>
      </w:pPr>
      <w:r>
        <w:rPr>
          <w:color w:val="auto"/>
          <w:sz w:val="28"/>
          <w:szCs w:val="28"/>
        </w:rPr>
        <w:t>10</w:t>
      </w:r>
      <w:r w:rsidR="00A4398C">
        <w:rPr>
          <w:color w:val="auto"/>
          <w:sz w:val="28"/>
          <w:szCs w:val="28"/>
        </w:rPr>
        <w:t>. Papildināt kodek</w:t>
      </w:r>
      <w:r w:rsidR="00B238C1">
        <w:rPr>
          <w:color w:val="auto"/>
          <w:sz w:val="28"/>
          <w:szCs w:val="28"/>
        </w:rPr>
        <w:t>s</w:t>
      </w:r>
      <w:r w:rsidR="00A4398C">
        <w:rPr>
          <w:color w:val="auto"/>
          <w:sz w:val="28"/>
          <w:szCs w:val="28"/>
        </w:rPr>
        <w:t>u ar septīto "C" nodaļu šādā redakcijā:</w:t>
      </w:r>
    </w:p>
    <w:p w14:paraId="77AC520A" w14:textId="77777777" w:rsidR="00A4398C" w:rsidRDefault="00A4398C" w:rsidP="00A4398C">
      <w:pPr>
        <w:pStyle w:val="tv2132"/>
        <w:spacing w:line="240" w:lineRule="auto"/>
        <w:ind w:firstLine="0"/>
        <w:jc w:val="both"/>
        <w:rPr>
          <w:color w:val="auto"/>
          <w:sz w:val="28"/>
          <w:szCs w:val="28"/>
        </w:rPr>
      </w:pPr>
    </w:p>
    <w:p w14:paraId="486D1E75" w14:textId="52945F31" w:rsidR="00BB4297" w:rsidRPr="00BB4297" w:rsidRDefault="00A4398C" w:rsidP="00BB4297">
      <w:pPr>
        <w:pStyle w:val="tv2132"/>
        <w:spacing w:line="240" w:lineRule="auto"/>
        <w:ind w:firstLine="720"/>
        <w:jc w:val="center"/>
        <w:rPr>
          <w:b/>
          <w:color w:val="auto"/>
          <w:sz w:val="28"/>
          <w:szCs w:val="28"/>
        </w:rPr>
      </w:pPr>
      <w:r>
        <w:rPr>
          <w:b/>
          <w:color w:val="auto"/>
          <w:sz w:val="28"/>
          <w:szCs w:val="28"/>
        </w:rPr>
        <w:t>"</w:t>
      </w:r>
      <w:r w:rsidR="00BB4297" w:rsidRPr="00BB4297">
        <w:rPr>
          <w:b/>
          <w:color w:val="auto"/>
          <w:sz w:val="28"/>
          <w:szCs w:val="28"/>
        </w:rPr>
        <w:t xml:space="preserve">Septītā "C" nodaļa </w:t>
      </w:r>
    </w:p>
    <w:p w14:paraId="74D35B1C" w14:textId="443FB238" w:rsidR="00BB4297" w:rsidRPr="00BB4297" w:rsidRDefault="0050266A" w:rsidP="00BB4297">
      <w:pPr>
        <w:pStyle w:val="tv2132"/>
        <w:spacing w:line="240" w:lineRule="auto"/>
        <w:ind w:firstLine="720"/>
        <w:jc w:val="center"/>
        <w:rPr>
          <w:b/>
          <w:color w:val="auto"/>
          <w:sz w:val="28"/>
          <w:szCs w:val="28"/>
        </w:rPr>
      </w:pPr>
      <w:r>
        <w:rPr>
          <w:b/>
          <w:color w:val="auto"/>
          <w:sz w:val="28"/>
          <w:szCs w:val="28"/>
        </w:rPr>
        <w:t>Uz mūžu notiesāto izvērtēšanas komisija</w:t>
      </w:r>
    </w:p>
    <w:p w14:paraId="45D2D188" w14:textId="77777777" w:rsidR="00BB4297" w:rsidRDefault="00BB4297" w:rsidP="000C5E29">
      <w:pPr>
        <w:pStyle w:val="tv2132"/>
        <w:spacing w:line="240" w:lineRule="auto"/>
        <w:ind w:firstLine="720"/>
        <w:jc w:val="both"/>
        <w:rPr>
          <w:color w:val="auto"/>
          <w:sz w:val="28"/>
          <w:szCs w:val="28"/>
        </w:rPr>
      </w:pPr>
    </w:p>
    <w:p w14:paraId="6EFE25D9" w14:textId="1AB33900" w:rsidR="003950BB" w:rsidRPr="003950BB" w:rsidRDefault="003950BB" w:rsidP="000C5E29">
      <w:pPr>
        <w:pStyle w:val="tv2132"/>
        <w:spacing w:line="240" w:lineRule="auto"/>
        <w:ind w:firstLine="720"/>
        <w:jc w:val="both"/>
        <w:rPr>
          <w:b/>
          <w:color w:val="auto"/>
          <w:sz w:val="28"/>
          <w:szCs w:val="28"/>
        </w:rPr>
      </w:pPr>
      <w:r w:rsidRPr="003950BB">
        <w:rPr>
          <w:b/>
          <w:color w:val="auto"/>
          <w:sz w:val="28"/>
          <w:szCs w:val="28"/>
        </w:rPr>
        <w:t>50.</w:t>
      </w:r>
      <w:r w:rsidRPr="003950BB">
        <w:rPr>
          <w:b/>
          <w:color w:val="auto"/>
          <w:sz w:val="28"/>
          <w:szCs w:val="28"/>
          <w:vertAlign w:val="superscript"/>
        </w:rPr>
        <w:t>23</w:t>
      </w:r>
      <w:r w:rsidRPr="003950BB">
        <w:rPr>
          <w:b/>
          <w:color w:val="auto"/>
          <w:sz w:val="28"/>
          <w:szCs w:val="28"/>
        </w:rPr>
        <w:t>pants. Uz mūžu notiesāto izvērtēšanas komisijas izveidošana</w:t>
      </w:r>
    </w:p>
    <w:p w14:paraId="484C37F6" w14:textId="7D2C23A6" w:rsidR="003950BB" w:rsidRDefault="003950BB" w:rsidP="003950BB">
      <w:pPr>
        <w:pStyle w:val="tv2132"/>
        <w:spacing w:line="240" w:lineRule="auto"/>
        <w:ind w:firstLine="720"/>
        <w:jc w:val="both"/>
        <w:rPr>
          <w:color w:val="auto"/>
          <w:sz w:val="28"/>
          <w:szCs w:val="28"/>
        </w:rPr>
      </w:pPr>
      <w:r>
        <w:rPr>
          <w:color w:val="auto"/>
          <w:sz w:val="28"/>
          <w:szCs w:val="28"/>
        </w:rPr>
        <w:t xml:space="preserve">Katrā </w:t>
      </w:r>
      <w:r w:rsidR="004B7789">
        <w:rPr>
          <w:color w:val="auto"/>
          <w:sz w:val="28"/>
          <w:szCs w:val="28"/>
        </w:rPr>
        <w:t xml:space="preserve">slēgtajā cietumā, kurā izveidota atsevišķā nodaļa, </w:t>
      </w:r>
      <w:r>
        <w:rPr>
          <w:color w:val="auto"/>
          <w:sz w:val="28"/>
          <w:szCs w:val="28"/>
        </w:rPr>
        <w:t>brīvības atņemšanas iestādes priekšnieks ar rīkojumu izveido uz mūžu notiesāto izvērtēšanas komisiju</w:t>
      </w:r>
      <w:r w:rsidR="002C297D">
        <w:rPr>
          <w:color w:val="auto"/>
          <w:sz w:val="28"/>
          <w:szCs w:val="28"/>
        </w:rPr>
        <w:t xml:space="preserve"> (turpmāk – komisija)</w:t>
      </w:r>
      <w:r>
        <w:rPr>
          <w:color w:val="auto"/>
          <w:sz w:val="28"/>
          <w:szCs w:val="28"/>
        </w:rPr>
        <w:t xml:space="preserve">, kas izskata </w:t>
      </w:r>
      <w:r w:rsidR="00AD1273">
        <w:rPr>
          <w:color w:val="auto"/>
          <w:sz w:val="28"/>
          <w:szCs w:val="28"/>
        </w:rPr>
        <w:t>jautājumu</w:t>
      </w:r>
      <w:r w:rsidR="004B7789">
        <w:rPr>
          <w:color w:val="auto"/>
          <w:sz w:val="28"/>
          <w:szCs w:val="28"/>
        </w:rPr>
        <w:t>s par</w:t>
      </w:r>
      <w:r>
        <w:rPr>
          <w:color w:val="auto"/>
          <w:sz w:val="28"/>
          <w:szCs w:val="28"/>
        </w:rPr>
        <w:t xml:space="preserve">: </w:t>
      </w:r>
    </w:p>
    <w:p w14:paraId="2AB6171D" w14:textId="0DE64AC8" w:rsidR="00593391" w:rsidRDefault="003950BB" w:rsidP="00593391">
      <w:pPr>
        <w:pStyle w:val="tv2132"/>
        <w:spacing w:line="240" w:lineRule="auto"/>
        <w:ind w:firstLine="720"/>
        <w:jc w:val="both"/>
        <w:rPr>
          <w:color w:val="auto"/>
          <w:sz w:val="28"/>
          <w:szCs w:val="28"/>
        </w:rPr>
      </w:pPr>
      <w:r>
        <w:rPr>
          <w:color w:val="auto"/>
          <w:sz w:val="28"/>
          <w:szCs w:val="28"/>
        </w:rPr>
        <w:t>1) par speciālā līdzekļa – roku dzelžu – piemērošan</w:t>
      </w:r>
      <w:r w:rsidR="00F46A9B">
        <w:rPr>
          <w:color w:val="auto"/>
          <w:sz w:val="28"/>
          <w:szCs w:val="28"/>
        </w:rPr>
        <w:t>as</w:t>
      </w:r>
      <w:r>
        <w:rPr>
          <w:color w:val="auto"/>
          <w:sz w:val="28"/>
          <w:szCs w:val="28"/>
        </w:rPr>
        <w:t xml:space="preserve"> </w:t>
      </w:r>
      <w:r w:rsidR="00F46A9B">
        <w:rPr>
          <w:color w:val="auto"/>
          <w:sz w:val="28"/>
          <w:szCs w:val="28"/>
        </w:rPr>
        <w:t xml:space="preserve">nepieciešamību </w:t>
      </w:r>
      <w:r>
        <w:rPr>
          <w:color w:val="auto"/>
          <w:sz w:val="28"/>
          <w:szCs w:val="28"/>
        </w:rPr>
        <w:t>uz mūžu notiesātajam</w:t>
      </w:r>
      <w:r w:rsidR="00B238C1">
        <w:rPr>
          <w:color w:val="auto"/>
          <w:sz w:val="28"/>
          <w:szCs w:val="28"/>
        </w:rPr>
        <w:t>, kas izcieš sodu atsevišķajā nodaļā,</w:t>
      </w:r>
      <w:r>
        <w:rPr>
          <w:color w:val="auto"/>
          <w:sz w:val="28"/>
          <w:szCs w:val="28"/>
        </w:rPr>
        <w:t xml:space="preserve"> </w:t>
      </w:r>
      <w:r w:rsidRPr="00684491">
        <w:rPr>
          <w:color w:val="auto"/>
          <w:sz w:val="28"/>
          <w:szCs w:val="28"/>
        </w:rPr>
        <w:t>pārvietošanas laikā brīvības atņemšanas iestādes teritorijā</w:t>
      </w:r>
      <w:r>
        <w:rPr>
          <w:color w:val="auto"/>
          <w:sz w:val="28"/>
          <w:szCs w:val="28"/>
        </w:rPr>
        <w:t>;</w:t>
      </w:r>
    </w:p>
    <w:p w14:paraId="56CF8211" w14:textId="0E6BBFB7" w:rsidR="0065231E" w:rsidRDefault="0065231E" w:rsidP="00593391">
      <w:pPr>
        <w:pStyle w:val="tv2132"/>
        <w:spacing w:line="240" w:lineRule="auto"/>
        <w:ind w:firstLine="720"/>
        <w:jc w:val="both"/>
        <w:rPr>
          <w:color w:val="auto"/>
          <w:sz w:val="28"/>
          <w:szCs w:val="28"/>
        </w:rPr>
      </w:pPr>
      <w:r>
        <w:rPr>
          <w:color w:val="auto"/>
          <w:sz w:val="28"/>
          <w:szCs w:val="28"/>
        </w:rPr>
        <w:t xml:space="preserve">2) par </w:t>
      </w:r>
      <w:r w:rsidR="00071025">
        <w:rPr>
          <w:color w:val="auto"/>
          <w:sz w:val="28"/>
          <w:szCs w:val="28"/>
        </w:rPr>
        <w:t xml:space="preserve">īslaicīgu </w:t>
      </w:r>
      <w:r>
        <w:rPr>
          <w:color w:val="auto"/>
          <w:sz w:val="28"/>
          <w:szCs w:val="28"/>
        </w:rPr>
        <w:t>fizisk</w:t>
      </w:r>
      <w:r w:rsidR="00A70013">
        <w:rPr>
          <w:color w:val="auto"/>
          <w:sz w:val="28"/>
          <w:szCs w:val="28"/>
        </w:rPr>
        <w:t>ā</w:t>
      </w:r>
      <w:r w:rsidR="00071025">
        <w:rPr>
          <w:color w:val="auto"/>
          <w:sz w:val="28"/>
          <w:szCs w:val="28"/>
        </w:rPr>
        <w:t>s</w:t>
      </w:r>
      <w:r>
        <w:rPr>
          <w:color w:val="auto"/>
          <w:sz w:val="28"/>
          <w:szCs w:val="28"/>
        </w:rPr>
        <w:t xml:space="preserve"> </w:t>
      </w:r>
      <w:r w:rsidR="00F21230">
        <w:rPr>
          <w:color w:val="auto"/>
          <w:sz w:val="28"/>
          <w:szCs w:val="28"/>
        </w:rPr>
        <w:t>norobežošanas piemērošanu uz mūžu notiesātajam</w:t>
      </w:r>
      <w:r w:rsidR="00071025">
        <w:rPr>
          <w:color w:val="auto"/>
          <w:sz w:val="28"/>
          <w:szCs w:val="28"/>
        </w:rPr>
        <w:t xml:space="preserve"> </w:t>
      </w:r>
      <w:r w:rsidR="00A70013">
        <w:rPr>
          <w:color w:val="auto"/>
          <w:sz w:val="28"/>
          <w:szCs w:val="28"/>
        </w:rPr>
        <w:t xml:space="preserve">amatpersonu vai citu personu profesionālo pienākumu pildīšanas </w:t>
      </w:r>
      <w:r w:rsidR="00071025">
        <w:rPr>
          <w:color w:val="auto"/>
          <w:sz w:val="28"/>
          <w:szCs w:val="28"/>
        </w:rPr>
        <w:t>laikā</w:t>
      </w:r>
      <w:r w:rsidR="00A70013">
        <w:rPr>
          <w:color w:val="auto"/>
          <w:sz w:val="28"/>
          <w:szCs w:val="28"/>
        </w:rPr>
        <w:t xml:space="preserve"> (turpmāk – fiziskā norobežošana)</w:t>
      </w:r>
      <w:r w:rsidR="00F21230">
        <w:rPr>
          <w:color w:val="auto"/>
          <w:sz w:val="28"/>
          <w:szCs w:val="28"/>
        </w:rPr>
        <w:t xml:space="preserve">; </w:t>
      </w:r>
    </w:p>
    <w:p w14:paraId="3E626F6F" w14:textId="5CAF6E8B" w:rsidR="00593391" w:rsidRDefault="0065231E" w:rsidP="003950BB">
      <w:pPr>
        <w:pStyle w:val="tv2132"/>
        <w:spacing w:line="240" w:lineRule="auto"/>
        <w:ind w:firstLine="720"/>
        <w:jc w:val="both"/>
        <w:rPr>
          <w:color w:val="auto"/>
          <w:sz w:val="28"/>
          <w:szCs w:val="28"/>
        </w:rPr>
      </w:pPr>
      <w:r>
        <w:rPr>
          <w:color w:val="auto"/>
          <w:sz w:val="28"/>
          <w:szCs w:val="28"/>
        </w:rPr>
        <w:t>3</w:t>
      </w:r>
      <w:r w:rsidR="003950BB">
        <w:rPr>
          <w:color w:val="auto"/>
          <w:sz w:val="28"/>
          <w:szCs w:val="28"/>
        </w:rPr>
        <w:t>) par</w:t>
      </w:r>
      <w:r w:rsidR="00AD1273">
        <w:rPr>
          <w:color w:val="auto"/>
          <w:sz w:val="28"/>
          <w:szCs w:val="28"/>
        </w:rPr>
        <w:t xml:space="preserve"> uz mūžu notiesātā</w:t>
      </w:r>
      <w:r w:rsidR="003950BB">
        <w:rPr>
          <w:color w:val="auto"/>
          <w:sz w:val="28"/>
          <w:szCs w:val="28"/>
        </w:rPr>
        <w:t xml:space="preserve"> </w:t>
      </w:r>
      <w:r w:rsidR="00732948" w:rsidRPr="00C64750">
        <w:rPr>
          <w:color w:val="auto"/>
          <w:sz w:val="28"/>
          <w:szCs w:val="28"/>
        </w:rPr>
        <w:t xml:space="preserve">pārcelšanu </w:t>
      </w:r>
      <w:r w:rsidR="00732948">
        <w:rPr>
          <w:color w:val="auto"/>
          <w:sz w:val="28"/>
          <w:szCs w:val="28"/>
        </w:rPr>
        <w:t>no atsevišķās nodaļas</w:t>
      </w:r>
      <w:r w:rsidR="00593391">
        <w:rPr>
          <w:color w:val="auto"/>
          <w:sz w:val="28"/>
          <w:szCs w:val="28"/>
        </w:rPr>
        <w:t xml:space="preserve"> soda izciešanas režīma augstākās pakāpes</w:t>
      </w:r>
      <w:r w:rsidR="00732948">
        <w:rPr>
          <w:color w:val="auto"/>
          <w:sz w:val="28"/>
          <w:szCs w:val="28"/>
        </w:rPr>
        <w:t xml:space="preserve"> </w:t>
      </w:r>
      <w:r w:rsidR="00732948" w:rsidRPr="00C64750">
        <w:rPr>
          <w:color w:val="auto"/>
          <w:sz w:val="28"/>
          <w:szCs w:val="28"/>
        </w:rPr>
        <w:t xml:space="preserve">uz </w:t>
      </w:r>
      <w:r w:rsidR="00732948">
        <w:rPr>
          <w:color w:val="auto"/>
          <w:sz w:val="28"/>
          <w:szCs w:val="28"/>
        </w:rPr>
        <w:t>slēgtā cietuma soda izciešanas režīma augstāko pakāpi</w:t>
      </w:r>
      <w:r w:rsidR="00593391">
        <w:rPr>
          <w:color w:val="auto"/>
          <w:sz w:val="28"/>
          <w:szCs w:val="28"/>
        </w:rPr>
        <w:t>;</w:t>
      </w:r>
    </w:p>
    <w:p w14:paraId="347EB6CD" w14:textId="5A7D2F6D" w:rsidR="009126D4" w:rsidRDefault="0065231E" w:rsidP="009126D4">
      <w:pPr>
        <w:pStyle w:val="tv2132"/>
        <w:spacing w:line="240" w:lineRule="auto"/>
        <w:ind w:firstLine="720"/>
        <w:jc w:val="both"/>
        <w:rPr>
          <w:color w:val="auto"/>
          <w:sz w:val="28"/>
          <w:szCs w:val="28"/>
        </w:rPr>
      </w:pPr>
      <w:r w:rsidRPr="00071025">
        <w:rPr>
          <w:color w:val="auto"/>
          <w:sz w:val="28"/>
          <w:szCs w:val="28"/>
        </w:rPr>
        <w:t>4</w:t>
      </w:r>
      <w:r w:rsidR="00593391" w:rsidRPr="00071025">
        <w:rPr>
          <w:color w:val="auto"/>
          <w:sz w:val="28"/>
          <w:szCs w:val="28"/>
        </w:rPr>
        <w:t xml:space="preserve">) par uz mūžu notiesātā pārcelšanu no slēgtā cietuma </w:t>
      </w:r>
      <w:r w:rsidR="0031776F" w:rsidRPr="00071025">
        <w:rPr>
          <w:color w:val="auto"/>
          <w:sz w:val="28"/>
          <w:szCs w:val="28"/>
        </w:rPr>
        <w:t xml:space="preserve">soda izciešanas režīma zemākās pakāpes </w:t>
      </w:r>
      <w:r w:rsidR="00593391" w:rsidRPr="00071025">
        <w:rPr>
          <w:color w:val="auto"/>
          <w:sz w:val="28"/>
          <w:szCs w:val="28"/>
        </w:rPr>
        <w:t>uz atsevišķās nodaļas</w:t>
      </w:r>
      <w:r w:rsidR="0031776F" w:rsidRPr="00071025">
        <w:rPr>
          <w:color w:val="auto"/>
          <w:sz w:val="28"/>
          <w:szCs w:val="28"/>
        </w:rPr>
        <w:t xml:space="preserve"> </w:t>
      </w:r>
      <w:r w:rsidR="00593391" w:rsidRPr="00071025">
        <w:rPr>
          <w:color w:val="auto"/>
          <w:sz w:val="28"/>
          <w:szCs w:val="28"/>
        </w:rPr>
        <w:t>soda izciešanas režīma</w:t>
      </w:r>
      <w:r w:rsidR="002F045E" w:rsidRPr="00071025">
        <w:rPr>
          <w:color w:val="auto"/>
          <w:sz w:val="28"/>
          <w:szCs w:val="28"/>
        </w:rPr>
        <w:t xml:space="preserve"> zemāko</w:t>
      </w:r>
      <w:r w:rsidR="00593391" w:rsidRPr="00071025">
        <w:rPr>
          <w:color w:val="auto"/>
          <w:sz w:val="28"/>
          <w:szCs w:val="28"/>
        </w:rPr>
        <w:t xml:space="preserve"> pakāpi</w:t>
      </w:r>
      <w:r w:rsidR="00732948" w:rsidRPr="00071025">
        <w:rPr>
          <w:color w:val="auto"/>
          <w:sz w:val="28"/>
          <w:szCs w:val="28"/>
        </w:rPr>
        <w:t>.</w:t>
      </w:r>
    </w:p>
    <w:p w14:paraId="2A98F834" w14:textId="77777777" w:rsidR="00732948" w:rsidRDefault="00732948" w:rsidP="00732948">
      <w:pPr>
        <w:pStyle w:val="tv2132"/>
        <w:spacing w:line="240" w:lineRule="auto"/>
        <w:ind w:firstLine="720"/>
        <w:jc w:val="both"/>
        <w:rPr>
          <w:color w:val="auto"/>
          <w:sz w:val="28"/>
          <w:szCs w:val="28"/>
        </w:rPr>
      </w:pPr>
    </w:p>
    <w:p w14:paraId="1AA96526" w14:textId="26251245" w:rsidR="00732948" w:rsidRDefault="00732948" w:rsidP="00732948">
      <w:pPr>
        <w:pStyle w:val="tv2132"/>
        <w:spacing w:line="240" w:lineRule="auto"/>
        <w:ind w:firstLine="720"/>
        <w:jc w:val="both"/>
        <w:rPr>
          <w:color w:val="auto"/>
          <w:sz w:val="28"/>
          <w:szCs w:val="28"/>
        </w:rPr>
      </w:pPr>
      <w:r>
        <w:rPr>
          <w:color w:val="auto"/>
          <w:sz w:val="28"/>
          <w:szCs w:val="28"/>
        </w:rPr>
        <w:t>K</w:t>
      </w:r>
      <w:r w:rsidRPr="00684491">
        <w:rPr>
          <w:color w:val="auto"/>
          <w:sz w:val="28"/>
          <w:szCs w:val="28"/>
        </w:rPr>
        <w:t>omisijas sastāvā iekļauj par notiesāto</w:t>
      </w:r>
      <w:r w:rsidR="007E0F26">
        <w:rPr>
          <w:color w:val="auto"/>
          <w:sz w:val="28"/>
          <w:szCs w:val="28"/>
        </w:rPr>
        <w:t xml:space="preserve"> resocializāciju</w:t>
      </w:r>
      <w:r w:rsidRPr="00684491">
        <w:rPr>
          <w:color w:val="auto"/>
          <w:sz w:val="28"/>
          <w:szCs w:val="28"/>
        </w:rPr>
        <w:t xml:space="preserve">, uzraudzību, drošību un medicīnisko aprūpi atbildīgo daļu priekšniekus un cietuma psihologu, kas strādā ar </w:t>
      </w:r>
      <w:r>
        <w:rPr>
          <w:color w:val="auto"/>
          <w:sz w:val="28"/>
          <w:szCs w:val="28"/>
        </w:rPr>
        <w:t xml:space="preserve">uz mūžu </w:t>
      </w:r>
      <w:r w:rsidRPr="00684491">
        <w:rPr>
          <w:color w:val="auto"/>
          <w:sz w:val="28"/>
          <w:szCs w:val="28"/>
        </w:rPr>
        <w:t>notiesātajiem</w:t>
      </w:r>
      <w:r>
        <w:rPr>
          <w:color w:val="auto"/>
          <w:sz w:val="28"/>
          <w:szCs w:val="28"/>
        </w:rPr>
        <w:t>.</w:t>
      </w:r>
    </w:p>
    <w:p w14:paraId="5732205F" w14:textId="3910AEDC" w:rsidR="009126D4" w:rsidRDefault="009126D4" w:rsidP="00732948">
      <w:pPr>
        <w:pStyle w:val="tv2132"/>
        <w:spacing w:line="240" w:lineRule="auto"/>
        <w:ind w:firstLine="720"/>
        <w:jc w:val="both"/>
        <w:rPr>
          <w:color w:val="auto"/>
          <w:sz w:val="28"/>
          <w:szCs w:val="28"/>
        </w:rPr>
      </w:pPr>
    </w:p>
    <w:p w14:paraId="5010F94D" w14:textId="3F66D80F" w:rsidR="009126D4" w:rsidRDefault="009126D4" w:rsidP="009126D4">
      <w:pPr>
        <w:pStyle w:val="tv2132"/>
        <w:spacing w:line="240" w:lineRule="auto"/>
        <w:ind w:firstLine="720"/>
        <w:jc w:val="both"/>
        <w:rPr>
          <w:color w:val="auto"/>
          <w:sz w:val="28"/>
          <w:szCs w:val="28"/>
        </w:rPr>
      </w:pPr>
      <w:r w:rsidRPr="00B01443">
        <w:rPr>
          <w:color w:val="auto"/>
          <w:sz w:val="28"/>
          <w:szCs w:val="28"/>
        </w:rPr>
        <w:t>Komisijas lēmumu uz mūžu notiesātais var apstrīdēt Ieslodzījuma vietu pārvaldes priekšniekam. Ieslodzījuma vietu pārvaldes priekšnieka lēmums nav pārsūdzams.</w:t>
      </w:r>
    </w:p>
    <w:p w14:paraId="01578698" w14:textId="15D33669" w:rsidR="003950BB" w:rsidRDefault="003950BB" w:rsidP="000C5E29">
      <w:pPr>
        <w:pStyle w:val="tv2132"/>
        <w:spacing w:line="240" w:lineRule="auto"/>
        <w:ind w:firstLine="720"/>
        <w:jc w:val="both"/>
        <w:rPr>
          <w:color w:val="auto"/>
          <w:sz w:val="28"/>
          <w:szCs w:val="28"/>
        </w:rPr>
      </w:pPr>
    </w:p>
    <w:p w14:paraId="6927FB24" w14:textId="21609B8E" w:rsidR="00732948" w:rsidRPr="00C828BB" w:rsidRDefault="00732948" w:rsidP="00732948">
      <w:pPr>
        <w:pStyle w:val="tv2132"/>
        <w:spacing w:line="240" w:lineRule="auto"/>
        <w:ind w:firstLine="720"/>
        <w:jc w:val="both"/>
        <w:rPr>
          <w:b/>
          <w:color w:val="auto"/>
          <w:sz w:val="28"/>
          <w:szCs w:val="28"/>
        </w:rPr>
      </w:pPr>
      <w:r w:rsidRPr="00C828BB">
        <w:rPr>
          <w:b/>
          <w:color w:val="auto"/>
          <w:sz w:val="28"/>
          <w:szCs w:val="28"/>
        </w:rPr>
        <w:t>50.</w:t>
      </w:r>
      <w:r w:rsidRPr="00C828BB">
        <w:rPr>
          <w:b/>
          <w:color w:val="auto"/>
          <w:sz w:val="28"/>
          <w:szCs w:val="28"/>
          <w:vertAlign w:val="superscript"/>
        </w:rPr>
        <w:t>24</w:t>
      </w:r>
      <w:r w:rsidRPr="00C828BB">
        <w:rPr>
          <w:b/>
          <w:color w:val="auto"/>
          <w:sz w:val="28"/>
          <w:szCs w:val="28"/>
        </w:rPr>
        <w:t>pants. Speciālā līdzekļa – roku dzelžu – piemērošanas kārtība</w:t>
      </w:r>
    </w:p>
    <w:p w14:paraId="55E102CF" w14:textId="677B8E24" w:rsidR="00732948" w:rsidRDefault="00732948" w:rsidP="00732948">
      <w:pPr>
        <w:pStyle w:val="tv2132"/>
        <w:spacing w:line="240" w:lineRule="auto"/>
        <w:ind w:firstLine="720"/>
        <w:jc w:val="both"/>
        <w:rPr>
          <w:color w:val="auto"/>
          <w:sz w:val="28"/>
          <w:szCs w:val="28"/>
        </w:rPr>
      </w:pPr>
      <w:r w:rsidRPr="00684491">
        <w:rPr>
          <w:color w:val="auto"/>
          <w:sz w:val="28"/>
          <w:szCs w:val="28"/>
        </w:rPr>
        <w:t>Ja komisija ir pieņēmusi lēmumu par nepieciešamību uz mūžu notiesātajam piemērot speciālo līdzekli — roku dzelžus, tad tā ne retāk kā vienu reizi sešos mēnešos atkārtoti izvērtē notiesātā bīstamību un viņam pārvietošanas laikā brīvības atņemšanas iestādes teritorijā piemērojamā speciālā līdzekļa — roku dzelžu — nepieciešamību.</w:t>
      </w:r>
    </w:p>
    <w:p w14:paraId="44348C29" w14:textId="2EF1CA2D" w:rsidR="00F21230" w:rsidRDefault="00F21230" w:rsidP="00732948">
      <w:pPr>
        <w:pStyle w:val="tv2132"/>
        <w:spacing w:line="240" w:lineRule="auto"/>
        <w:ind w:firstLine="720"/>
        <w:jc w:val="both"/>
        <w:rPr>
          <w:color w:val="auto"/>
          <w:sz w:val="28"/>
          <w:szCs w:val="28"/>
        </w:rPr>
      </w:pPr>
    </w:p>
    <w:p w14:paraId="0AB78945" w14:textId="77777777" w:rsidR="004A6E20" w:rsidRDefault="00F21230" w:rsidP="00CA4149">
      <w:pPr>
        <w:pStyle w:val="tv2132"/>
        <w:spacing w:line="240" w:lineRule="auto"/>
        <w:ind w:firstLine="720"/>
        <w:jc w:val="both"/>
        <w:rPr>
          <w:b/>
          <w:color w:val="auto"/>
          <w:sz w:val="28"/>
          <w:szCs w:val="28"/>
        </w:rPr>
      </w:pPr>
      <w:r w:rsidRPr="00F21230">
        <w:rPr>
          <w:b/>
          <w:color w:val="auto"/>
          <w:sz w:val="28"/>
          <w:szCs w:val="28"/>
        </w:rPr>
        <w:t>50.</w:t>
      </w:r>
      <w:r w:rsidRPr="00F21230">
        <w:rPr>
          <w:b/>
          <w:color w:val="auto"/>
          <w:sz w:val="28"/>
          <w:szCs w:val="28"/>
          <w:vertAlign w:val="superscript"/>
        </w:rPr>
        <w:t>25</w:t>
      </w:r>
      <w:r>
        <w:rPr>
          <w:b/>
          <w:color w:val="auto"/>
          <w:sz w:val="28"/>
          <w:szCs w:val="28"/>
        </w:rPr>
        <w:t xml:space="preserve">pants. </w:t>
      </w:r>
      <w:r w:rsidR="00071025">
        <w:rPr>
          <w:b/>
          <w:color w:val="auto"/>
          <w:sz w:val="28"/>
          <w:szCs w:val="28"/>
        </w:rPr>
        <w:t>Īslaicīgas f</w:t>
      </w:r>
      <w:r>
        <w:rPr>
          <w:b/>
          <w:color w:val="auto"/>
          <w:sz w:val="28"/>
          <w:szCs w:val="28"/>
        </w:rPr>
        <w:t>izisk</w:t>
      </w:r>
      <w:r w:rsidR="00A70013">
        <w:rPr>
          <w:b/>
          <w:color w:val="auto"/>
          <w:sz w:val="28"/>
          <w:szCs w:val="28"/>
        </w:rPr>
        <w:t>ā</w:t>
      </w:r>
      <w:r>
        <w:rPr>
          <w:b/>
          <w:color w:val="auto"/>
          <w:sz w:val="28"/>
          <w:szCs w:val="28"/>
        </w:rPr>
        <w:t>s norobežošanas piemērošana</w:t>
      </w:r>
      <w:r w:rsidR="00F675D3">
        <w:rPr>
          <w:b/>
          <w:color w:val="auto"/>
          <w:sz w:val="28"/>
          <w:szCs w:val="28"/>
        </w:rPr>
        <w:t>s kārtība</w:t>
      </w:r>
    </w:p>
    <w:p w14:paraId="69690759" w14:textId="3929914A" w:rsidR="00A70013" w:rsidRDefault="00591777" w:rsidP="00CA4149">
      <w:pPr>
        <w:pStyle w:val="tv2132"/>
        <w:spacing w:line="240" w:lineRule="auto"/>
        <w:ind w:firstLine="720"/>
        <w:jc w:val="both"/>
        <w:rPr>
          <w:color w:val="auto"/>
          <w:sz w:val="28"/>
          <w:szCs w:val="28"/>
        </w:rPr>
      </w:pPr>
      <w:ins w:id="6" w:author="Laura Šileikiste" w:date="2019-07-03T12:36:00Z">
        <w:r>
          <w:rPr>
            <w:color w:val="auto"/>
            <w:sz w:val="28"/>
            <w:szCs w:val="28"/>
          </w:rPr>
          <w:t>Lai novērstu brīvības atņemšanas iestādes darbinieku, citu ieslodzīto  va</w:t>
        </w:r>
      </w:ins>
      <w:ins w:id="7" w:author="Laura Šileikiste" w:date="2019-07-03T12:37:00Z">
        <w:r>
          <w:rPr>
            <w:color w:val="auto"/>
            <w:sz w:val="28"/>
            <w:szCs w:val="28"/>
          </w:rPr>
          <w:t>i citu personu apdraudējumu</w:t>
        </w:r>
      </w:ins>
      <w:ins w:id="8" w:author="Laura Šileikiste" w:date="2019-07-02T16:51:00Z">
        <w:r w:rsidR="00077E4C">
          <w:rPr>
            <w:color w:val="auto"/>
            <w:sz w:val="28"/>
            <w:szCs w:val="28"/>
          </w:rPr>
          <w:t>,</w:t>
        </w:r>
        <w:r w:rsidR="00077E4C" w:rsidDel="00CA4149">
          <w:rPr>
            <w:color w:val="auto"/>
            <w:sz w:val="28"/>
            <w:szCs w:val="28"/>
          </w:rPr>
          <w:t xml:space="preserve"> </w:t>
        </w:r>
      </w:ins>
      <w:del w:id="9" w:author="Laura Šileikiste" w:date="2019-07-02T16:29:00Z">
        <w:r w:rsidR="00071025" w:rsidDel="00CA4149">
          <w:rPr>
            <w:color w:val="auto"/>
            <w:sz w:val="28"/>
            <w:szCs w:val="28"/>
          </w:rPr>
          <w:delText>K</w:delText>
        </w:r>
      </w:del>
      <w:r w:rsidR="00B035F4">
        <w:rPr>
          <w:color w:val="auto"/>
          <w:sz w:val="28"/>
          <w:szCs w:val="28"/>
        </w:rPr>
        <w:t>k</w:t>
      </w:r>
      <w:r w:rsidR="00071025">
        <w:rPr>
          <w:color w:val="auto"/>
          <w:sz w:val="28"/>
          <w:szCs w:val="28"/>
        </w:rPr>
        <w:t>omisija var noteikt u</w:t>
      </w:r>
      <w:r w:rsidR="00F21230">
        <w:rPr>
          <w:color w:val="auto"/>
          <w:sz w:val="28"/>
          <w:szCs w:val="28"/>
        </w:rPr>
        <w:t xml:space="preserve">z mūžu notiesātajam </w:t>
      </w:r>
      <w:r w:rsidR="006942CF">
        <w:rPr>
          <w:color w:val="auto"/>
          <w:sz w:val="28"/>
          <w:szCs w:val="28"/>
        </w:rPr>
        <w:t>fizisk</w:t>
      </w:r>
      <w:r w:rsidR="00A70013">
        <w:rPr>
          <w:color w:val="auto"/>
          <w:sz w:val="28"/>
          <w:szCs w:val="28"/>
        </w:rPr>
        <w:t>ās</w:t>
      </w:r>
      <w:r w:rsidR="006942CF">
        <w:rPr>
          <w:color w:val="auto"/>
          <w:sz w:val="28"/>
          <w:szCs w:val="28"/>
        </w:rPr>
        <w:t xml:space="preserve"> norobežošan</w:t>
      </w:r>
      <w:r w:rsidR="00A70013">
        <w:rPr>
          <w:color w:val="auto"/>
          <w:sz w:val="28"/>
          <w:szCs w:val="28"/>
        </w:rPr>
        <w:t>as piemērošanu</w:t>
      </w:r>
      <w:r w:rsidR="00F21230">
        <w:rPr>
          <w:color w:val="auto"/>
          <w:sz w:val="28"/>
          <w:szCs w:val="28"/>
        </w:rPr>
        <w:t xml:space="preserve"> </w:t>
      </w:r>
      <w:r w:rsidR="00DD5F68">
        <w:rPr>
          <w:color w:val="auto"/>
          <w:sz w:val="28"/>
          <w:szCs w:val="28"/>
        </w:rPr>
        <w:t>uz iespējami īsāku laiku, bet ne ilgāk par</w:t>
      </w:r>
      <w:r w:rsidR="00F21230">
        <w:rPr>
          <w:color w:val="auto"/>
          <w:sz w:val="28"/>
          <w:szCs w:val="28"/>
        </w:rPr>
        <w:t xml:space="preserve"> </w:t>
      </w:r>
      <w:commentRangeStart w:id="10"/>
      <w:ins w:id="11" w:author="Laura Šileikiste" w:date="2019-07-02T16:21:00Z">
        <w:r w:rsidR="00A86BE4">
          <w:rPr>
            <w:color w:val="auto"/>
            <w:sz w:val="28"/>
            <w:szCs w:val="28"/>
          </w:rPr>
          <w:t>tr</w:t>
        </w:r>
      </w:ins>
      <w:ins w:id="12" w:author="Laura Šileikiste" w:date="2019-07-02T16:29:00Z">
        <w:r w:rsidR="00CA4149">
          <w:rPr>
            <w:color w:val="auto"/>
            <w:sz w:val="28"/>
            <w:szCs w:val="28"/>
          </w:rPr>
          <w:t>im</w:t>
        </w:r>
      </w:ins>
      <w:del w:id="13" w:author="Laura Šileikiste" w:date="2019-07-02T16:21:00Z">
        <w:r w:rsidR="00F21230" w:rsidDel="00A86BE4">
          <w:rPr>
            <w:color w:val="auto"/>
            <w:sz w:val="28"/>
            <w:szCs w:val="28"/>
          </w:rPr>
          <w:delText>vien</w:delText>
        </w:r>
        <w:r w:rsidR="00DD5F68" w:rsidDel="00A86BE4">
          <w:rPr>
            <w:color w:val="auto"/>
            <w:sz w:val="28"/>
            <w:szCs w:val="28"/>
          </w:rPr>
          <w:delText>u</w:delText>
        </w:r>
      </w:del>
      <w:r w:rsidR="00F21230">
        <w:rPr>
          <w:color w:val="auto"/>
          <w:sz w:val="28"/>
          <w:szCs w:val="28"/>
        </w:rPr>
        <w:t xml:space="preserve"> mēne</w:t>
      </w:r>
      <w:ins w:id="14" w:author="Laura Šileikiste" w:date="2019-07-02T16:21:00Z">
        <w:r w:rsidR="00A86BE4">
          <w:rPr>
            <w:color w:val="auto"/>
            <w:sz w:val="28"/>
            <w:szCs w:val="28"/>
          </w:rPr>
          <w:t>šiem</w:t>
        </w:r>
      </w:ins>
      <w:del w:id="15" w:author="Laura Šileikiste" w:date="2019-07-02T16:21:00Z">
        <w:r w:rsidR="00F21230" w:rsidDel="00A86BE4">
          <w:rPr>
            <w:color w:val="auto"/>
            <w:sz w:val="28"/>
            <w:szCs w:val="28"/>
          </w:rPr>
          <w:delText>si</w:delText>
        </w:r>
      </w:del>
      <w:r w:rsidR="00071025">
        <w:rPr>
          <w:color w:val="auto"/>
          <w:sz w:val="28"/>
          <w:szCs w:val="28"/>
        </w:rPr>
        <w:t>.</w:t>
      </w:r>
      <w:commentRangeEnd w:id="10"/>
      <w:r w:rsidR="00F767CF">
        <w:rPr>
          <w:rStyle w:val="Komentraatsauce"/>
          <w:color w:val="auto"/>
        </w:rPr>
        <w:commentReference w:id="10"/>
      </w:r>
    </w:p>
    <w:p w14:paraId="3CC6F9ED" w14:textId="4FA01461" w:rsidR="00F21230" w:rsidRDefault="00A70013" w:rsidP="006D2DA0">
      <w:pPr>
        <w:pStyle w:val="tv2132"/>
        <w:spacing w:line="240" w:lineRule="auto"/>
        <w:ind w:firstLine="720"/>
        <w:jc w:val="both"/>
        <w:rPr>
          <w:color w:val="auto"/>
          <w:sz w:val="28"/>
          <w:szCs w:val="28"/>
        </w:rPr>
      </w:pPr>
      <w:r>
        <w:rPr>
          <w:color w:val="auto"/>
          <w:sz w:val="28"/>
          <w:szCs w:val="28"/>
        </w:rPr>
        <w:t xml:space="preserve">Izskatot jautājumu par </w:t>
      </w:r>
      <w:r w:rsidR="00071025">
        <w:rPr>
          <w:color w:val="auto"/>
          <w:sz w:val="28"/>
          <w:szCs w:val="28"/>
        </w:rPr>
        <w:t>fizisko norobežošan</w:t>
      </w:r>
      <w:r>
        <w:rPr>
          <w:color w:val="auto"/>
          <w:sz w:val="28"/>
          <w:szCs w:val="28"/>
        </w:rPr>
        <w:t>as piemērošanu uz mūžu notiesātajam,</w:t>
      </w:r>
      <w:r w:rsidR="00071025">
        <w:rPr>
          <w:color w:val="auto"/>
          <w:sz w:val="28"/>
          <w:szCs w:val="28"/>
        </w:rPr>
        <w:t xml:space="preserve"> komisija</w:t>
      </w:r>
      <w:ins w:id="16" w:author="Laura Šileikiste" w:date="2019-07-02T16:59:00Z">
        <w:r w:rsidR="00823B92">
          <w:rPr>
            <w:color w:val="auto"/>
            <w:sz w:val="28"/>
            <w:szCs w:val="28"/>
          </w:rPr>
          <w:t xml:space="preserve"> ņem vērā par notiesāto resocializāciju, uzraudzību, drošību un medicīnisko aprūpi atbildīgo daļu sniegto informāciju un</w:t>
        </w:r>
      </w:ins>
      <w:del w:id="17" w:author="Laura Šileikiste" w:date="2019-07-03T12:38:00Z">
        <w:r w:rsidR="00071025" w:rsidDel="006D2DA0">
          <w:rPr>
            <w:color w:val="auto"/>
            <w:sz w:val="28"/>
            <w:szCs w:val="28"/>
          </w:rPr>
          <w:delText xml:space="preserve"> </w:delText>
        </w:r>
      </w:del>
      <w:r w:rsidR="00B035F4">
        <w:rPr>
          <w:color w:val="auto"/>
          <w:sz w:val="28"/>
          <w:szCs w:val="28"/>
        </w:rPr>
        <w:t xml:space="preserve"> </w:t>
      </w:r>
      <w:r w:rsidR="00071025">
        <w:rPr>
          <w:color w:val="auto"/>
          <w:sz w:val="28"/>
          <w:szCs w:val="28"/>
        </w:rPr>
        <w:t>izvērtē šādus riskus</w:t>
      </w:r>
      <w:r>
        <w:rPr>
          <w:color w:val="auto"/>
          <w:sz w:val="28"/>
          <w:szCs w:val="28"/>
        </w:rPr>
        <w:t>:</w:t>
      </w:r>
    </w:p>
    <w:p w14:paraId="68755BCD" w14:textId="0FF7914C" w:rsidR="00071025" w:rsidRDefault="00A70013" w:rsidP="00071025">
      <w:pPr>
        <w:pStyle w:val="tv2132"/>
        <w:spacing w:line="240" w:lineRule="auto"/>
        <w:ind w:firstLine="720"/>
        <w:jc w:val="both"/>
        <w:rPr>
          <w:color w:val="auto"/>
          <w:sz w:val="28"/>
          <w:szCs w:val="28"/>
        </w:rPr>
      </w:pPr>
      <w:r>
        <w:rPr>
          <w:color w:val="auto"/>
          <w:sz w:val="28"/>
          <w:szCs w:val="28"/>
        </w:rPr>
        <w:t>1</w:t>
      </w:r>
      <w:r w:rsidR="00071025" w:rsidRPr="00DD5F68">
        <w:rPr>
          <w:color w:val="auto"/>
          <w:sz w:val="28"/>
          <w:szCs w:val="28"/>
        </w:rPr>
        <w:t xml:space="preserve">) </w:t>
      </w:r>
      <w:r w:rsidR="00071025">
        <w:rPr>
          <w:color w:val="auto"/>
          <w:sz w:val="28"/>
          <w:szCs w:val="28"/>
        </w:rPr>
        <w:t>uz mūžu notiesātā</w:t>
      </w:r>
      <w:r w:rsidR="00071025" w:rsidRPr="00DD5F68">
        <w:rPr>
          <w:color w:val="auto"/>
          <w:sz w:val="28"/>
          <w:szCs w:val="28"/>
        </w:rPr>
        <w:t xml:space="preserve"> </w:t>
      </w:r>
      <w:r>
        <w:rPr>
          <w:color w:val="auto"/>
          <w:sz w:val="28"/>
          <w:szCs w:val="28"/>
        </w:rPr>
        <w:t xml:space="preserve">iepriekš veiktie uzbrukumi, to mēģinājumi vai izteiktie draudi </w:t>
      </w:r>
      <w:r w:rsidR="00071025">
        <w:rPr>
          <w:rStyle w:val="Bodytext37"/>
          <w:rFonts w:ascii="Times New Roman" w:hAnsi="Times New Roman"/>
          <w:color w:val="auto"/>
          <w:sz w:val="28"/>
          <w:szCs w:val="28"/>
        </w:rPr>
        <w:t>brīvības atņemšanas</w:t>
      </w:r>
      <w:r w:rsidR="00071025" w:rsidRPr="00DD5F68">
        <w:rPr>
          <w:rStyle w:val="Bodytext37"/>
          <w:rFonts w:ascii="Times New Roman" w:hAnsi="Times New Roman"/>
          <w:color w:val="auto"/>
          <w:sz w:val="28"/>
          <w:szCs w:val="28"/>
        </w:rPr>
        <w:t xml:space="preserve"> </w:t>
      </w:r>
      <w:r w:rsidR="00071025">
        <w:rPr>
          <w:rStyle w:val="Bodytext37"/>
          <w:rFonts w:ascii="Times New Roman" w:hAnsi="Times New Roman"/>
          <w:color w:val="auto"/>
          <w:sz w:val="28"/>
          <w:szCs w:val="28"/>
        </w:rPr>
        <w:t>iestādes</w:t>
      </w:r>
      <w:r w:rsidR="00071025" w:rsidRPr="00DD5F68">
        <w:rPr>
          <w:rStyle w:val="Bodytext37"/>
          <w:rFonts w:ascii="Times New Roman" w:hAnsi="Times New Roman"/>
          <w:color w:val="auto"/>
          <w:sz w:val="28"/>
          <w:szCs w:val="28"/>
        </w:rPr>
        <w:t xml:space="preserve"> </w:t>
      </w:r>
      <w:r>
        <w:rPr>
          <w:rStyle w:val="Bodytext37"/>
          <w:rFonts w:ascii="Times New Roman" w:hAnsi="Times New Roman"/>
          <w:color w:val="auto"/>
          <w:sz w:val="28"/>
          <w:szCs w:val="28"/>
        </w:rPr>
        <w:t>darbiniekiem vai citām personām;</w:t>
      </w:r>
    </w:p>
    <w:p w14:paraId="193DA5A3" w14:textId="276DDCF1" w:rsidR="00DD5F68" w:rsidRDefault="00A70013" w:rsidP="00732948">
      <w:pPr>
        <w:pStyle w:val="tv2132"/>
        <w:spacing w:line="240" w:lineRule="auto"/>
        <w:ind w:firstLine="720"/>
        <w:jc w:val="both"/>
        <w:rPr>
          <w:ins w:id="18" w:author="Natalija Jarmilko" w:date="2019-06-10T15:59:00Z"/>
          <w:color w:val="auto"/>
          <w:sz w:val="28"/>
          <w:szCs w:val="28"/>
        </w:rPr>
      </w:pPr>
      <w:r>
        <w:rPr>
          <w:color w:val="auto"/>
          <w:sz w:val="28"/>
          <w:szCs w:val="28"/>
        </w:rPr>
        <w:t xml:space="preserve">2) uz mūžu </w:t>
      </w:r>
      <w:ins w:id="19" w:author="Laura Šileikiste" w:date="2019-07-03T12:39:00Z">
        <w:r w:rsidR="00F767CF">
          <w:rPr>
            <w:color w:val="auto"/>
            <w:sz w:val="28"/>
            <w:szCs w:val="28"/>
          </w:rPr>
          <w:t>akūta</w:t>
        </w:r>
      </w:ins>
      <w:ins w:id="20" w:author="Laura Šileikiste" w:date="2019-07-03T12:40:00Z">
        <w:r w:rsidR="00F767CF">
          <w:rPr>
            <w:color w:val="auto"/>
            <w:sz w:val="28"/>
            <w:szCs w:val="28"/>
          </w:rPr>
          <w:t xml:space="preserve">is </w:t>
        </w:r>
      </w:ins>
      <w:r>
        <w:rPr>
          <w:color w:val="auto"/>
          <w:sz w:val="28"/>
          <w:szCs w:val="28"/>
        </w:rPr>
        <w:t>notiesāt</w:t>
      </w:r>
      <w:ins w:id="21" w:author="Natalija Jarmilko" w:date="2019-06-10T15:59:00Z">
        <w:r w:rsidR="002444C2">
          <w:rPr>
            <w:color w:val="auto"/>
            <w:sz w:val="28"/>
            <w:szCs w:val="28"/>
          </w:rPr>
          <w:t>ā</w:t>
        </w:r>
      </w:ins>
      <w:del w:id="22" w:author="Natalija Jarmilko" w:date="2019-06-10T15:59:00Z">
        <w:r w:rsidDel="002444C2">
          <w:rPr>
            <w:color w:val="auto"/>
            <w:sz w:val="28"/>
            <w:szCs w:val="28"/>
          </w:rPr>
          <w:delText>a</w:delText>
        </w:r>
      </w:del>
      <w:r>
        <w:rPr>
          <w:color w:val="auto"/>
          <w:sz w:val="28"/>
          <w:szCs w:val="28"/>
        </w:rPr>
        <w:t xml:space="preserve"> psihiskais stāvoklis;</w:t>
      </w:r>
    </w:p>
    <w:p w14:paraId="5FFDF4AA" w14:textId="136547F4" w:rsidR="002444C2" w:rsidRDefault="002444C2" w:rsidP="00732948">
      <w:pPr>
        <w:pStyle w:val="tv2132"/>
        <w:spacing w:line="240" w:lineRule="auto"/>
        <w:ind w:firstLine="720"/>
        <w:jc w:val="both"/>
        <w:rPr>
          <w:ins w:id="23" w:author="Natalija Jarmilko" w:date="2019-06-10T16:00:00Z"/>
          <w:color w:val="auto"/>
          <w:sz w:val="28"/>
          <w:szCs w:val="28"/>
        </w:rPr>
      </w:pPr>
      <w:ins w:id="24" w:author="Natalija Jarmilko" w:date="2019-06-10T15:59:00Z">
        <w:r>
          <w:rPr>
            <w:color w:val="auto"/>
            <w:sz w:val="28"/>
            <w:szCs w:val="28"/>
          </w:rPr>
          <w:t xml:space="preserve">3) </w:t>
        </w:r>
        <w:r w:rsidR="00962C1C">
          <w:rPr>
            <w:color w:val="auto"/>
            <w:sz w:val="28"/>
            <w:szCs w:val="28"/>
          </w:rPr>
          <w:t>noziedzības nov</w:t>
        </w:r>
      </w:ins>
      <w:ins w:id="25" w:author="Natalija Jarmilko" w:date="2019-06-10T16:00:00Z">
        <w:r w:rsidR="00962C1C">
          <w:rPr>
            <w:color w:val="auto"/>
            <w:sz w:val="28"/>
            <w:szCs w:val="28"/>
          </w:rPr>
          <w:t>ēršanas kritēri</w:t>
        </w:r>
      </w:ins>
      <w:ins w:id="26" w:author="Natalija Jarmilko" w:date="2019-06-10T16:01:00Z">
        <w:r w:rsidR="00962C1C">
          <w:rPr>
            <w:color w:val="auto"/>
            <w:sz w:val="28"/>
            <w:szCs w:val="28"/>
          </w:rPr>
          <w:t>j</w:t>
        </w:r>
      </w:ins>
      <w:ins w:id="27" w:author="Natalija Jarmilko" w:date="2019-06-10T16:00:00Z">
        <w:r w:rsidR="00962C1C">
          <w:rPr>
            <w:color w:val="auto"/>
            <w:sz w:val="28"/>
            <w:szCs w:val="28"/>
          </w:rPr>
          <w:t>i;</w:t>
        </w:r>
      </w:ins>
    </w:p>
    <w:p w14:paraId="37DB3775" w14:textId="51D2F7B2" w:rsidR="00962C1C" w:rsidRDefault="00962C1C" w:rsidP="00732948">
      <w:pPr>
        <w:pStyle w:val="tv2132"/>
        <w:spacing w:line="240" w:lineRule="auto"/>
        <w:ind w:firstLine="720"/>
        <w:jc w:val="both"/>
        <w:rPr>
          <w:ins w:id="28" w:author="Natalija Jarmilko" w:date="2019-06-10T16:00:00Z"/>
          <w:sz w:val="28"/>
          <w:szCs w:val="28"/>
        </w:rPr>
      </w:pPr>
      <w:ins w:id="29" w:author="Natalija Jarmilko" w:date="2019-06-10T16:00:00Z">
        <w:r>
          <w:rPr>
            <w:color w:val="auto"/>
            <w:sz w:val="28"/>
            <w:szCs w:val="28"/>
          </w:rPr>
          <w:t xml:space="preserve">4) </w:t>
        </w:r>
        <w:r w:rsidRPr="00CA4149">
          <w:rPr>
            <w:sz w:val="28"/>
            <w:szCs w:val="28"/>
          </w:rPr>
          <w:t>nosliece uz bēgšanu</w:t>
        </w:r>
        <w:r>
          <w:rPr>
            <w:sz w:val="28"/>
            <w:szCs w:val="28"/>
          </w:rPr>
          <w:t>;</w:t>
        </w:r>
      </w:ins>
    </w:p>
    <w:p w14:paraId="261550DC" w14:textId="77777777" w:rsidR="004A6E20" w:rsidRDefault="00962C1C" w:rsidP="004A6E20">
      <w:pPr>
        <w:pStyle w:val="tv2132"/>
        <w:spacing w:line="240" w:lineRule="auto"/>
        <w:ind w:firstLine="720"/>
        <w:jc w:val="both"/>
        <w:rPr>
          <w:color w:val="auto"/>
          <w:sz w:val="28"/>
          <w:szCs w:val="28"/>
        </w:rPr>
      </w:pPr>
      <w:ins w:id="30" w:author="Natalija Jarmilko" w:date="2019-06-10T16:00:00Z">
        <w:r>
          <w:rPr>
            <w:sz w:val="28"/>
            <w:szCs w:val="28"/>
          </w:rPr>
          <w:t xml:space="preserve">5) </w:t>
        </w:r>
      </w:ins>
      <w:ins w:id="31" w:author="Natalija Jarmilko" w:date="2019-06-10T16:02:00Z">
        <w:r>
          <w:rPr>
            <w:sz w:val="28"/>
            <w:szCs w:val="28"/>
          </w:rPr>
          <w:t>pieļautie soda izciešanas režīma prasību pārkāpumi</w:t>
        </w:r>
      </w:ins>
      <w:ins w:id="32" w:author="Laura Šileikiste" w:date="2019-07-03T09:28:00Z">
        <w:r w:rsidR="00573CFD">
          <w:rPr>
            <w:sz w:val="28"/>
            <w:szCs w:val="28"/>
          </w:rPr>
          <w:t>, kas saistīti ar vardarbību vai vardarbības piedraudējumu</w:t>
        </w:r>
      </w:ins>
      <w:ins w:id="33" w:author="Natalija Jarmilko" w:date="2019-06-10T16:02:00Z">
        <w:r>
          <w:rPr>
            <w:sz w:val="28"/>
            <w:szCs w:val="28"/>
          </w:rPr>
          <w:t>.</w:t>
        </w:r>
      </w:ins>
    </w:p>
    <w:p w14:paraId="5B66C151" w14:textId="4E0F7D8F" w:rsidR="000C5E29" w:rsidRDefault="000C5E29" w:rsidP="000C5E29">
      <w:pPr>
        <w:pStyle w:val="tv2132"/>
        <w:spacing w:line="240" w:lineRule="auto"/>
        <w:ind w:firstLine="720"/>
        <w:jc w:val="both"/>
        <w:rPr>
          <w:color w:val="auto"/>
          <w:sz w:val="28"/>
          <w:szCs w:val="28"/>
        </w:rPr>
      </w:pPr>
    </w:p>
    <w:p w14:paraId="76810CDC" w14:textId="29CC3429" w:rsidR="00C64750" w:rsidRPr="00C828BB" w:rsidRDefault="00C828BB" w:rsidP="000C5E29">
      <w:pPr>
        <w:pStyle w:val="tv2132"/>
        <w:spacing w:line="240" w:lineRule="auto"/>
        <w:ind w:firstLine="720"/>
        <w:jc w:val="both"/>
        <w:rPr>
          <w:b/>
          <w:color w:val="auto"/>
          <w:sz w:val="28"/>
          <w:szCs w:val="28"/>
        </w:rPr>
      </w:pPr>
      <w:r w:rsidRPr="00C828BB">
        <w:rPr>
          <w:b/>
          <w:color w:val="auto"/>
          <w:sz w:val="28"/>
          <w:szCs w:val="28"/>
        </w:rPr>
        <w:t>50.</w:t>
      </w:r>
      <w:r w:rsidRPr="00C828BB">
        <w:rPr>
          <w:b/>
          <w:color w:val="auto"/>
          <w:sz w:val="28"/>
          <w:szCs w:val="28"/>
          <w:vertAlign w:val="superscript"/>
        </w:rPr>
        <w:t>2</w:t>
      </w:r>
      <w:r w:rsidR="00F21230">
        <w:rPr>
          <w:b/>
          <w:color w:val="auto"/>
          <w:sz w:val="28"/>
          <w:szCs w:val="28"/>
          <w:vertAlign w:val="superscript"/>
        </w:rPr>
        <w:t>6</w:t>
      </w:r>
      <w:r w:rsidRPr="00C828BB">
        <w:rPr>
          <w:b/>
          <w:color w:val="auto"/>
          <w:sz w:val="28"/>
          <w:szCs w:val="28"/>
        </w:rPr>
        <w:t xml:space="preserve">pants. </w:t>
      </w:r>
      <w:r w:rsidR="00867003">
        <w:rPr>
          <w:b/>
          <w:color w:val="auto"/>
          <w:sz w:val="28"/>
          <w:szCs w:val="28"/>
        </w:rPr>
        <w:t xml:space="preserve">Uz mūžu notiesātā pārcelšana </w:t>
      </w:r>
      <w:r w:rsidR="00A70013">
        <w:rPr>
          <w:b/>
          <w:color w:val="auto"/>
          <w:sz w:val="28"/>
          <w:szCs w:val="28"/>
        </w:rPr>
        <w:t>uz slēgto cietumu</w:t>
      </w:r>
    </w:p>
    <w:p w14:paraId="4D09038D" w14:textId="5149AAA7" w:rsidR="000C5E29" w:rsidRDefault="000C5E29" w:rsidP="000C5E29">
      <w:pPr>
        <w:pStyle w:val="tv2132"/>
        <w:spacing w:line="240" w:lineRule="auto"/>
        <w:ind w:firstLine="720"/>
        <w:jc w:val="both"/>
        <w:rPr>
          <w:color w:val="auto"/>
          <w:sz w:val="28"/>
          <w:szCs w:val="28"/>
        </w:rPr>
      </w:pPr>
      <w:r w:rsidRPr="00684491">
        <w:rPr>
          <w:color w:val="auto"/>
          <w:sz w:val="28"/>
          <w:szCs w:val="28"/>
        </w:rPr>
        <w:t>Ja uz mūžu notiesātais vēlas, lai komisijā tiktu izvērtēts jautājums par viņa pārcelšanu</w:t>
      </w:r>
      <w:r w:rsidR="00610D66">
        <w:rPr>
          <w:color w:val="auto"/>
          <w:sz w:val="28"/>
          <w:szCs w:val="28"/>
        </w:rPr>
        <w:t xml:space="preserve"> no</w:t>
      </w:r>
      <w:r w:rsidR="00E00D43">
        <w:rPr>
          <w:color w:val="auto"/>
          <w:sz w:val="28"/>
          <w:szCs w:val="28"/>
        </w:rPr>
        <w:t xml:space="preserve"> </w:t>
      </w:r>
      <w:r w:rsidR="00C64750">
        <w:rPr>
          <w:color w:val="auto"/>
          <w:sz w:val="28"/>
          <w:szCs w:val="28"/>
        </w:rPr>
        <w:t>atsevišķās nodaļas</w:t>
      </w:r>
      <w:r w:rsidR="00392E36">
        <w:rPr>
          <w:color w:val="auto"/>
          <w:sz w:val="28"/>
          <w:szCs w:val="28"/>
        </w:rPr>
        <w:t xml:space="preserve"> soda izciešanas režīma augstākās pakāpes</w:t>
      </w:r>
      <w:r w:rsidRPr="00684491">
        <w:rPr>
          <w:color w:val="auto"/>
          <w:sz w:val="28"/>
          <w:szCs w:val="28"/>
        </w:rPr>
        <w:t xml:space="preserve"> uz </w:t>
      </w:r>
      <w:r w:rsidR="00632D6B">
        <w:rPr>
          <w:color w:val="auto"/>
          <w:sz w:val="28"/>
          <w:szCs w:val="28"/>
        </w:rPr>
        <w:t>slēgtā cietuma soda izciešanas režīma augstāko pakāpi</w:t>
      </w:r>
      <w:r w:rsidRPr="00684491">
        <w:rPr>
          <w:color w:val="auto"/>
          <w:sz w:val="28"/>
          <w:szCs w:val="28"/>
        </w:rPr>
        <w:t>, tad uz mūžu notiesātais iesniedz iesniegumu brīvības atņemšanas iestādes priekšniekam. Ja komisija nolemj nepārcelt uz mūžu notiesāto, tad atkārtotu iesniegumu viņš var iesniegt ne agrāk kā pēc sešiem mēnešiem</w:t>
      </w:r>
      <w:r w:rsidR="00F713E1">
        <w:rPr>
          <w:color w:val="auto"/>
          <w:sz w:val="28"/>
          <w:szCs w:val="28"/>
        </w:rPr>
        <w:t xml:space="preserve"> no komisijas lēmuma pieņemšanas brīža</w:t>
      </w:r>
      <w:r w:rsidRPr="00684491">
        <w:rPr>
          <w:color w:val="auto"/>
          <w:sz w:val="28"/>
          <w:szCs w:val="28"/>
        </w:rPr>
        <w:t>.</w:t>
      </w:r>
    </w:p>
    <w:p w14:paraId="2632A365" w14:textId="77777777" w:rsidR="00C64750" w:rsidRPr="00684491" w:rsidRDefault="00C64750" w:rsidP="000C5E29">
      <w:pPr>
        <w:pStyle w:val="tv2132"/>
        <w:spacing w:line="240" w:lineRule="auto"/>
        <w:ind w:firstLine="720"/>
        <w:jc w:val="both"/>
        <w:rPr>
          <w:color w:val="auto"/>
          <w:sz w:val="28"/>
          <w:szCs w:val="28"/>
        </w:rPr>
      </w:pPr>
    </w:p>
    <w:p w14:paraId="612B427C" w14:textId="44500B68" w:rsidR="000C5E29" w:rsidRDefault="00867003" w:rsidP="000C5E29">
      <w:pPr>
        <w:pStyle w:val="tv2132"/>
        <w:spacing w:line="240" w:lineRule="auto"/>
        <w:ind w:firstLine="720"/>
        <w:jc w:val="both"/>
        <w:rPr>
          <w:color w:val="auto"/>
          <w:sz w:val="28"/>
          <w:szCs w:val="28"/>
        </w:rPr>
      </w:pPr>
      <w:r>
        <w:rPr>
          <w:color w:val="auto"/>
          <w:sz w:val="28"/>
          <w:szCs w:val="28"/>
        </w:rPr>
        <w:t xml:space="preserve">Izlemjot </w:t>
      </w:r>
      <w:r w:rsidR="00214CB3">
        <w:rPr>
          <w:color w:val="auto"/>
          <w:sz w:val="28"/>
          <w:szCs w:val="28"/>
        </w:rPr>
        <w:t>šī panta pirmās daļas pirmajā teikumā minēto jautājumu</w:t>
      </w:r>
      <w:r w:rsidR="000C5E29" w:rsidRPr="00684491">
        <w:rPr>
          <w:color w:val="auto"/>
          <w:sz w:val="28"/>
          <w:szCs w:val="28"/>
        </w:rPr>
        <w:t xml:space="preserve">, </w:t>
      </w:r>
      <w:r w:rsidR="00214CB3">
        <w:rPr>
          <w:color w:val="auto"/>
          <w:sz w:val="28"/>
          <w:szCs w:val="28"/>
        </w:rPr>
        <w:t xml:space="preserve">komisija </w:t>
      </w:r>
      <w:r w:rsidR="000C5E29" w:rsidRPr="00684491">
        <w:rPr>
          <w:color w:val="auto"/>
          <w:sz w:val="28"/>
          <w:szCs w:val="28"/>
        </w:rPr>
        <w:t>izvērtē viņa resocializācijas vajadzības</w:t>
      </w:r>
      <w:r w:rsidR="005B69B5">
        <w:rPr>
          <w:color w:val="auto"/>
          <w:sz w:val="28"/>
          <w:szCs w:val="28"/>
        </w:rPr>
        <w:t>, rezultātus</w:t>
      </w:r>
      <w:r w:rsidR="000C5E29" w:rsidRPr="00684491">
        <w:rPr>
          <w:color w:val="auto"/>
          <w:sz w:val="28"/>
          <w:szCs w:val="28"/>
        </w:rPr>
        <w:t xml:space="preserve"> un uzvedību no iepriekšējās komisijas sēdes līdz kārtējai sēdei.</w:t>
      </w:r>
    </w:p>
    <w:p w14:paraId="134F1952" w14:textId="77777777" w:rsidR="00C64750" w:rsidRPr="00684491" w:rsidRDefault="00C64750" w:rsidP="000C5E29">
      <w:pPr>
        <w:pStyle w:val="tv2132"/>
        <w:spacing w:line="240" w:lineRule="auto"/>
        <w:ind w:firstLine="720"/>
        <w:jc w:val="both"/>
        <w:rPr>
          <w:color w:val="auto"/>
          <w:sz w:val="28"/>
          <w:szCs w:val="28"/>
        </w:rPr>
      </w:pPr>
    </w:p>
    <w:p w14:paraId="1B22812C" w14:textId="246E47DD" w:rsidR="000C5E29" w:rsidRDefault="000C5E29" w:rsidP="000C5E29">
      <w:pPr>
        <w:pStyle w:val="tv2132"/>
        <w:spacing w:line="240" w:lineRule="auto"/>
        <w:ind w:firstLine="720"/>
        <w:jc w:val="both"/>
        <w:rPr>
          <w:color w:val="auto"/>
          <w:sz w:val="28"/>
          <w:szCs w:val="28"/>
        </w:rPr>
      </w:pPr>
      <w:r w:rsidRPr="00684491">
        <w:rPr>
          <w:color w:val="auto"/>
          <w:sz w:val="28"/>
          <w:szCs w:val="28"/>
        </w:rPr>
        <w:t>Komisijas sēdes laikā klātienē tiek uzklausīts uz mūžu notiesātā viedoklis.</w:t>
      </w:r>
    </w:p>
    <w:p w14:paraId="614529F9" w14:textId="10491D99" w:rsidR="00C64750" w:rsidRDefault="00C64750" w:rsidP="000C5E29">
      <w:pPr>
        <w:pStyle w:val="tv2132"/>
        <w:spacing w:line="240" w:lineRule="auto"/>
        <w:ind w:firstLine="720"/>
        <w:jc w:val="both"/>
        <w:rPr>
          <w:color w:val="auto"/>
          <w:sz w:val="28"/>
          <w:szCs w:val="28"/>
        </w:rPr>
      </w:pPr>
    </w:p>
    <w:p w14:paraId="60013C57" w14:textId="27F32FDD" w:rsidR="00B54C62" w:rsidRDefault="00B54C62" w:rsidP="000C5E29">
      <w:pPr>
        <w:pStyle w:val="tv2132"/>
        <w:spacing w:line="240" w:lineRule="auto"/>
        <w:ind w:firstLine="720"/>
        <w:jc w:val="both"/>
        <w:rPr>
          <w:color w:val="auto"/>
          <w:sz w:val="28"/>
          <w:szCs w:val="28"/>
        </w:rPr>
      </w:pPr>
      <w:r w:rsidRPr="00D3507B">
        <w:rPr>
          <w:color w:val="auto"/>
          <w:sz w:val="28"/>
          <w:szCs w:val="28"/>
        </w:rPr>
        <w:t>Ja uz mūžu notiesāt</w:t>
      </w:r>
      <w:r w:rsidR="00F713E1" w:rsidRPr="00D3507B">
        <w:rPr>
          <w:color w:val="auto"/>
          <w:sz w:val="28"/>
          <w:szCs w:val="28"/>
        </w:rPr>
        <w:t>ais</w:t>
      </w:r>
      <w:r w:rsidRPr="00D3507B">
        <w:rPr>
          <w:color w:val="auto"/>
          <w:sz w:val="28"/>
          <w:szCs w:val="28"/>
        </w:rPr>
        <w:t xml:space="preserve"> no atsevišķās nodaļas</w:t>
      </w:r>
      <w:r w:rsidR="00392E36" w:rsidRPr="00D3507B">
        <w:rPr>
          <w:color w:val="auto"/>
          <w:sz w:val="28"/>
          <w:szCs w:val="28"/>
        </w:rPr>
        <w:t xml:space="preserve"> soda izciešanas režīma augstākās pakāpes</w:t>
      </w:r>
      <w:r w:rsidRPr="00D3507B">
        <w:rPr>
          <w:color w:val="auto"/>
          <w:sz w:val="28"/>
          <w:szCs w:val="28"/>
        </w:rPr>
        <w:t xml:space="preserve"> </w:t>
      </w:r>
      <w:r w:rsidR="00F713E1" w:rsidRPr="00D3507B">
        <w:rPr>
          <w:color w:val="auto"/>
          <w:sz w:val="28"/>
          <w:szCs w:val="28"/>
        </w:rPr>
        <w:t xml:space="preserve">tiek pārcelts </w:t>
      </w:r>
      <w:r w:rsidRPr="00D3507B">
        <w:rPr>
          <w:color w:val="auto"/>
          <w:sz w:val="28"/>
          <w:szCs w:val="28"/>
        </w:rPr>
        <w:t xml:space="preserve">uz slēgtā cietuma soda izciešanas režīma augstāko pakāpi, </w:t>
      </w:r>
      <w:r w:rsidR="00C06ABD" w:rsidRPr="00D3507B">
        <w:rPr>
          <w:color w:val="auto"/>
          <w:sz w:val="28"/>
          <w:szCs w:val="28"/>
        </w:rPr>
        <w:t>jautājumu par uz mūžu notiesātā tālāko virzību soda progresīvās izpildes sistēmā izlemj izvērtēšan</w:t>
      </w:r>
      <w:r w:rsidR="00593391" w:rsidRPr="00D3507B">
        <w:rPr>
          <w:color w:val="auto"/>
          <w:sz w:val="28"/>
          <w:szCs w:val="28"/>
        </w:rPr>
        <w:t>a</w:t>
      </w:r>
      <w:r w:rsidR="00C06ABD" w:rsidRPr="00D3507B">
        <w:rPr>
          <w:color w:val="auto"/>
          <w:sz w:val="28"/>
          <w:szCs w:val="28"/>
        </w:rPr>
        <w:t>s</w:t>
      </w:r>
      <w:r w:rsidR="00593391" w:rsidRPr="00D3507B">
        <w:rPr>
          <w:color w:val="auto"/>
          <w:sz w:val="28"/>
          <w:szCs w:val="28"/>
        </w:rPr>
        <w:t xml:space="preserve"> </w:t>
      </w:r>
      <w:r w:rsidR="00C06ABD" w:rsidRPr="00D3507B">
        <w:rPr>
          <w:color w:val="auto"/>
          <w:sz w:val="28"/>
          <w:szCs w:val="28"/>
        </w:rPr>
        <w:t>komisija šajā kodeksā noteiktajā kārtīb</w:t>
      </w:r>
      <w:r w:rsidR="00F713E1" w:rsidRPr="00D3507B">
        <w:rPr>
          <w:color w:val="auto"/>
          <w:sz w:val="28"/>
          <w:szCs w:val="28"/>
        </w:rPr>
        <w:t>ā</w:t>
      </w:r>
      <w:r w:rsidR="00C06ABD" w:rsidRPr="00D3507B">
        <w:rPr>
          <w:color w:val="auto"/>
          <w:sz w:val="28"/>
          <w:szCs w:val="28"/>
        </w:rPr>
        <w:t>.</w:t>
      </w:r>
      <w:r w:rsidR="00C06ABD">
        <w:rPr>
          <w:color w:val="auto"/>
          <w:sz w:val="28"/>
          <w:szCs w:val="28"/>
        </w:rPr>
        <w:t xml:space="preserve">  </w:t>
      </w:r>
      <w:r>
        <w:rPr>
          <w:color w:val="auto"/>
          <w:sz w:val="28"/>
          <w:szCs w:val="28"/>
        </w:rPr>
        <w:t xml:space="preserve"> </w:t>
      </w:r>
    </w:p>
    <w:p w14:paraId="5908D0E7" w14:textId="77777777" w:rsidR="00B54C62" w:rsidRPr="00684491" w:rsidRDefault="00B54C62" w:rsidP="000C5E29">
      <w:pPr>
        <w:pStyle w:val="tv2132"/>
        <w:spacing w:line="240" w:lineRule="auto"/>
        <w:ind w:firstLine="720"/>
        <w:jc w:val="both"/>
        <w:rPr>
          <w:color w:val="auto"/>
          <w:sz w:val="28"/>
          <w:szCs w:val="28"/>
        </w:rPr>
      </w:pPr>
    </w:p>
    <w:p w14:paraId="5FFED903" w14:textId="2BBA8BCA" w:rsidR="000C5E29" w:rsidRPr="00392E36" w:rsidRDefault="000C5E29" w:rsidP="00392E36">
      <w:pPr>
        <w:pStyle w:val="tv2132"/>
        <w:spacing w:line="240" w:lineRule="auto"/>
        <w:ind w:firstLine="720"/>
        <w:jc w:val="both"/>
        <w:rPr>
          <w:color w:val="auto"/>
          <w:sz w:val="28"/>
          <w:szCs w:val="28"/>
        </w:rPr>
      </w:pPr>
      <w:r>
        <w:rPr>
          <w:color w:val="auto"/>
          <w:sz w:val="28"/>
          <w:szCs w:val="28"/>
        </w:rPr>
        <w:t xml:space="preserve">Ja uz mūžu notiesātais </w:t>
      </w:r>
      <w:r w:rsidRPr="00684491">
        <w:rPr>
          <w:color w:val="auto"/>
          <w:sz w:val="28"/>
          <w:szCs w:val="28"/>
        </w:rPr>
        <w:t>izdara atsevišķu rupju soda izciešanas režīma pārkāpumu vai sistemātiskus pārkāpumus</w:t>
      </w:r>
      <w:r w:rsidRPr="0058373B">
        <w:rPr>
          <w:color w:val="auto"/>
          <w:sz w:val="28"/>
          <w:szCs w:val="28"/>
        </w:rPr>
        <w:t xml:space="preserve"> </w:t>
      </w:r>
      <w:r>
        <w:rPr>
          <w:color w:val="auto"/>
          <w:sz w:val="28"/>
          <w:szCs w:val="28"/>
        </w:rPr>
        <w:t xml:space="preserve">vai </w:t>
      </w:r>
      <w:r w:rsidRPr="00684491">
        <w:rPr>
          <w:color w:val="auto"/>
          <w:sz w:val="28"/>
          <w:szCs w:val="28"/>
        </w:rPr>
        <w:t>nepiedalās resocializācijas procesā</w:t>
      </w:r>
      <w:r>
        <w:rPr>
          <w:color w:val="auto"/>
          <w:sz w:val="28"/>
          <w:szCs w:val="28"/>
        </w:rPr>
        <w:t xml:space="preserve">, ar </w:t>
      </w:r>
      <w:r w:rsidRPr="00D3507B">
        <w:rPr>
          <w:color w:val="auto"/>
          <w:sz w:val="28"/>
          <w:szCs w:val="28"/>
        </w:rPr>
        <w:t>komisijas l</w:t>
      </w:r>
      <w:r w:rsidRPr="00684491">
        <w:rPr>
          <w:color w:val="auto"/>
          <w:sz w:val="28"/>
          <w:szCs w:val="28"/>
        </w:rPr>
        <w:t>ēmumu</w:t>
      </w:r>
      <w:r>
        <w:rPr>
          <w:color w:val="auto"/>
          <w:sz w:val="28"/>
          <w:szCs w:val="28"/>
        </w:rPr>
        <w:t xml:space="preserve"> </w:t>
      </w:r>
      <w:r w:rsidR="00392E36">
        <w:rPr>
          <w:color w:val="auto"/>
          <w:sz w:val="28"/>
          <w:szCs w:val="28"/>
        </w:rPr>
        <w:t xml:space="preserve">uz mūžu </w:t>
      </w:r>
      <w:r>
        <w:rPr>
          <w:color w:val="auto"/>
          <w:sz w:val="28"/>
          <w:szCs w:val="28"/>
        </w:rPr>
        <w:t>notiesāto var pārcelt</w:t>
      </w:r>
      <w:r w:rsidR="00392E36">
        <w:rPr>
          <w:color w:val="auto"/>
          <w:sz w:val="28"/>
          <w:szCs w:val="28"/>
        </w:rPr>
        <w:t xml:space="preserve"> </w:t>
      </w:r>
      <w:r>
        <w:rPr>
          <w:color w:val="auto"/>
          <w:sz w:val="28"/>
          <w:szCs w:val="28"/>
        </w:rPr>
        <w:t>no slēgtā cietuma</w:t>
      </w:r>
      <w:r w:rsidR="00F65531">
        <w:rPr>
          <w:color w:val="auto"/>
          <w:sz w:val="28"/>
          <w:szCs w:val="28"/>
        </w:rPr>
        <w:t xml:space="preserve"> zemākās pakāpes</w:t>
      </w:r>
      <w:r>
        <w:rPr>
          <w:color w:val="000000"/>
          <w:sz w:val="28"/>
          <w:szCs w:val="28"/>
        </w:rPr>
        <w:t xml:space="preserve"> uz</w:t>
      </w:r>
      <w:r w:rsidR="00632D6B">
        <w:rPr>
          <w:color w:val="000000"/>
          <w:sz w:val="28"/>
          <w:szCs w:val="28"/>
        </w:rPr>
        <w:t xml:space="preserve"> </w:t>
      </w:r>
      <w:r w:rsidR="002A6689">
        <w:rPr>
          <w:color w:val="000000"/>
          <w:sz w:val="28"/>
          <w:szCs w:val="28"/>
        </w:rPr>
        <w:t>atsevišķās nodaļas</w:t>
      </w:r>
      <w:r w:rsidR="00610D66">
        <w:rPr>
          <w:color w:val="000000"/>
          <w:sz w:val="28"/>
          <w:szCs w:val="28"/>
        </w:rPr>
        <w:t xml:space="preserve"> </w:t>
      </w:r>
      <w:r>
        <w:rPr>
          <w:color w:val="000000"/>
          <w:sz w:val="28"/>
          <w:szCs w:val="28"/>
        </w:rPr>
        <w:t xml:space="preserve">soda izciešanas režīma </w:t>
      </w:r>
      <w:r w:rsidR="00F65531">
        <w:rPr>
          <w:color w:val="000000"/>
          <w:sz w:val="28"/>
          <w:szCs w:val="28"/>
        </w:rPr>
        <w:t>zemāko</w:t>
      </w:r>
      <w:r>
        <w:rPr>
          <w:color w:val="000000"/>
          <w:sz w:val="28"/>
          <w:szCs w:val="28"/>
        </w:rPr>
        <w:t xml:space="preserve"> pakāpi</w:t>
      </w:r>
      <w:r w:rsidR="00392E36">
        <w:rPr>
          <w:color w:val="000000"/>
          <w:sz w:val="28"/>
          <w:szCs w:val="28"/>
        </w:rPr>
        <w:t>.</w:t>
      </w:r>
    </w:p>
    <w:p w14:paraId="06E6EEF0" w14:textId="77777777" w:rsidR="003944C5" w:rsidRDefault="003944C5" w:rsidP="000C5E29">
      <w:pPr>
        <w:pStyle w:val="tv2132"/>
        <w:spacing w:line="240" w:lineRule="auto"/>
        <w:ind w:firstLine="720"/>
        <w:jc w:val="both"/>
        <w:rPr>
          <w:color w:val="auto"/>
          <w:sz w:val="28"/>
          <w:szCs w:val="28"/>
        </w:rPr>
      </w:pPr>
    </w:p>
    <w:p w14:paraId="2C85AA52" w14:textId="0A08DAFD" w:rsidR="000C5E29" w:rsidRPr="007C0218" w:rsidRDefault="000C5E29" w:rsidP="000C5E29">
      <w:pPr>
        <w:pStyle w:val="tv2132"/>
        <w:spacing w:line="240" w:lineRule="auto"/>
        <w:ind w:firstLine="720"/>
        <w:jc w:val="both"/>
        <w:rPr>
          <w:color w:val="auto"/>
          <w:sz w:val="28"/>
          <w:szCs w:val="28"/>
        </w:rPr>
      </w:pPr>
      <w:r>
        <w:rPr>
          <w:color w:val="auto"/>
          <w:sz w:val="28"/>
          <w:szCs w:val="28"/>
        </w:rPr>
        <w:t>Ar komisijas lēmumu u</w:t>
      </w:r>
      <w:r w:rsidRPr="00684491">
        <w:rPr>
          <w:color w:val="auto"/>
          <w:sz w:val="28"/>
          <w:szCs w:val="28"/>
        </w:rPr>
        <w:t>z mūžu notiesāto</w:t>
      </w:r>
      <w:r>
        <w:rPr>
          <w:color w:val="auto"/>
          <w:sz w:val="28"/>
          <w:szCs w:val="28"/>
        </w:rPr>
        <w:t>, kas izcieš sodu slēgtā cietum</w:t>
      </w:r>
      <w:r w:rsidR="00F65531">
        <w:rPr>
          <w:color w:val="auto"/>
          <w:sz w:val="28"/>
          <w:szCs w:val="28"/>
        </w:rPr>
        <w:t>a soda izciešanas režīma augstākajā pakāpē vai zemākajā pakāpē</w:t>
      </w:r>
      <w:r w:rsidR="002C297D">
        <w:rPr>
          <w:color w:val="000000"/>
          <w:sz w:val="28"/>
          <w:szCs w:val="28"/>
        </w:rPr>
        <w:t>,</w:t>
      </w:r>
      <w:r w:rsidRPr="00684491">
        <w:rPr>
          <w:color w:val="auto"/>
          <w:sz w:val="28"/>
          <w:szCs w:val="28"/>
        </w:rPr>
        <w:t xml:space="preserve"> var pār</w:t>
      </w:r>
      <w:r>
        <w:rPr>
          <w:color w:val="auto"/>
          <w:sz w:val="28"/>
          <w:szCs w:val="28"/>
        </w:rPr>
        <w:t>celt</w:t>
      </w:r>
      <w:r w:rsidRPr="00684491">
        <w:rPr>
          <w:color w:val="auto"/>
          <w:sz w:val="28"/>
          <w:szCs w:val="28"/>
        </w:rPr>
        <w:t xml:space="preserve"> </w:t>
      </w:r>
      <w:r w:rsidRPr="00684491">
        <w:rPr>
          <w:color w:val="auto"/>
          <w:sz w:val="28"/>
          <w:szCs w:val="28"/>
        </w:rPr>
        <w:lastRenderedPageBreak/>
        <w:t>atpakaļ uz</w:t>
      </w:r>
      <w:r w:rsidR="00E00D43">
        <w:rPr>
          <w:color w:val="auto"/>
          <w:sz w:val="28"/>
          <w:szCs w:val="28"/>
        </w:rPr>
        <w:t xml:space="preserve"> </w:t>
      </w:r>
      <w:r w:rsidR="008A33C7">
        <w:rPr>
          <w:color w:val="auto"/>
          <w:sz w:val="28"/>
          <w:szCs w:val="28"/>
        </w:rPr>
        <w:t>atsevišķās nodaļas</w:t>
      </w:r>
      <w:r w:rsidR="00F65531">
        <w:rPr>
          <w:color w:val="auto"/>
          <w:sz w:val="28"/>
          <w:szCs w:val="28"/>
        </w:rPr>
        <w:t xml:space="preserve"> attiecīgo</w:t>
      </w:r>
      <w:r>
        <w:rPr>
          <w:color w:val="auto"/>
          <w:sz w:val="28"/>
          <w:szCs w:val="28"/>
        </w:rPr>
        <w:t xml:space="preserve"> soda izciešanas režīma pakāpi</w:t>
      </w:r>
      <w:r w:rsidRPr="00684491">
        <w:rPr>
          <w:color w:val="auto"/>
          <w:sz w:val="28"/>
          <w:szCs w:val="28"/>
        </w:rPr>
        <w:t xml:space="preserve">, ja </w:t>
      </w:r>
      <w:r w:rsidR="00B54C62">
        <w:rPr>
          <w:color w:val="auto"/>
          <w:sz w:val="28"/>
          <w:szCs w:val="28"/>
        </w:rPr>
        <w:t xml:space="preserve">uz mūžu </w:t>
      </w:r>
      <w:r w:rsidRPr="00684491">
        <w:rPr>
          <w:color w:val="auto"/>
          <w:sz w:val="28"/>
          <w:szCs w:val="28"/>
        </w:rPr>
        <w:t>notiesātai</w:t>
      </w:r>
      <w:r>
        <w:rPr>
          <w:color w:val="auto"/>
          <w:sz w:val="28"/>
          <w:szCs w:val="28"/>
        </w:rPr>
        <w:t xml:space="preserve">s </w:t>
      </w:r>
      <w:r w:rsidRPr="00684491">
        <w:rPr>
          <w:color w:val="auto"/>
          <w:sz w:val="28"/>
          <w:szCs w:val="28"/>
        </w:rPr>
        <w:t>ir iesniedzis iesniegumu ar attiecīgu lūgumu.</w:t>
      </w:r>
      <w:r w:rsidRPr="00684491">
        <w:rPr>
          <w:sz w:val="28"/>
          <w:szCs w:val="28"/>
        </w:rPr>
        <w:t>"</w:t>
      </w:r>
      <w:r w:rsidR="00A4398C">
        <w:rPr>
          <w:sz w:val="28"/>
          <w:szCs w:val="28"/>
        </w:rPr>
        <w:t>"</w:t>
      </w:r>
    </w:p>
    <w:p w14:paraId="1EE3CC3B" w14:textId="77777777" w:rsidR="000C5E29" w:rsidRDefault="000C5E29" w:rsidP="000C5E29">
      <w:pPr>
        <w:jc w:val="both"/>
        <w:rPr>
          <w:color w:val="000000"/>
          <w:sz w:val="28"/>
          <w:szCs w:val="28"/>
        </w:rPr>
      </w:pPr>
    </w:p>
    <w:p w14:paraId="241EAF01" w14:textId="773AAE2A" w:rsidR="000C5E29" w:rsidRDefault="00B57A45" w:rsidP="000C5E29">
      <w:pPr>
        <w:ind w:firstLine="720"/>
        <w:jc w:val="both"/>
        <w:rPr>
          <w:color w:val="000000"/>
          <w:sz w:val="28"/>
          <w:szCs w:val="28"/>
        </w:rPr>
      </w:pPr>
      <w:bookmarkStart w:id="34" w:name="_Hlk535596215"/>
      <w:r>
        <w:rPr>
          <w:color w:val="000000"/>
          <w:sz w:val="28"/>
          <w:szCs w:val="28"/>
        </w:rPr>
        <w:t>11</w:t>
      </w:r>
      <w:r w:rsidR="000C5E29">
        <w:rPr>
          <w:color w:val="000000"/>
          <w:sz w:val="28"/>
          <w:szCs w:val="28"/>
        </w:rPr>
        <w:t>. 50.</w:t>
      </w:r>
      <w:r w:rsidR="000C5E29">
        <w:rPr>
          <w:color w:val="000000"/>
          <w:sz w:val="28"/>
          <w:szCs w:val="28"/>
          <w:vertAlign w:val="superscript"/>
        </w:rPr>
        <w:t>18</w:t>
      </w:r>
      <w:r w:rsidR="000C5E29">
        <w:rPr>
          <w:color w:val="000000"/>
          <w:sz w:val="28"/>
          <w:szCs w:val="28"/>
        </w:rPr>
        <w:t>pantā:</w:t>
      </w:r>
    </w:p>
    <w:p w14:paraId="482C7C59" w14:textId="77777777" w:rsidR="000C5E29" w:rsidRDefault="000C5E29" w:rsidP="000C5E29">
      <w:pPr>
        <w:ind w:firstLine="720"/>
        <w:jc w:val="both"/>
        <w:rPr>
          <w:color w:val="000000"/>
          <w:sz w:val="28"/>
          <w:szCs w:val="28"/>
        </w:rPr>
      </w:pPr>
    </w:p>
    <w:p w14:paraId="6DAB4B01" w14:textId="61262F29" w:rsidR="000C5E29" w:rsidRDefault="000C5E29" w:rsidP="000C5E29">
      <w:pPr>
        <w:ind w:firstLine="720"/>
        <w:jc w:val="both"/>
        <w:rPr>
          <w:color w:val="000000"/>
          <w:sz w:val="28"/>
          <w:szCs w:val="28"/>
        </w:rPr>
      </w:pPr>
      <w:r>
        <w:rPr>
          <w:color w:val="000000"/>
          <w:sz w:val="28"/>
          <w:szCs w:val="28"/>
        </w:rPr>
        <w:t>izslēgt pirmās daļas 3.punktā vārdus "vidējo vai";</w:t>
      </w:r>
    </w:p>
    <w:p w14:paraId="10EC2333" w14:textId="4E0F03D7" w:rsidR="007C0200" w:rsidRDefault="007C0200" w:rsidP="000C5E29">
      <w:pPr>
        <w:ind w:firstLine="720"/>
        <w:jc w:val="both"/>
        <w:rPr>
          <w:color w:val="000000"/>
          <w:sz w:val="28"/>
          <w:szCs w:val="28"/>
        </w:rPr>
      </w:pPr>
    </w:p>
    <w:p w14:paraId="31131E4E" w14:textId="29063680" w:rsidR="007C0200" w:rsidRDefault="007C0200" w:rsidP="000C5E29">
      <w:pPr>
        <w:ind w:firstLine="720"/>
        <w:jc w:val="both"/>
        <w:rPr>
          <w:color w:val="000000"/>
          <w:sz w:val="28"/>
          <w:szCs w:val="28"/>
        </w:rPr>
      </w:pPr>
      <w:r>
        <w:rPr>
          <w:color w:val="000000"/>
          <w:sz w:val="28"/>
          <w:szCs w:val="28"/>
        </w:rPr>
        <w:t>papildināt pirmo daļu ar 3.</w:t>
      </w:r>
      <w:r>
        <w:rPr>
          <w:color w:val="000000"/>
          <w:sz w:val="28"/>
          <w:szCs w:val="28"/>
          <w:vertAlign w:val="superscript"/>
        </w:rPr>
        <w:t>1</w:t>
      </w:r>
      <w:r>
        <w:rPr>
          <w:color w:val="000000"/>
          <w:sz w:val="28"/>
          <w:szCs w:val="28"/>
        </w:rPr>
        <w:t>punktu šādā redakcijā:</w:t>
      </w:r>
    </w:p>
    <w:p w14:paraId="6D203CDA" w14:textId="37E1F3A8" w:rsidR="007C0200" w:rsidRPr="007C0200" w:rsidRDefault="007C0200" w:rsidP="000C5E29">
      <w:pPr>
        <w:ind w:firstLine="720"/>
        <w:jc w:val="both"/>
        <w:rPr>
          <w:color w:val="000000"/>
          <w:sz w:val="28"/>
          <w:szCs w:val="28"/>
        </w:rPr>
      </w:pPr>
      <w:r>
        <w:rPr>
          <w:color w:val="000000"/>
          <w:sz w:val="28"/>
          <w:szCs w:val="28"/>
        </w:rPr>
        <w:t>"3</w:t>
      </w:r>
      <w:r>
        <w:rPr>
          <w:color w:val="000000"/>
          <w:sz w:val="28"/>
          <w:szCs w:val="28"/>
          <w:vertAlign w:val="superscript"/>
        </w:rPr>
        <w:t>1</w:t>
      </w:r>
      <w:r>
        <w:rPr>
          <w:color w:val="000000"/>
          <w:sz w:val="28"/>
          <w:szCs w:val="28"/>
        </w:rPr>
        <w:t>) pārvietot uz mūžu notiesāto no atsevišķās nodaļas soda izciešanas režīma zemākās pakāpes uz atsevišķās nodaļas soda izciešanas režīma augstāko pakāpi;"</w:t>
      </w:r>
    </w:p>
    <w:p w14:paraId="5F695C0C" w14:textId="77777777" w:rsidR="000C5E29" w:rsidRDefault="000C5E29" w:rsidP="000C5E29">
      <w:pPr>
        <w:ind w:firstLine="720"/>
        <w:jc w:val="both"/>
        <w:rPr>
          <w:color w:val="000000"/>
          <w:sz w:val="28"/>
          <w:szCs w:val="28"/>
        </w:rPr>
      </w:pPr>
    </w:p>
    <w:p w14:paraId="2B2C46CA" w14:textId="69E0EFCC" w:rsidR="002F045E" w:rsidRDefault="000C5E29" w:rsidP="002F045E">
      <w:pPr>
        <w:ind w:firstLine="720"/>
        <w:jc w:val="both"/>
        <w:rPr>
          <w:color w:val="000000"/>
          <w:sz w:val="28"/>
          <w:szCs w:val="28"/>
        </w:rPr>
      </w:pPr>
      <w:r>
        <w:rPr>
          <w:color w:val="000000"/>
          <w:sz w:val="28"/>
          <w:szCs w:val="28"/>
        </w:rPr>
        <w:t>izslēgt pirmās daļas 4.punktu;</w:t>
      </w:r>
    </w:p>
    <w:p w14:paraId="76D1D09B" w14:textId="77777777" w:rsidR="000C5E29" w:rsidRDefault="000C5E29" w:rsidP="000C5E29">
      <w:pPr>
        <w:ind w:firstLine="720"/>
        <w:jc w:val="both"/>
        <w:rPr>
          <w:color w:val="000000"/>
          <w:sz w:val="28"/>
          <w:szCs w:val="28"/>
        </w:rPr>
      </w:pPr>
    </w:p>
    <w:p w14:paraId="6A3CB5AE" w14:textId="77777777" w:rsidR="000C5E29" w:rsidRDefault="000C5E29" w:rsidP="000C5E29">
      <w:pPr>
        <w:ind w:firstLine="720"/>
        <w:jc w:val="both"/>
        <w:rPr>
          <w:color w:val="000000"/>
          <w:sz w:val="28"/>
          <w:szCs w:val="28"/>
        </w:rPr>
      </w:pPr>
      <w:r>
        <w:rPr>
          <w:color w:val="000000"/>
          <w:sz w:val="28"/>
          <w:szCs w:val="28"/>
        </w:rPr>
        <w:t>aizstāt otrās daļas 4.punktā vārdu "vidējo" ar vārdu "zemāko";</w:t>
      </w:r>
    </w:p>
    <w:p w14:paraId="3612B94A" w14:textId="77777777" w:rsidR="000C5E29" w:rsidRDefault="000C5E29" w:rsidP="000C5E29">
      <w:pPr>
        <w:ind w:firstLine="720"/>
        <w:jc w:val="both"/>
        <w:rPr>
          <w:color w:val="000000"/>
          <w:sz w:val="28"/>
          <w:szCs w:val="28"/>
        </w:rPr>
      </w:pPr>
    </w:p>
    <w:p w14:paraId="075B2700" w14:textId="77777777" w:rsidR="000C5E29" w:rsidRDefault="000C5E29" w:rsidP="000C5E29">
      <w:pPr>
        <w:ind w:firstLine="720"/>
        <w:jc w:val="both"/>
        <w:rPr>
          <w:color w:val="000000"/>
          <w:sz w:val="28"/>
          <w:szCs w:val="28"/>
        </w:rPr>
      </w:pPr>
      <w:r>
        <w:rPr>
          <w:color w:val="000000"/>
          <w:sz w:val="28"/>
          <w:szCs w:val="28"/>
        </w:rPr>
        <w:t>izslēgt otrās daļas 5.punktu;</w:t>
      </w:r>
    </w:p>
    <w:p w14:paraId="4EF3D9AE" w14:textId="06FB9223" w:rsidR="000C5E29" w:rsidRDefault="000C5E29" w:rsidP="000C5E29">
      <w:pPr>
        <w:ind w:firstLine="720"/>
        <w:jc w:val="both"/>
        <w:rPr>
          <w:color w:val="000000"/>
          <w:sz w:val="28"/>
          <w:szCs w:val="28"/>
        </w:rPr>
      </w:pPr>
    </w:p>
    <w:p w14:paraId="7C2202B5" w14:textId="693E0680" w:rsidR="007F7742" w:rsidRPr="00D3507B" w:rsidRDefault="007F7742" w:rsidP="000C5E29">
      <w:pPr>
        <w:ind w:firstLine="720"/>
        <w:jc w:val="both"/>
        <w:rPr>
          <w:color w:val="000000"/>
          <w:sz w:val="28"/>
          <w:szCs w:val="28"/>
        </w:rPr>
      </w:pPr>
      <w:r w:rsidRPr="00D3507B">
        <w:rPr>
          <w:color w:val="000000"/>
          <w:sz w:val="28"/>
          <w:szCs w:val="28"/>
        </w:rPr>
        <w:t>papildināt otro daļu ar 6. punktu šādā redakcijā:</w:t>
      </w:r>
    </w:p>
    <w:p w14:paraId="0B8C3FEF" w14:textId="0CBCD2C8" w:rsidR="007F7742" w:rsidRDefault="007F7742" w:rsidP="000C5E29">
      <w:pPr>
        <w:ind w:firstLine="720"/>
        <w:jc w:val="both"/>
        <w:rPr>
          <w:color w:val="000000"/>
          <w:sz w:val="28"/>
          <w:szCs w:val="28"/>
        </w:rPr>
      </w:pPr>
      <w:r w:rsidRPr="00D3507B">
        <w:rPr>
          <w:color w:val="000000"/>
          <w:sz w:val="28"/>
          <w:szCs w:val="28"/>
        </w:rPr>
        <w:t>"6) pārvietot uz mūžu notiesāto no atsevišķās nodaļas soda izciešanas režīma augstākās pakāpes uz atsevišķās nodaļas soda izciešanas režīma zemāko pakāpi.";</w:t>
      </w:r>
    </w:p>
    <w:p w14:paraId="338BF1B3" w14:textId="77777777" w:rsidR="007F7742" w:rsidRDefault="007F7742" w:rsidP="000C5E29">
      <w:pPr>
        <w:ind w:firstLine="720"/>
        <w:jc w:val="both"/>
        <w:rPr>
          <w:color w:val="000000"/>
          <w:sz w:val="28"/>
          <w:szCs w:val="28"/>
        </w:rPr>
      </w:pPr>
    </w:p>
    <w:p w14:paraId="7BF2C844" w14:textId="70212865" w:rsidR="000C5E29" w:rsidRDefault="000C5E29" w:rsidP="007F7742">
      <w:pPr>
        <w:ind w:firstLine="720"/>
        <w:jc w:val="both"/>
        <w:rPr>
          <w:color w:val="000000"/>
          <w:sz w:val="28"/>
          <w:szCs w:val="28"/>
        </w:rPr>
      </w:pPr>
      <w:r>
        <w:rPr>
          <w:color w:val="000000"/>
          <w:sz w:val="28"/>
          <w:szCs w:val="28"/>
        </w:rPr>
        <w:t>izslēgt trešā</w:t>
      </w:r>
      <w:r w:rsidR="002C7944">
        <w:rPr>
          <w:color w:val="000000"/>
          <w:sz w:val="28"/>
          <w:szCs w:val="28"/>
        </w:rPr>
        <w:t>s</w:t>
      </w:r>
      <w:r>
        <w:rPr>
          <w:color w:val="000000"/>
          <w:sz w:val="28"/>
          <w:szCs w:val="28"/>
        </w:rPr>
        <w:t xml:space="preserve"> daļ</w:t>
      </w:r>
      <w:r w:rsidR="002C7944">
        <w:rPr>
          <w:color w:val="000000"/>
          <w:sz w:val="28"/>
          <w:szCs w:val="28"/>
        </w:rPr>
        <w:t>as 2.punktā</w:t>
      </w:r>
      <w:r>
        <w:rPr>
          <w:color w:val="000000"/>
          <w:sz w:val="28"/>
          <w:szCs w:val="28"/>
        </w:rPr>
        <w:t xml:space="preserve"> vārdus "vidējo </w:t>
      </w:r>
      <w:commentRangeStart w:id="35"/>
      <w:r>
        <w:rPr>
          <w:color w:val="000000"/>
          <w:sz w:val="28"/>
          <w:szCs w:val="28"/>
        </w:rPr>
        <w:t>vai</w:t>
      </w:r>
      <w:commentRangeEnd w:id="35"/>
      <w:r>
        <w:rPr>
          <w:rStyle w:val="Komentraatsauce"/>
        </w:rPr>
        <w:commentReference w:id="35"/>
      </w:r>
      <w:r>
        <w:rPr>
          <w:color w:val="000000"/>
          <w:sz w:val="28"/>
          <w:szCs w:val="28"/>
        </w:rPr>
        <w:t>".</w:t>
      </w:r>
    </w:p>
    <w:p w14:paraId="122A2CBC" w14:textId="55892040" w:rsidR="00292094" w:rsidRDefault="00292094" w:rsidP="000C5E29">
      <w:pPr>
        <w:ind w:firstLine="720"/>
        <w:jc w:val="both"/>
        <w:rPr>
          <w:color w:val="000000"/>
          <w:sz w:val="28"/>
          <w:szCs w:val="28"/>
        </w:rPr>
      </w:pPr>
    </w:p>
    <w:p w14:paraId="4238AD09" w14:textId="21387DF1" w:rsidR="00CE5DAB" w:rsidRDefault="002622D4" w:rsidP="000C5E29">
      <w:pPr>
        <w:ind w:firstLine="720"/>
        <w:jc w:val="both"/>
        <w:rPr>
          <w:color w:val="000000"/>
          <w:sz w:val="28"/>
          <w:szCs w:val="28"/>
        </w:rPr>
      </w:pPr>
      <w:r>
        <w:rPr>
          <w:color w:val="000000"/>
          <w:sz w:val="28"/>
          <w:szCs w:val="28"/>
        </w:rPr>
        <w:t>1</w:t>
      </w:r>
      <w:r w:rsidR="00B57A45">
        <w:rPr>
          <w:color w:val="000000"/>
          <w:sz w:val="28"/>
          <w:szCs w:val="28"/>
        </w:rPr>
        <w:t>2</w:t>
      </w:r>
      <w:r w:rsidR="00A4398C">
        <w:rPr>
          <w:color w:val="000000"/>
          <w:sz w:val="28"/>
          <w:szCs w:val="28"/>
        </w:rPr>
        <w:t xml:space="preserve">. </w:t>
      </w:r>
      <w:r w:rsidR="00CE5DAB">
        <w:rPr>
          <w:color w:val="000000"/>
          <w:sz w:val="28"/>
          <w:szCs w:val="28"/>
        </w:rPr>
        <w:t>Izteikt 61.</w:t>
      </w:r>
      <w:r w:rsidR="00CE5DAB">
        <w:rPr>
          <w:color w:val="000000"/>
          <w:sz w:val="28"/>
          <w:szCs w:val="28"/>
          <w:vertAlign w:val="superscript"/>
        </w:rPr>
        <w:t>7</w:t>
      </w:r>
      <w:r w:rsidR="00CE5DAB">
        <w:rPr>
          <w:color w:val="000000"/>
          <w:sz w:val="28"/>
          <w:szCs w:val="28"/>
        </w:rPr>
        <w:t>panta pirmo daļu šādā redakcijā:</w:t>
      </w:r>
    </w:p>
    <w:p w14:paraId="08A70E65" w14:textId="63B26E11" w:rsidR="00A4398C" w:rsidRPr="00CE5DAB" w:rsidRDefault="00CE5DAB" w:rsidP="000C5E29">
      <w:pPr>
        <w:ind w:firstLine="720"/>
        <w:jc w:val="both"/>
        <w:rPr>
          <w:color w:val="000000"/>
          <w:sz w:val="28"/>
          <w:szCs w:val="28"/>
        </w:rPr>
      </w:pPr>
      <w:r w:rsidRPr="00CE5DAB">
        <w:rPr>
          <w:color w:val="000000"/>
          <w:sz w:val="28"/>
          <w:szCs w:val="28"/>
        </w:rPr>
        <w:t>"</w:t>
      </w:r>
      <w:r w:rsidR="00214CB3">
        <w:rPr>
          <w:color w:val="000000"/>
          <w:sz w:val="28"/>
          <w:szCs w:val="28"/>
        </w:rPr>
        <w:t>I</w:t>
      </w:r>
      <w:r w:rsidR="00214CB3" w:rsidRPr="00CE5DAB">
        <w:rPr>
          <w:sz w:val="28"/>
          <w:szCs w:val="28"/>
        </w:rPr>
        <w:t>zvērtējot drošības apsvērumus</w:t>
      </w:r>
      <w:r w:rsidR="00214CB3">
        <w:rPr>
          <w:sz w:val="28"/>
          <w:szCs w:val="28"/>
        </w:rPr>
        <w:t>, u</w:t>
      </w:r>
      <w:r>
        <w:rPr>
          <w:color w:val="000000"/>
          <w:sz w:val="28"/>
          <w:szCs w:val="28"/>
        </w:rPr>
        <w:t xml:space="preserve">z mūžu notiesātajiem, kas izcieš sodu atsevišķajā nodaļā, </w:t>
      </w:r>
      <w:r w:rsidRPr="00CE5DAB">
        <w:rPr>
          <w:sz w:val="28"/>
          <w:szCs w:val="28"/>
        </w:rPr>
        <w:t xml:space="preserve">var organizēt kopīgus resocializācijas pasākumus kopā ar </w:t>
      </w:r>
      <w:r w:rsidR="009E47D0">
        <w:rPr>
          <w:sz w:val="28"/>
          <w:szCs w:val="28"/>
        </w:rPr>
        <w:t xml:space="preserve">citiem notiesātajiem, </w:t>
      </w:r>
      <w:r w:rsidRPr="00CE5DAB">
        <w:rPr>
          <w:sz w:val="28"/>
          <w:szCs w:val="28"/>
        </w:rPr>
        <w:t xml:space="preserve">ja tas veicinās </w:t>
      </w:r>
      <w:r w:rsidR="00214CB3">
        <w:rPr>
          <w:sz w:val="28"/>
          <w:szCs w:val="28"/>
        </w:rPr>
        <w:t xml:space="preserve">uz mūžu </w:t>
      </w:r>
      <w:r w:rsidRPr="00CE5DAB">
        <w:rPr>
          <w:sz w:val="28"/>
          <w:szCs w:val="28"/>
        </w:rPr>
        <w:t>notiesātā resocializāciju</w:t>
      </w:r>
      <w:r w:rsidRPr="00CE5DAB">
        <w:rPr>
          <w:color w:val="000000"/>
          <w:sz w:val="28"/>
          <w:szCs w:val="28"/>
        </w:rPr>
        <w:t>."</w:t>
      </w:r>
    </w:p>
    <w:p w14:paraId="29E10EDF" w14:textId="77777777" w:rsidR="00A4398C" w:rsidRDefault="00A4398C" w:rsidP="000C5E29">
      <w:pPr>
        <w:ind w:firstLine="720"/>
        <w:jc w:val="both"/>
        <w:rPr>
          <w:color w:val="000000"/>
          <w:sz w:val="28"/>
          <w:szCs w:val="28"/>
        </w:rPr>
      </w:pPr>
    </w:p>
    <w:p w14:paraId="7D126FCC" w14:textId="0F44439F" w:rsidR="002C7944" w:rsidRDefault="002622D4" w:rsidP="000C5E29">
      <w:pPr>
        <w:ind w:firstLine="720"/>
        <w:jc w:val="both"/>
        <w:rPr>
          <w:color w:val="000000"/>
          <w:sz w:val="28"/>
          <w:szCs w:val="28"/>
        </w:rPr>
      </w:pPr>
      <w:r>
        <w:rPr>
          <w:color w:val="000000"/>
          <w:sz w:val="28"/>
          <w:szCs w:val="28"/>
        </w:rPr>
        <w:t>1</w:t>
      </w:r>
      <w:r w:rsidR="00B57A45">
        <w:rPr>
          <w:color w:val="000000"/>
          <w:sz w:val="28"/>
          <w:szCs w:val="28"/>
        </w:rPr>
        <w:t>3</w:t>
      </w:r>
      <w:r w:rsidR="006E2C1D">
        <w:rPr>
          <w:color w:val="000000"/>
          <w:sz w:val="28"/>
          <w:szCs w:val="28"/>
        </w:rPr>
        <w:t xml:space="preserve">. </w:t>
      </w:r>
      <w:r w:rsidR="002C7944">
        <w:rPr>
          <w:color w:val="000000"/>
          <w:sz w:val="28"/>
          <w:szCs w:val="28"/>
        </w:rPr>
        <w:t>70.pantā:</w:t>
      </w:r>
    </w:p>
    <w:p w14:paraId="1E1ABF5C" w14:textId="4BB839FC" w:rsidR="002C7944" w:rsidRDefault="002C7944" w:rsidP="000C5E29">
      <w:pPr>
        <w:ind w:firstLine="720"/>
        <w:jc w:val="both"/>
        <w:rPr>
          <w:color w:val="000000"/>
          <w:sz w:val="28"/>
          <w:szCs w:val="28"/>
        </w:rPr>
      </w:pPr>
      <w:r w:rsidRPr="00D3507B">
        <w:rPr>
          <w:color w:val="000000"/>
          <w:sz w:val="28"/>
          <w:szCs w:val="28"/>
        </w:rPr>
        <w:t>papildināt pirmās daļas 4.punktu pēc vārda "cietumā" ar vārdiem "vai atsevišķajā nodaļā";</w:t>
      </w:r>
    </w:p>
    <w:p w14:paraId="45CBE5A2" w14:textId="77777777" w:rsidR="002C7944" w:rsidRDefault="002C7944" w:rsidP="000C5E29">
      <w:pPr>
        <w:ind w:firstLine="720"/>
        <w:jc w:val="both"/>
        <w:rPr>
          <w:color w:val="000000"/>
          <w:sz w:val="28"/>
          <w:szCs w:val="28"/>
        </w:rPr>
      </w:pPr>
    </w:p>
    <w:p w14:paraId="7ED57126" w14:textId="16B32C29" w:rsidR="006E2C1D" w:rsidRDefault="002C7944" w:rsidP="000C5E29">
      <w:pPr>
        <w:ind w:firstLine="720"/>
        <w:jc w:val="both"/>
        <w:rPr>
          <w:color w:val="000000"/>
          <w:sz w:val="28"/>
          <w:szCs w:val="28"/>
        </w:rPr>
      </w:pPr>
      <w:r>
        <w:rPr>
          <w:color w:val="000000"/>
          <w:sz w:val="28"/>
          <w:szCs w:val="28"/>
        </w:rPr>
        <w:t>a</w:t>
      </w:r>
      <w:r w:rsidR="006E2C1D">
        <w:rPr>
          <w:color w:val="000000"/>
          <w:sz w:val="28"/>
          <w:szCs w:val="28"/>
        </w:rPr>
        <w:t>izstāt pirmās daļas 4.</w:t>
      </w:r>
      <w:r w:rsidR="006E2C1D">
        <w:rPr>
          <w:color w:val="000000"/>
          <w:sz w:val="28"/>
          <w:szCs w:val="28"/>
          <w:vertAlign w:val="superscript"/>
        </w:rPr>
        <w:t>2</w:t>
      </w:r>
      <w:r w:rsidR="006E2C1D">
        <w:rPr>
          <w:color w:val="000000"/>
          <w:sz w:val="28"/>
          <w:szCs w:val="28"/>
        </w:rPr>
        <w:t>punktā vārdus "</w:t>
      </w:r>
      <w:r w:rsidR="00E315F7">
        <w:rPr>
          <w:color w:val="000000"/>
          <w:sz w:val="28"/>
          <w:szCs w:val="28"/>
        </w:rPr>
        <w:t xml:space="preserve">slēgtā cietuma </w:t>
      </w:r>
      <w:r w:rsidR="006E2C1D">
        <w:rPr>
          <w:color w:val="000000"/>
          <w:sz w:val="28"/>
          <w:szCs w:val="28"/>
        </w:rPr>
        <w:t xml:space="preserve">blokā ar pastiprinātu uzraudzību" ar vārdiem </w:t>
      </w:r>
      <w:r w:rsidR="00E315F7">
        <w:rPr>
          <w:color w:val="000000"/>
          <w:sz w:val="28"/>
          <w:szCs w:val="28"/>
        </w:rPr>
        <w:t>"</w:t>
      </w:r>
      <w:r w:rsidR="006E2C1D">
        <w:rPr>
          <w:color w:val="000000"/>
          <w:sz w:val="28"/>
          <w:szCs w:val="28"/>
        </w:rPr>
        <w:t>nodaļā".</w:t>
      </w:r>
    </w:p>
    <w:p w14:paraId="72B1D14C" w14:textId="2AB7377D" w:rsidR="00B35E90" w:rsidRDefault="00B35E90" w:rsidP="000C5E29">
      <w:pPr>
        <w:ind w:firstLine="720"/>
        <w:jc w:val="both"/>
        <w:rPr>
          <w:color w:val="000000"/>
          <w:sz w:val="28"/>
          <w:szCs w:val="28"/>
        </w:rPr>
      </w:pPr>
    </w:p>
    <w:p w14:paraId="51D87905" w14:textId="48E2DFA9" w:rsidR="00B35E90" w:rsidRPr="00B35E90" w:rsidRDefault="00DE4980" w:rsidP="000C5E29">
      <w:pPr>
        <w:ind w:firstLine="720"/>
        <w:jc w:val="both"/>
        <w:rPr>
          <w:color w:val="000000"/>
          <w:sz w:val="28"/>
          <w:szCs w:val="28"/>
        </w:rPr>
      </w:pPr>
      <w:r>
        <w:rPr>
          <w:color w:val="000000"/>
          <w:sz w:val="28"/>
          <w:szCs w:val="28"/>
        </w:rPr>
        <w:t>1</w:t>
      </w:r>
      <w:r w:rsidR="00B57A45">
        <w:rPr>
          <w:color w:val="000000"/>
          <w:sz w:val="28"/>
          <w:szCs w:val="28"/>
        </w:rPr>
        <w:t>4</w:t>
      </w:r>
      <w:r w:rsidR="00B35E90" w:rsidRPr="00B35E90">
        <w:rPr>
          <w:color w:val="000000"/>
          <w:sz w:val="28"/>
          <w:szCs w:val="28"/>
        </w:rPr>
        <w:t>. 68.pantā:</w:t>
      </w:r>
    </w:p>
    <w:p w14:paraId="2514C0B7" w14:textId="049A6F5E" w:rsidR="00B35E90" w:rsidRPr="00B35E90" w:rsidRDefault="00B35E90" w:rsidP="000C5E29">
      <w:pPr>
        <w:ind w:firstLine="720"/>
        <w:jc w:val="both"/>
        <w:rPr>
          <w:color w:val="000000"/>
          <w:sz w:val="28"/>
          <w:szCs w:val="28"/>
        </w:rPr>
      </w:pPr>
      <w:r w:rsidRPr="00B35E90">
        <w:rPr>
          <w:color w:val="000000"/>
          <w:sz w:val="28"/>
          <w:szCs w:val="28"/>
        </w:rPr>
        <w:t>izteikt pirmās daļas 9.punktu šādā redakcijā:</w:t>
      </w:r>
    </w:p>
    <w:p w14:paraId="4C38048B" w14:textId="56248853" w:rsidR="00B35E90" w:rsidRDefault="00B35E90" w:rsidP="000C5E29">
      <w:pPr>
        <w:ind w:firstLine="720"/>
        <w:jc w:val="both"/>
        <w:rPr>
          <w:color w:val="000000"/>
          <w:sz w:val="28"/>
          <w:szCs w:val="28"/>
        </w:rPr>
      </w:pPr>
      <w:r w:rsidRPr="00B35E90">
        <w:rPr>
          <w:color w:val="000000"/>
          <w:sz w:val="28"/>
          <w:szCs w:val="28"/>
        </w:rPr>
        <w:t>"</w:t>
      </w:r>
      <w:r w:rsidRPr="00B35E90">
        <w:rPr>
          <w:sz w:val="28"/>
          <w:szCs w:val="28"/>
        </w:rPr>
        <w:t xml:space="preserve">9) notiesātajiem, kas iesaistīti atkarību mazināšanas programmā, — tiesības </w:t>
      </w:r>
      <w:r w:rsidR="00214CB3" w:rsidRPr="00B35E90">
        <w:rPr>
          <w:sz w:val="28"/>
          <w:szCs w:val="28"/>
        </w:rPr>
        <w:t>div</w:t>
      </w:r>
      <w:r w:rsidR="00214CB3">
        <w:rPr>
          <w:sz w:val="28"/>
          <w:szCs w:val="28"/>
        </w:rPr>
        <w:t>as</w:t>
      </w:r>
      <w:r w:rsidR="00214CB3" w:rsidRPr="00B35E90">
        <w:rPr>
          <w:sz w:val="28"/>
          <w:szCs w:val="28"/>
        </w:rPr>
        <w:t xml:space="preserve"> reiz</w:t>
      </w:r>
      <w:r w:rsidR="00214CB3">
        <w:rPr>
          <w:sz w:val="28"/>
          <w:szCs w:val="28"/>
        </w:rPr>
        <w:t>es</w:t>
      </w:r>
      <w:r w:rsidR="00214CB3" w:rsidRPr="00B35E90">
        <w:rPr>
          <w:sz w:val="28"/>
          <w:szCs w:val="28"/>
        </w:rPr>
        <w:t xml:space="preserve"> mēnesī</w:t>
      </w:r>
      <w:r w:rsidR="00214CB3">
        <w:rPr>
          <w:sz w:val="28"/>
          <w:szCs w:val="28"/>
        </w:rPr>
        <w:t xml:space="preserve"> </w:t>
      </w:r>
      <w:r>
        <w:rPr>
          <w:sz w:val="28"/>
          <w:szCs w:val="28"/>
        </w:rPr>
        <w:t xml:space="preserve">izmantot </w:t>
      </w:r>
      <w:r w:rsidR="000A2ADD">
        <w:rPr>
          <w:sz w:val="28"/>
          <w:szCs w:val="28"/>
        </w:rPr>
        <w:t>videosaziņ</w:t>
      </w:r>
      <w:r w:rsidR="00214CB3">
        <w:rPr>
          <w:sz w:val="28"/>
          <w:szCs w:val="28"/>
        </w:rPr>
        <w:t>as iespēju</w:t>
      </w:r>
      <w:r w:rsidR="000A2ADD">
        <w:rPr>
          <w:sz w:val="28"/>
          <w:szCs w:val="28"/>
        </w:rPr>
        <w:t xml:space="preserve"> uz laiku </w:t>
      </w:r>
      <w:r>
        <w:rPr>
          <w:sz w:val="28"/>
          <w:szCs w:val="28"/>
        </w:rPr>
        <w:t xml:space="preserve">līdz 30 minūtēm </w:t>
      </w:r>
      <w:r w:rsidRPr="00B35E90">
        <w:rPr>
          <w:sz w:val="28"/>
          <w:szCs w:val="28"/>
        </w:rPr>
        <w:t>brīvības atņemšanas iestādes pārstāvja klātbūtnē.</w:t>
      </w:r>
      <w:r w:rsidRPr="00B35E90">
        <w:rPr>
          <w:color w:val="000000"/>
          <w:sz w:val="28"/>
          <w:szCs w:val="28"/>
        </w:rPr>
        <w:t>"</w:t>
      </w:r>
    </w:p>
    <w:p w14:paraId="04B230A4" w14:textId="4300C6A4" w:rsidR="00B35E90" w:rsidRDefault="00B35E90" w:rsidP="000C5E29">
      <w:pPr>
        <w:ind w:firstLine="720"/>
        <w:jc w:val="both"/>
        <w:rPr>
          <w:color w:val="000000"/>
          <w:sz w:val="28"/>
          <w:szCs w:val="28"/>
        </w:rPr>
      </w:pPr>
    </w:p>
    <w:p w14:paraId="0FD14ADC" w14:textId="670891D5" w:rsidR="00B35E90" w:rsidRPr="00B35E90" w:rsidRDefault="00836708" w:rsidP="000C5E29">
      <w:pPr>
        <w:ind w:firstLine="720"/>
        <w:jc w:val="both"/>
        <w:rPr>
          <w:color w:val="000000"/>
          <w:sz w:val="28"/>
          <w:szCs w:val="28"/>
        </w:rPr>
      </w:pPr>
      <w:r>
        <w:rPr>
          <w:color w:val="000000"/>
          <w:sz w:val="28"/>
          <w:szCs w:val="28"/>
        </w:rPr>
        <w:lastRenderedPageBreak/>
        <w:t>a</w:t>
      </w:r>
      <w:r w:rsidR="00B35E90">
        <w:rPr>
          <w:color w:val="000000"/>
          <w:sz w:val="28"/>
          <w:szCs w:val="28"/>
        </w:rPr>
        <w:t>izstāt desmitajā daļā vārdus "veikt videozvanu" ar vārdiem "uz videosaziņu"</w:t>
      </w:r>
    </w:p>
    <w:p w14:paraId="54E30A0E" w14:textId="4ECF7584" w:rsidR="006E2C1D" w:rsidRDefault="006E2C1D" w:rsidP="000C5E29">
      <w:pPr>
        <w:ind w:firstLine="720"/>
        <w:jc w:val="both"/>
        <w:rPr>
          <w:color w:val="000000"/>
          <w:sz w:val="28"/>
          <w:szCs w:val="28"/>
        </w:rPr>
      </w:pPr>
    </w:p>
    <w:p w14:paraId="07DC1A54" w14:textId="42AB3960" w:rsidR="00836708" w:rsidRPr="00836708" w:rsidRDefault="00836708" w:rsidP="000C5E29">
      <w:pPr>
        <w:ind w:firstLine="720"/>
        <w:jc w:val="both"/>
        <w:rPr>
          <w:color w:val="000000"/>
          <w:sz w:val="28"/>
          <w:szCs w:val="28"/>
        </w:rPr>
      </w:pPr>
      <w:r>
        <w:rPr>
          <w:color w:val="000000"/>
          <w:sz w:val="28"/>
          <w:szCs w:val="28"/>
        </w:rPr>
        <w:t>1</w:t>
      </w:r>
      <w:r w:rsidR="00B57A45">
        <w:rPr>
          <w:color w:val="000000"/>
          <w:sz w:val="28"/>
          <w:szCs w:val="28"/>
        </w:rPr>
        <w:t>5</w:t>
      </w:r>
      <w:r>
        <w:rPr>
          <w:color w:val="000000"/>
          <w:sz w:val="28"/>
          <w:szCs w:val="28"/>
        </w:rPr>
        <w:t>. Aizstāt 70.panta pirmās daļas 4.</w:t>
      </w:r>
      <w:r>
        <w:rPr>
          <w:color w:val="000000"/>
          <w:sz w:val="28"/>
          <w:szCs w:val="28"/>
          <w:vertAlign w:val="superscript"/>
        </w:rPr>
        <w:t>2</w:t>
      </w:r>
      <w:r>
        <w:rPr>
          <w:color w:val="000000"/>
          <w:sz w:val="28"/>
          <w:szCs w:val="28"/>
        </w:rPr>
        <w:t>punktā vārdu "videozvanu" ar vārdu "videosaziņu".</w:t>
      </w:r>
    </w:p>
    <w:p w14:paraId="32DAC1E4" w14:textId="630C1600" w:rsidR="00836708" w:rsidRDefault="00836708" w:rsidP="000C5E29">
      <w:pPr>
        <w:ind w:firstLine="720"/>
        <w:jc w:val="both"/>
        <w:rPr>
          <w:color w:val="000000"/>
          <w:sz w:val="28"/>
          <w:szCs w:val="28"/>
        </w:rPr>
      </w:pPr>
    </w:p>
    <w:p w14:paraId="61B4E673" w14:textId="3DC4EFB1" w:rsidR="002604AC" w:rsidRDefault="002604AC" w:rsidP="000C5E29">
      <w:pPr>
        <w:ind w:firstLine="720"/>
        <w:jc w:val="both"/>
        <w:rPr>
          <w:color w:val="000000"/>
          <w:sz w:val="28"/>
          <w:szCs w:val="28"/>
        </w:rPr>
      </w:pPr>
      <w:r>
        <w:rPr>
          <w:color w:val="000000"/>
          <w:sz w:val="28"/>
          <w:szCs w:val="28"/>
        </w:rPr>
        <w:t>1</w:t>
      </w:r>
      <w:r w:rsidR="00B57A45">
        <w:rPr>
          <w:color w:val="000000"/>
          <w:sz w:val="28"/>
          <w:szCs w:val="28"/>
        </w:rPr>
        <w:t>6</w:t>
      </w:r>
      <w:r>
        <w:rPr>
          <w:color w:val="000000"/>
          <w:sz w:val="28"/>
          <w:szCs w:val="28"/>
        </w:rPr>
        <w:t>. Papildināt 78.</w:t>
      </w:r>
      <w:r>
        <w:rPr>
          <w:color w:val="000000"/>
          <w:sz w:val="28"/>
          <w:szCs w:val="28"/>
          <w:vertAlign w:val="superscript"/>
        </w:rPr>
        <w:t>4</w:t>
      </w:r>
      <w:r>
        <w:rPr>
          <w:color w:val="000000"/>
          <w:sz w:val="28"/>
          <w:szCs w:val="28"/>
        </w:rPr>
        <w:t>panta pirmo daļu pēc vārda "pakāpē" ar vārdiem "izņemot uz mūžu notiesātais".</w:t>
      </w:r>
    </w:p>
    <w:p w14:paraId="0C6BA506" w14:textId="18A69AEB" w:rsidR="00B57A45" w:rsidRDefault="00B57A45" w:rsidP="000C5E29">
      <w:pPr>
        <w:ind w:firstLine="720"/>
        <w:jc w:val="both"/>
        <w:rPr>
          <w:color w:val="000000"/>
          <w:sz w:val="28"/>
          <w:szCs w:val="28"/>
        </w:rPr>
      </w:pPr>
    </w:p>
    <w:p w14:paraId="59FD350D" w14:textId="539D45B0" w:rsidR="00B57A45" w:rsidRPr="00C42EEF" w:rsidRDefault="00B57A45" w:rsidP="00B57A45">
      <w:pPr>
        <w:ind w:firstLine="720"/>
        <w:jc w:val="both"/>
        <w:rPr>
          <w:sz w:val="28"/>
          <w:szCs w:val="28"/>
        </w:rPr>
      </w:pPr>
      <w:r>
        <w:rPr>
          <w:sz w:val="28"/>
          <w:szCs w:val="28"/>
        </w:rPr>
        <w:t>17</w:t>
      </w:r>
      <w:r w:rsidRPr="00C42EEF">
        <w:rPr>
          <w:sz w:val="28"/>
          <w:szCs w:val="28"/>
        </w:rPr>
        <w:t>. Papildināt 119.</w:t>
      </w:r>
      <w:r w:rsidRPr="00C42EEF">
        <w:rPr>
          <w:sz w:val="28"/>
          <w:szCs w:val="28"/>
          <w:vertAlign w:val="superscript"/>
        </w:rPr>
        <w:t>5</w:t>
      </w:r>
      <w:r w:rsidRPr="00C42EEF">
        <w:rPr>
          <w:sz w:val="28"/>
          <w:szCs w:val="28"/>
        </w:rPr>
        <w:t>pantu ar 8.punktu šādā redakcijā:</w:t>
      </w:r>
    </w:p>
    <w:p w14:paraId="61E92CE1" w14:textId="77777777" w:rsidR="00B57A45" w:rsidRPr="00C42EEF" w:rsidRDefault="00B57A45" w:rsidP="00B57A45">
      <w:pPr>
        <w:ind w:firstLine="720"/>
        <w:jc w:val="both"/>
        <w:rPr>
          <w:sz w:val="28"/>
          <w:szCs w:val="28"/>
        </w:rPr>
      </w:pPr>
      <w:r w:rsidRPr="00C42EEF">
        <w:rPr>
          <w:sz w:val="28"/>
          <w:szCs w:val="28"/>
        </w:rPr>
        <w:t>"8) veikt alkohola koncentrācijas izelpotajā gaisā mērījumu, ja viņam ir uzstādīta tāda elektroniskā ierīce, kas papildus ļauj kontrolēt alkoholu saturošu vielu iespējamu lietošanu."</w:t>
      </w:r>
    </w:p>
    <w:p w14:paraId="496BA8ED" w14:textId="77777777" w:rsidR="00B57A45" w:rsidRPr="00C42EEF" w:rsidRDefault="00B57A45" w:rsidP="00B57A45">
      <w:pPr>
        <w:pStyle w:val="Paraststmeklis"/>
        <w:spacing w:before="0" w:beforeAutospacing="0" w:after="0" w:afterAutospacing="0"/>
        <w:ind w:firstLine="720"/>
        <w:jc w:val="both"/>
        <w:rPr>
          <w:sz w:val="28"/>
          <w:szCs w:val="28"/>
          <w:lang w:val="lv-LV"/>
        </w:rPr>
      </w:pPr>
    </w:p>
    <w:p w14:paraId="423C693C" w14:textId="35404552" w:rsidR="00B57A45" w:rsidRPr="00C42EEF" w:rsidRDefault="00B57A45" w:rsidP="00B57A45">
      <w:pPr>
        <w:pStyle w:val="Paraststmeklis"/>
        <w:spacing w:before="0" w:beforeAutospacing="0" w:after="0" w:afterAutospacing="0"/>
        <w:ind w:firstLine="720"/>
        <w:jc w:val="both"/>
        <w:rPr>
          <w:sz w:val="28"/>
          <w:szCs w:val="28"/>
          <w:lang w:val="lv-LV"/>
        </w:rPr>
      </w:pPr>
      <w:r>
        <w:rPr>
          <w:sz w:val="28"/>
          <w:szCs w:val="28"/>
          <w:lang w:val="lv-LV"/>
        </w:rPr>
        <w:t>18</w:t>
      </w:r>
      <w:r w:rsidRPr="00C42EEF">
        <w:rPr>
          <w:sz w:val="28"/>
          <w:szCs w:val="28"/>
          <w:lang w:val="lv-LV"/>
        </w:rPr>
        <w:t xml:space="preserve">.  </w:t>
      </w:r>
      <w:r w:rsidRPr="00C42EEF">
        <w:rPr>
          <w:bCs/>
          <w:sz w:val="28"/>
          <w:szCs w:val="28"/>
          <w:lang w:val="lv-LV" w:eastAsia="lv-LV"/>
        </w:rPr>
        <w:t>119.</w:t>
      </w:r>
      <w:r w:rsidRPr="00C42EEF">
        <w:rPr>
          <w:bCs/>
          <w:sz w:val="28"/>
          <w:szCs w:val="28"/>
          <w:vertAlign w:val="superscript"/>
          <w:lang w:val="lv-LV" w:eastAsia="lv-LV"/>
        </w:rPr>
        <w:t>7</w:t>
      </w:r>
      <w:r w:rsidRPr="00C42EEF">
        <w:rPr>
          <w:bCs/>
          <w:sz w:val="28"/>
          <w:szCs w:val="28"/>
          <w:lang w:val="lv-LV" w:eastAsia="lv-LV"/>
        </w:rPr>
        <w:t>panta pirmajā daļā:</w:t>
      </w:r>
    </w:p>
    <w:p w14:paraId="229DF42C" w14:textId="77777777" w:rsidR="00B57A45" w:rsidRPr="00C42EEF" w:rsidRDefault="00B57A45" w:rsidP="00B57A45">
      <w:pPr>
        <w:pStyle w:val="Paraststmeklis"/>
        <w:spacing w:before="0" w:beforeAutospacing="0" w:after="0" w:afterAutospacing="0"/>
        <w:ind w:firstLine="720"/>
        <w:jc w:val="both"/>
        <w:rPr>
          <w:sz w:val="28"/>
          <w:szCs w:val="28"/>
          <w:lang w:val="lv-LV"/>
        </w:rPr>
      </w:pPr>
      <w:r w:rsidRPr="00C42EEF">
        <w:rPr>
          <w:sz w:val="28"/>
          <w:szCs w:val="28"/>
          <w:lang w:val="lv-LV"/>
        </w:rPr>
        <w:t xml:space="preserve">izteikt </w:t>
      </w:r>
      <w:r w:rsidRPr="00C42EEF">
        <w:rPr>
          <w:bCs/>
          <w:sz w:val="28"/>
          <w:szCs w:val="28"/>
          <w:lang w:val="lv-LV" w:eastAsia="lv-LV"/>
        </w:rPr>
        <w:t>7.punktu šādā redakcijā:</w:t>
      </w:r>
    </w:p>
    <w:p w14:paraId="20ACF981" w14:textId="77777777" w:rsidR="00B57A45" w:rsidRPr="00C42EEF" w:rsidRDefault="00B57A45" w:rsidP="00B57A45">
      <w:pPr>
        <w:ind w:firstLine="720"/>
        <w:jc w:val="both"/>
        <w:rPr>
          <w:sz w:val="28"/>
          <w:szCs w:val="28"/>
        </w:rPr>
      </w:pPr>
      <w:r w:rsidRPr="00C42EEF">
        <w:rPr>
          <w:sz w:val="28"/>
          <w:szCs w:val="28"/>
        </w:rPr>
        <w:t>"7) ievērot ar Valsts probācijas dienesta amatpersonu saskaņotu pārvietošanās maršrutu";</w:t>
      </w:r>
    </w:p>
    <w:p w14:paraId="26EC8236" w14:textId="77777777" w:rsidR="00B57A45" w:rsidRPr="00C42EEF" w:rsidRDefault="00B57A45" w:rsidP="00B57A45">
      <w:pPr>
        <w:ind w:firstLine="720"/>
        <w:jc w:val="both"/>
        <w:rPr>
          <w:sz w:val="28"/>
          <w:szCs w:val="28"/>
        </w:rPr>
      </w:pPr>
    </w:p>
    <w:p w14:paraId="5A4C1BDF" w14:textId="77777777" w:rsidR="00B57A45" w:rsidRPr="00C42EEF" w:rsidRDefault="00B57A45" w:rsidP="00B57A45">
      <w:pPr>
        <w:ind w:firstLine="720"/>
        <w:jc w:val="both"/>
        <w:rPr>
          <w:sz w:val="28"/>
          <w:szCs w:val="28"/>
        </w:rPr>
      </w:pPr>
      <w:r w:rsidRPr="00C42EEF">
        <w:rPr>
          <w:sz w:val="28"/>
          <w:szCs w:val="28"/>
        </w:rPr>
        <w:t>papildināt 11.punktu pēc vārda "speciālistu" ar vārdiem "un pildīt speciālista norādījumus".</w:t>
      </w:r>
    </w:p>
    <w:p w14:paraId="34D61414" w14:textId="77777777" w:rsidR="00B57A45" w:rsidRPr="00C42EEF" w:rsidRDefault="00B57A45" w:rsidP="00B57A45">
      <w:pPr>
        <w:ind w:firstLine="720"/>
        <w:jc w:val="both"/>
        <w:rPr>
          <w:sz w:val="28"/>
          <w:szCs w:val="28"/>
        </w:rPr>
      </w:pPr>
    </w:p>
    <w:p w14:paraId="05064583" w14:textId="77777777" w:rsidR="00416887" w:rsidRDefault="00B57A45" w:rsidP="00B57A45">
      <w:pPr>
        <w:ind w:firstLine="720"/>
        <w:jc w:val="both"/>
        <w:rPr>
          <w:sz w:val="28"/>
          <w:szCs w:val="28"/>
        </w:rPr>
      </w:pPr>
      <w:r>
        <w:rPr>
          <w:sz w:val="28"/>
          <w:szCs w:val="28"/>
        </w:rPr>
        <w:t>19</w:t>
      </w:r>
      <w:r w:rsidRPr="00C42EEF">
        <w:rPr>
          <w:sz w:val="28"/>
          <w:szCs w:val="28"/>
        </w:rPr>
        <w:t>. 119.</w:t>
      </w:r>
      <w:r w:rsidRPr="00C42EEF">
        <w:rPr>
          <w:sz w:val="28"/>
          <w:szCs w:val="28"/>
          <w:vertAlign w:val="superscript"/>
        </w:rPr>
        <w:t>9</w:t>
      </w:r>
      <w:r w:rsidRPr="00C42EEF">
        <w:rPr>
          <w:sz w:val="28"/>
          <w:szCs w:val="28"/>
        </w:rPr>
        <w:t xml:space="preserve">pantā: </w:t>
      </w:r>
    </w:p>
    <w:p w14:paraId="52C78F23" w14:textId="77777777" w:rsidR="00416887" w:rsidRDefault="00416887" w:rsidP="00B57A45">
      <w:pPr>
        <w:ind w:firstLine="720"/>
        <w:jc w:val="both"/>
        <w:rPr>
          <w:sz w:val="28"/>
          <w:szCs w:val="28"/>
        </w:rPr>
      </w:pPr>
    </w:p>
    <w:p w14:paraId="13CD037B" w14:textId="5CA576B3" w:rsidR="00B57A45" w:rsidRPr="00C42EEF" w:rsidRDefault="00B57A45" w:rsidP="00B57A45">
      <w:pPr>
        <w:ind w:firstLine="720"/>
        <w:jc w:val="both"/>
        <w:rPr>
          <w:sz w:val="28"/>
          <w:szCs w:val="28"/>
        </w:rPr>
      </w:pPr>
      <w:r w:rsidRPr="00C42EEF">
        <w:rPr>
          <w:sz w:val="28"/>
          <w:szCs w:val="28"/>
        </w:rPr>
        <w:t xml:space="preserve">izteikt </w:t>
      </w:r>
      <w:r w:rsidRPr="00C42EEF">
        <w:rPr>
          <w:bCs/>
          <w:sz w:val="28"/>
          <w:szCs w:val="28"/>
        </w:rPr>
        <w:t>panta nosaukumu šādā redakcijā:</w:t>
      </w:r>
      <w:r w:rsidRPr="00C42EEF">
        <w:rPr>
          <w:sz w:val="28"/>
          <w:szCs w:val="28"/>
        </w:rPr>
        <w:t xml:space="preserve"> </w:t>
      </w:r>
    </w:p>
    <w:p w14:paraId="3B0B52B6" w14:textId="77777777" w:rsidR="00B57A45" w:rsidRPr="00C42EEF" w:rsidRDefault="00B57A45" w:rsidP="00B57A45">
      <w:pPr>
        <w:ind w:firstLine="720"/>
        <w:jc w:val="both"/>
        <w:rPr>
          <w:sz w:val="28"/>
          <w:szCs w:val="28"/>
        </w:rPr>
      </w:pPr>
      <w:r w:rsidRPr="00C42EEF">
        <w:rPr>
          <w:sz w:val="28"/>
          <w:szCs w:val="28"/>
        </w:rPr>
        <w:t>"</w:t>
      </w:r>
      <w:r w:rsidRPr="009850A1">
        <w:rPr>
          <w:b/>
          <w:bCs/>
          <w:sz w:val="28"/>
          <w:szCs w:val="28"/>
        </w:rPr>
        <w:t>119.</w:t>
      </w:r>
      <w:r w:rsidRPr="009850A1">
        <w:rPr>
          <w:b/>
          <w:bCs/>
          <w:sz w:val="28"/>
          <w:szCs w:val="28"/>
          <w:vertAlign w:val="superscript"/>
        </w:rPr>
        <w:t>9</w:t>
      </w:r>
      <w:r w:rsidRPr="009850A1">
        <w:rPr>
          <w:b/>
          <w:bCs/>
          <w:sz w:val="28"/>
          <w:szCs w:val="28"/>
        </w:rPr>
        <w:t>pants. Elektroniskās uzraudzības atcelšana un pastiprināšana</w:t>
      </w:r>
      <w:r w:rsidRPr="00C42EEF">
        <w:rPr>
          <w:bCs/>
          <w:sz w:val="28"/>
          <w:szCs w:val="28"/>
        </w:rPr>
        <w:t>"</w:t>
      </w:r>
    </w:p>
    <w:p w14:paraId="3C70DF77" w14:textId="77777777" w:rsidR="00B57A45" w:rsidRPr="00C42EEF" w:rsidRDefault="00B57A45" w:rsidP="00B57A45">
      <w:pPr>
        <w:ind w:firstLine="720"/>
        <w:jc w:val="both"/>
        <w:rPr>
          <w:bCs/>
          <w:sz w:val="28"/>
          <w:szCs w:val="28"/>
        </w:rPr>
      </w:pPr>
    </w:p>
    <w:p w14:paraId="5139BFC8" w14:textId="77777777" w:rsidR="00B57A45" w:rsidRPr="00C42EEF" w:rsidRDefault="00B57A45" w:rsidP="00B57A45">
      <w:pPr>
        <w:ind w:firstLine="720"/>
        <w:jc w:val="both"/>
        <w:rPr>
          <w:sz w:val="28"/>
          <w:szCs w:val="28"/>
        </w:rPr>
      </w:pPr>
      <w:r w:rsidRPr="00C42EEF">
        <w:rPr>
          <w:sz w:val="28"/>
          <w:szCs w:val="28"/>
        </w:rPr>
        <w:t>papildināt pantu ar otro un trešo daļu šādā redakcijā:</w:t>
      </w:r>
    </w:p>
    <w:p w14:paraId="2F7F368C" w14:textId="77777777" w:rsidR="00B57A45" w:rsidRPr="00C42EEF" w:rsidRDefault="00B57A45" w:rsidP="00B57A45">
      <w:pPr>
        <w:ind w:firstLine="720"/>
        <w:jc w:val="both"/>
        <w:rPr>
          <w:sz w:val="28"/>
          <w:szCs w:val="28"/>
        </w:rPr>
      </w:pPr>
      <w:r w:rsidRPr="00C42EEF">
        <w:rPr>
          <w:bCs/>
          <w:sz w:val="28"/>
          <w:szCs w:val="28"/>
        </w:rPr>
        <w:t>"Ja nosacīti atbrīvotais</w:t>
      </w:r>
      <w:r w:rsidRPr="00C42EEF">
        <w:rPr>
          <w:sz w:val="28"/>
          <w:szCs w:val="28"/>
        </w:rPr>
        <w:t xml:space="preserve">, kuram piemērota elektroniskā uzraudzība, ir saņēmis brīdinājumu par šā kodeksa </w:t>
      </w:r>
      <w:r w:rsidRPr="00C42EEF">
        <w:rPr>
          <w:bCs/>
          <w:sz w:val="28"/>
          <w:szCs w:val="28"/>
        </w:rPr>
        <w:t>119.</w:t>
      </w:r>
      <w:r w:rsidRPr="00C42EEF">
        <w:rPr>
          <w:bCs/>
          <w:sz w:val="28"/>
          <w:szCs w:val="28"/>
          <w:vertAlign w:val="superscript"/>
        </w:rPr>
        <w:t>5</w:t>
      </w:r>
      <w:r w:rsidRPr="00C42EEF">
        <w:rPr>
          <w:bCs/>
          <w:sz w:val="28"/>
          <w:szCs w:val="28"/>
        </w:rPr>
        <w:t>panta 2.punktā minētā pienākuma nepildīšanu</w:t>
      </w:r>
      <w:r w:rsidRPr="00C42EEF">
        <w:rPr>
          <w:sz w:val="28"/>
          <w:szCs w:val="28"/>
        </w:rPr>
        <w:t xml:space="preserve">, </w:t>
      </w:r>
      <w:r w:rsidRPr="00760C43">
        <w:rPr>
          <w:sz w:val="28"/>
          <w:szCs w:val="28"/>
        </w:rPr>
        <w:t xml:space="preserve">Valsts probācijas dienesta </w:t>
      </w:r>
      <w:r w:rsidRPr="00760C43">
        <w:rPr>
          <w:bCs/>
          <w:sz w:val="28"/>
          <w:szCs w:val="28"/>
        </w:rPr>
        <w:t>amatpersona</w:t>
      </w:r>
      <w:r w:rsidRPr="00C42EEF">
        <w:rPr>
          <w:bCs/>
          <w:sz w:val="28"/>
          <w:szCs w:val="28"/>
        </w:rPr>
        <w:t xml:space="preserve"> lemj par</w:t>
      </w:r>
      <w:r w:rsidRPr="00C42EEF">
        <w:rPr>
          <w:sz w:val="28"/>
          <w:szCs w:val="28"/>
        </w:rPr>
        <w:t xml:space="preserve"> tādas elektroniskās ierīces uzstādīšanu, kas papildus ļauj kontrolēt alkoholu saturošu vielu iespējamu lietošanu. </w:t>
      </w:r>
    </w:p>
    <w:p w14:paraId="3E5C5900" w14:textId="77777777" w:rsidR="00B57A45" w:rsidRPr="00C42EEF" w:rsidRDefault="00B57A45" w:rsidP="00B57A45">
      <w:pPr>
        <w:ind w:firstLine="720"/>
        <w:jc w:val="both"/>
        <w:rPr>
          <w:sz w:val="28"/>
          <w:szCs w:val="28"/>
        </w:rPr>
      </w:pPr>
    </w:p>
    <w:p w14:paraId="77CF1B0E" w14:textId="77777777" w:rsidR="00B57A45" w:rsidRPr="00C42EEF" w:rsidRDefault="00B57A45" w:rsidP="00B57A45">
      <w:pPr>
        <w:ind w:firstLine="720"/>
        <w:jc w:val="both"/>
        <w:rPr>
          <w:sz w:val="28"/>
          <w:szCs w:val="28"/>
        </w:rPr>
      </w:pPr>
      <w:r w:rsidRPr="00C42EEF">
        <w:rPr>
          <w:sz w:val="28"/>
          <w:szCs w:val="28"/>
        </w:rPr>
        <w:t xml:space="preserve">Ja </w:t>
      </w:r>
      <w:r w:rsidRPr="00C42EEF">
        <w:rPr>
          <w:bCs/>
          <w:sz w:val="28"/>
          <w:szCs w:val="28"/>
        </w:rPr>
        <w:t>nosacīti atbrīvotais</w:t>
      </w:r>
      <w:r w:rsidRPr="00C42EEF">
        <w:rPr>
          <w:sz w:val="28"/>
          <w:szCs w:val="28"/>
        </w:rPr>
        <w:t xml:space="preserve">, kuram piemērota elektroniskā uzraudzība, ir saņēmis brīdinājumu par šā kodeksa </w:t>
      </w:r>
      <w:r w:rsidRPr="00C42EEF">
        <w:rPr>
          <w:bCs/>
          <w:sz w:val="28"/>
          <w:szCs w:val="28"/>
        </w:rPr>
        <w:t>119.</w:t>
      </w:r>
      <w:r w:rsidRPr="00C42EEF">
        <w:rPr>
          <w:bCs/>
          <w:sz w:val="28"/>
          <w:szCs w:val="28"/>
          <w:vertAlign w:val="superscript"/>
        </w:rPr>
        <w:t>5</w:t>
      </w:r>
      <w:r w:rsidRPr="00C42EEF">
        <w:rPr>
          <w:bCs/>
          <w:sz w:val="28"/>
          <w:szCs w:val="28"/>
        </w:rPr>
        <w:t>panta 5.punktā, 119.</w:t>
      </w:r>
      <w:r w:rsidRPr="00C42EEF">
        <w:rPr>
          <w:bCs/>
          <w:sz w:val="28"/>
          <w:szCs w:val="28"/>
          <w:vertAlign w:val="superscript"/>
        </w:rPr>
        <w:t>7</w:t>
      </w:r>
      <w:r w:rsidRPr="00C42EEF">
        <w:rPr>
          <w:bCs/>
          <w:sz w:val="28"/>
          <w:szCs w:val="28"/>
        </w:rPr>
        <w:t xml:space="preserve">panta pirmās daļas 3., 5., 7. un 10.punktā minēto pienākumu nepildīšanu, </w:t>
      </w:r>
      <w:r w:rsidRPr="00C42EEF">
        <w:rPr>
          <w:sz w:val="28"/>
          <w:szCs w:val="28"/>
        </w:rPr>
        <w:t xml:space="preserve">Valsts probācijas </w:t>
      </w:r>
      <w:r w:rsidRPr="00760C43">
        <w:rPr>
          <w:sz w:val="28"/>
          <w:szCs w:val="28"/>
        </w:rPr>
        <w:t xml:space="preserve">dienesta </w:t>
      </w:r>
      <w:r w:rsidRPr="00760C43">
        <w:rPr>
          <w:bCs/>
          <w:sz w:val="28"/>
          <w:szCs w:val="28"/>
        </w:rPr>
        <w:t>amatpersona</w:t>
      </w:r>
      <w:r w:rsidRPr="00C42EEF">
        <w:rPr>
          <w:bCs/>
          <w:sz w:val="28"/>
          <w:szCs w:val="28"/>
        </w:rPr>
        <w:t xml:space="preserve"> lemj par</w:t>
      </w:r>
      <w:r w:rsidRPr="00C42EEF">
        <w:rPr>
          <w:sz w:val="28"/>
          <w:szCs w:val="28"/>
        </w:rPr>
        <w:t xml:space="preserve"> tādas elektroniskās ierīces uzstādīšanu, kas papildus ļauj noteikt viņa atrašanās vietu."</w:t>
      </w:r>
    </w:p>
    <w:p w14:paraId="5F4DE1EB" w14:textId="77777777" w:rsidR="00B57A45" w:rsidRPr="00C42EEF" w:rsidRDefault="00B57A45" w:rsidP="00B57A45">
      <w:pPr>
        <w:ind w:firstLine="720"/>
        <w:jc w:val="both"/>
        <w:rPr>
          <w:bCs/>
          <w:sz w:val="28"/>
          <w:szCs w:val="28"/>
        </w:rPr>
      </w:pPr>
    </w:p>
    <w:p w14:paraId="49E0DBB2" w14:textId="45914F21" w:rsidR="00B57A45" w:rsidRPr="00C42EEF" w:rsidRDefault="00B57A45" w:rsidP="00B57A45">
      <w:pPr>
        <w:ind w:firstLine="720"/>
        <w:jc w:val="both"/>
        <w:rPr>
          <w:bCs/>
          <w:sz w:val="28"/>
          <w:szCs w:val="28"/>
        </w:rPr>
      </w:pPr>
      <w:r>
        <w:rPr>
          <w:bCs/>
          <w:sz w:val="28"/>
          <w:szCs w:val="28"/>
        </w:rPr>
        <w:t>20</w:t>
      </w:r>
      <w:r w:rsidRPr="00C42EEF">
        <w:rPr>
          <w:bCs/>
          <w:sz w:val="28"/>
          <w:szCs w:val="28"/>
        </w:rPr>
        <w:t>. Aizstāt divdesmit ceturtajā nodaļā vārdus "piespiedu darba izpildes institūcija" (attiecīgā locījumā) ar vārdiem "Valsts probācijas dienesta teritoriālās struktūrvienības nodaļa" (attiecīgā locījumā).</w:t>
      </w:r>
    </w:p>
    <w:p w14:paraId="52592802" w14:textId="77777777" w:rsidR="00B57A45" w:rsidRPr="00C42EEF" w:rsidRDefault="00B57A45" w:rsidP="00B57A45">
      <w:pPr>
        <w:ind w:firstLine="720"/>
        <w:jc w:val="both"/>
        <w:rPr>
          <w:sz w:val="28"/>
          <w:szCs w:val="28"/>
        </w:rPr>
      </w:pPr>
    </w:p>
    <w:p w14:paraId="4160C798" w14:textId="3F020299" w:rsidR="00B57A45" w:rsidRPr="00C42EEF" w:rsidRDefault="00B57A45" w:rsidP="00B57A45">
      <w:pPr>
        <w:shd w:val="clear" w:color="auto" w:fill="FFFFFF"/>
        <w:ind w:firstLine="720"/>
        <w:jc w:val="both"/>
        <w:rPr>
          <w:sz w:val="28"/>
          <w:szCs w:val="28"/>
        </w:rPr>
      </w:pPr>
      <w:r>
        <w:rPr>
          <w:sz w:val="28"/>
          <w:szCs w:val="28"/>
        </w:rPr>
        <w:lastRenderedPageBreak/>
        <w:t>21</w:t>
      </w:r>
      <w:r w:rsidRPr="00C42EEF">
        <w:rPr>
          <w:sz w:val="28"/>
          <w:szCs w:val="28"/>
        </w:rPr>
        <w:t>. Papildināt 133.panta pirmo daļu pēc vārdiem "deklarētajai dzīvesvietai" ar vārdiem "vai, ja notiesātajam nav deklarētās dzīvesvietas, tad tajā Valsts probācijas dienesta teritoriālās struktūrvienības nodaļā, kuras teritorijā atrodas viņa dzīvesvieta".</w:t>
      </w:r>
    </w:p>
    <w:p w14:paraId="38D5D727" w14:textId="77777777" w:rsidR="00B57A45" w:rsidRPr="00C42EEF" w:rsidRDefault="00B57A45" w:rsidP="00B57A45">
      <w:pPr>
        <w:ind w:firstLine="720"/>
        <w:jc w:val="both"/>
        <w:rPr>
          <w:sz w:val="28"/>
          <w:szCs w:val="28"/>
        </w:rPr>
      </w:pPr>
    </w:p>
    <w:p w14:paraId="7EABD133" w14:textId="47EDBCCB" w:rsidR="00B57A45" w:rsidRPr="00C42EEF" w:rsidRDefault="00B57A45" w:rsidP="00B57A45">
      <w:pPr>
        <w:shd w:val="clear" w:color="auto" w:fill="FFFFFF"/>
        <w:ind w:firstLine="720"/>
        <w:jc w:val="both"/>
        <w:rPr>
          <w:sz w:val="28"/>
          <w:szCs w:val="28"/>
        </w:rPr>
      </w:pPr>
      <w:r>
        <w:rPr>
          <w:sz w:val="28"/>
          <w:szCs w:val="28"/>
        </w:rPr>
        <w:t>22</w:t>
      </w:r>
      <w:r w:rsidRPr="00C42EEF">
        <w:rPr>
          <w:sz w:val="28"/>
          <w:szCs w:val="28"/>
        </w:rPr>
        <w:t>. 134.pantā:</w:t>
      </w:r>
    </w:p>
    <w:p w14:paraId="20859029" w14:textId="77777777" w:rsidR="00B57A45" w:rsidRPr="00C42EEF" w:rsidRDefault="00B57A45" w:rsidP="00B57A45">
      <w:pPr>
        <w:shd w:val="clear" w:color="auto" w:fill="FFFFFF"/>
        <w:ind w:firstLine="720"/>
        <w:jc w:val="both"/>
        <w:rPr>
          <w:sz w:val="28"/>
          <w:szCs w:val="28"/>
        </w:rPr>
      </w:pPr>
      <w:r w:rsidRPr="00C42EEF">
        <w:rPr>
          <w:sz w:val="28"/>
          <w:szCs w:val="28"/>
        </w:rPr>
        <w:t>izslēgt otrās daļas 4.punktā vārdus "vai konkrēta darba veikšanai";</w:t>
      </w:r>
    </w:p>
    <w:p w14:paraId="3EF82779" w14:textId="77777777" w:rsidR="00B57A45" w:rsidRPr="00C42EEF" w:rsidRDefault="00B57A45" w:rsidP="00B57A45">
      <w:pPr>
        <w:shd w:val="clear" w:color="auto" w:fill="FFFFFF"/>
        <w:ind w:firstLine="720"/>
        <w:jc w:val="both"/>
        <w:rPr>
          <w:sz w:val="28"/>
          <w:szCs w:val="28"/>
        </w:rPr>
      </w:pPr>
    </w:p>
    <w:p w14:paraId="510F17BC" w14:textId="77777777" w:rsidR="00B57A45" w:rsidRPr="00C42EEF" w:rsidRDefault="00B57A45" w:rsidP="00B57A45">
      <w:pPr>
        <w:shd w:val="clear" w:color="auto" w:fill="FFFFFF"/>
        <w:ind w:firstLine="720"/>
        <w:jc w:val="both"/>
        <w:rPr>
          <w:sz w:val="28"/>
          <w:szCs w:val="28"/>
        </w:rPr>
      </w:pPr>
      <w:r w:rsidRPr="00C42EEF">
        <w:rPr>
          <w:sz w:val="28"/>
          <w:szCs w:val="28"/>
        </w:rPr>
        <w:t>izteikt otrās daļas 8. un 9.punktu šādā redakcijā:</w:t>
      </w:r>
    </w:p>
    <w:p w14:paraId="4B0E6BC6" w14:textId="77777777" w:rsidR="00B57A45" w:rsidRPr="00C42EEF" w:rsidRDefault="00B57A45" w:rsidP="00B57A45">
      <w:pPr>
        <w:shd w:val="clear" w:color="auto" w:fill="FFFFFF"/>
        <w:ind w:firstLine="720"/>
        <w:jc w:val="both"/>
        <w:rPr>
          <w:color w:val="000000" w:themeColor="text1"/>
          <w:sz w:val="28"/>
          <w:szCs w:val="28"/>
        </w:rPr>
      </w:pPr>
      <w:r w:rsidRPr="00C42EEF">
        <w:rPr>
          <w:sz w:val="28"/>
          <w:szCs w:val="28"/>
        </w:rPr>
        <w:t>"</w:t>
      </w:r>
      <w:r w:rsidRPr="00C42EEF">
        <w:rPr>
          <w:color w:val="000000" w:themeColor="text1"/>
          <w:sz w:val="28"/>
          <w:szCs w:val="28"/>
        </w:rPr>
        <w:t>8) ja notiesātais izvairās no soda izciešanas, iesniegt tiesai iesniegumu ar lūgumu aizstāt notiesātajam piemēroto sodu — piespiedu darbu — ar īslaicīgu brīvības atņemšanu;</w:t>
      </w:r>
    </w:p>
    <w:p w14:paraId="03497B07" w14:textId="77777777" w:rsidR="00B57A45" w:rsidRPr="00C42EEF" w:rsidRDefault="00B57A45" w:rsidP="00B57A45">
      <w:pPr>
        <w:shd w:val="clear" w:color="auto" w:fill="FFFFFF"/>
        <w:ind w:firstLine="720"/>
        <w:jc w:val="both"/>
        <w:rPr>
          <w:sz w:val="28"/>
          <w:szCs w:val="28"/>
        </w:rPr>
      </w:pPr>
      <w:r w:rsidRPr="00C42EEF">
        <w:rPr>
          <w:color w:val="000000" w:themeColor="text1"/>
          <w:sz w:val="28"/>
          <w:szCs w:val="28"/>
        </w:rPr>
        <w:t>9) pēc nolēmuma vai prokurora priekšraksta par sodu izpildīšanas, paziņot par to soda piemērotājam, kas taisījis nolēmumu vai prokurora priekšrakstu par sodu.</w:t>
      </w:r>
      <w:r w:rsidRPr="00C42EEF">
        <w:rPr>
          <w:sz w:val="28"/>
          <w:szCs w:val="28"/>
        </w:rPr>
        <w:t>"</w:t>
      </w:r>
      <w:r>
        <w:rPr>
          <w:sz w:val="28"/>
          <w:szCs w:val="28"/>
        </w:rPr>
        <w:t>;</w:t>
      </w:r>
    </w:p>
    <w:p w14:paraId="350164D4" w14:textId="77777777" w:rsidR="00B57A45" w:rsidRDefault="00B57A45" w:rsidP="00B57A45">
      <w:pPr>
        <w:shd w:val="clear" w:color="auto" w:fill="FFFFFF"/>
        <w:ind w:firstLine="720"/>
        <w:jc w:val="both"/>
        <w:rPr>
          <w:color w:val="000000" w:themeColor="text1"/>
          <w:sz w:val="28"/>
          <w:szCs w:val="28"/>
        </w:rPr>
      </w:pPr>
    </w:p>
    <w:p w14:paraId="1185F615" w14:textId="77777777" w:rsidR="00B57A45" w:rsidRDefault="00B57A45" w:rsidP="00B57A45">
      <w:pPr>
        <w:shd w:val="clear" w:color="auto" w:fill="FFFFFF"/>
        <w:ind w:firstLine="720"/>
        <w:jc w:val="both"/>
        <w:rPr>
          <w:color w:val="000000" w:themeColor="text1"/>
          <w:sz w:val="28"/>
          <w:szCs w:val="28"/>
        </w:rPr>
      </w:pPr>
      <w:r>
        <w:rPr>
          <w:color w:val="000000" w:themeColor="text1"/>
          <w:sz w:val="28"/>
          <w:szCs w:val="28"/>
        </w:rPr>
        <w:t xml:space="preserve">aizstāt trešajā daļā vārdus "piespiedu darba izpildes institūcija var sagatavot un iesniegt rajona (pilsētas)" ar vārdiem </w:t>
      </w:r>
      <w:r w:rsidRPr="00446181">
        <w:rPr>
          <w:color w:val="000000" w:themeColor="text1"/>
          <w:sz w:val="28"/>
          <w:szCs w:val="28"/>
        </w:rPr>
        <w:t>"</w:t>
      </w:r>
      <w:r w:rsidRPr="00446181">
        <w:rPr>
          <w:sz w:val="28"/>
          <w:szCs w:val="28"/>
          <w:shd w:val="clear" w:color="auto" w:fill="FFFFFF"/>
        </w:rPr>
        <w:t>Valsts probācijas dienesta amatpersona var iesniegt</w:t>
      </w:r>
      <w:r w:rsidRPr="00446181">
        <w:rPr>
          <w:color w:val="000000" w:themeColor="text1"/>
          <w:sz w:val="28"/>
          <w:szCs w:val="28"/>
        </w:rPr>
        <w:t>"</w:t>
      </w:r>
    </w:p>
    <w:p w14:paraId="5B3E3EAC" w14:textId="77777777" w:rsidR="00B57A45" w:rsidRPr="00C42EEF" w:rsidRDefault="00B57A45" w:rsidP="00B57A45">
      <w:pPr>
        <w:shd w:val="clear" w:color="auto" w:fill="FFFFFF"/>
        <w:ind w:firstLine="720"/>
        <w:jc w:val="both"/>
        <w:rPr>
          <w:color w:val="000000" w:themeColor="text1"/>
          <w:sz w:val="28"/>
          <w:szCs w:val="28"/>
        </w:rPr>
      </w:pPr>
    </w:p>
    <w:p w14:paraId="3CA5E0C0" w14:textId="37CA733B" w:rsidR="00B57A45" w:rsidRPr="00C42EEF" w:rsidRDefault="00B57A45" w:rsidP="00B57A45">
      <w:pPr>
        <w:pStyle w:val="tv213"/>
        <w:spacing w:before="0" w:beforeAutospacing="0" w:after="0" w:afterAutospacing="0"/>
        <w:ind w:firstLine="720"/>
        <w:jc w:val="both"/>
        <w:rPr>
          <w:color w:val="000000" w:themeColor="text1"/>
          <w:sz w:val="28"/>
          <w:szCs w:val="28"/>
        </w:rPr>
      </w:pPr>
      <w:r>
        <w:rPr>
          <w:rFonts w:eastAsiaTheme="minorHAnsi"/>
          <w:color w:val="000000" w:themeColor="text1"/>
          <w:sz w:val="28"/>
          <w:szCs w:val="28"/>
          <w:lang w:eastAsia="en-US"/>
        </w:rPr>
        <w:t>23</w:t>
      </w:r>
      <w:r w:rsidRPr="00C42EEF">
        <w:rPr>
          <w:rFonts w:eastAsiaTheme="minorHAnsi"/>
          <w:color w:val="000000" w:themeColor="text1"/>
          <w:sz w:val="28"/>
          <w:szCs w:val="28"/>
          <w:lang w:eastAsia="en-US"/>
        </w:rPr>
        <w:t xml:space="preserve">. </w:t>
      </w:r>
      <w:r w:rsidRPr="00C42EEF">
        <w:rPr>
          <w:color w:val="000000" w:themeColor="text1"/>
          <w:sz w:val="28"/>
          <w:szCs w:val="28"/>
        </w:rPr>
        <w:t>Izteikt 135.pantu šādā redakcijā:</w:t>
      </w:r>
    </w:p>
    <w:p w14:paraId="42AC0655" w14:textId="77777777" w:rsidR="00B57A45" w:rsidRPr="00C42EEF" w:rsidRDefault="00B57A45" w:rsidP="00B57A45">
      <w:pPr>
        <w:pStyle w:val="tv213"/>
        <w:spacing w:before="0" w:beforeAutospacing="0" w:after="0" w:afterAutospacing="0"/>
        <w:ind w:firstLine="720"/>
        <w:jc w:val="both"/>
        <w:rPr>
          <w:b/>
          <w:color w:val="000000" w:themeColor="text1"/>
          <w:sz w:val="28"/>
          <w:szCs w:val="28"/>
        </w:rPr>
      </w:pPr>
      <w:r w:rsidRPr="00C42EEF">
        <w:rPr>
          <w:color w:val="000000" w:themeColor="text1"/>
          <w:sz w:val="28"/>
          <w:szCs w:val="28"/>
        </w:rPr>
        <w:t>"</w:t>
      </w:r>
      <w:r w:rsidRPr="00C42EEF">
        <w:rPr>
          <w:b/>
          <w:color w:val="000000" w:themeColor="text1"/>
          <w:sz w:val="28"/>
          <w:szCs w:val="28"/>
        </w:rPr>
        <w:t>135.pants. Nosacījumi, kas jāievēro notiesātajiem, kuriem piespriests piespiedu darbs.</w:t>
      </w:r>
    </w:p>
    <w:p w14:paraId="5C7BC9E3" w14:textId="77777777" w:rsidR="00B57A45" w:rsidRPr="00C42EEF" w:rsidRDefault="00B57A45" w:rsidP="00B57A45">
      <w:pPr>
        <w:pStyle w:val="tv213"/>
        <w:spacing w:before="0" w:beforeAutospacing="0" w:after="0" w:afterAutospacing="0"/>
        <w:ind w:firstLine="720"/>
        <w:jc w:val="both"/>
        <w:rPr>
          <w:color w:val="000000" w:themeColor="text1"/>
          <w:sz w:val="28"/>
          <w:szCs w:val="28"/>
        </w:rPr>
      </w:pPr>
      <w:r w:rsidRPr="00C42EEF">
        <w:rPr>
          <w:color w:val="000000" w:themeColor="text1"/>
          <w:sz w:val="28"/>
          <w:szCs w:val="28"/>
        </w:rPr>
        <w:t>Soda izciešanas laikā piespiedu darbā iesaistītajiem jāievēro darbavietā pieņemtie iekšējās kārtības noteikumi, darba disciplīna, darba drošības un darba aizsardzības noteikumi, godprātīgi jāveic uzdotais darbs, jāizpilda darba devēja norādījumi, jānostrādā noteiktais stundu skaits saskaņā ar darba grafiku.</w:t>
      </w:r>
    </w:p>
    <w:p w14:paraId="13FCEF98" w14:textId="77777777" w:rsidR="00B57A45" w:rsidRPr="00C42EEF" w:rsidRDefault="00B57A45" w:rsidP="00B57A45">
      <w:pPr>
        <w:ind w:firstLine="720"/>
        <w:jc w:val="both"/>
        <w:rPr>
          <w:color w:val="000000" w:themeColor="text1"/>
          <w:sz w:val="28"/>
          <w:szCs w:val="28"/>
        </w:rPr>
      </w:pPr>
    </w:p>
    <w:p w14:paraId="698063CC" w14:textId="77777777" w:rsidR="00B57A45" w:rsidRPr="00C42EEF" w:rsidRDefault="00B57A45" w:rsidP="00B57A45">
      <w:pPr>
        <w:ind w:firstLine="720"/>
        <w:jc w:val="both"/>
        <w:rPr>
          <w:color w:val="000000" w:themeColor="text1"/>
          <w:sz w:val="28"/>
          <w:szCs w:val="28"/>
        </w:rPr>
      </w:pPr>
      <w:r w:rsidRPr="00C42EEF">
        <w:rPr>
          <w:color w:val="000000" w:themeColor="text1"/>
          <w:sz w:val="28"/>
          <w:szCs w:val="28"/>
        </w:rPr>
        <w:t>Soda izciešanas laikā notiesātais Valsts probācijas dienestā un piespiedu darba izpildes vietā nedrīkst atrasties alkohola, narkotisko, toksisko vai psihotropo vielu reibumā.</w:t>
      </w:r>
    </w:p>
    <w:p w14:paraId="7D81712E" w14:textId="77777777" w:rsidR="00B57A45" w:rsidRPr="00C42EEF" w:rsidRDefault="00B57A45" w:rsidP="00B57A45">
      <w:pPr>
        <w:ind w:firstLine="720"/>
        <w:jc w:val="both"/>
        <w:rPr>
          <w:color w:val="000000" w:themeColor="text1"/>
          <w:sz w:val="28"/>
          <w:szCs w:val="28"/>
        </w:rPr>
      </w:pPr>
    </w:p>
    <w:p w14:paraId="69DFFD60" w14:textId="77777777" w:rsidR="00B57A45" w:rsidRPr="00C42EEF" w:rsidRDefault="00B57A45" w:rsidP="00B57A45">
      <w:pPr>
        <w:ind w:firstLine="720"/>
        <w:jc w:val="both"/>
        <w:rPr>
          <w:color w:val="000000" w:themeColor="text1"/>
          <w:sz w:val="28"/>
          <w:szCs w:val="28"/>
        </w:rPr>
      </w:pPr>
      <w:r w:rsidRPr="00C42EEF">
        <w:rPr>
          <w:color w:val="000000" w:themeColor="text1"/>
          <w:sz w:val="28"/>
          <w:szCs w:val="28"/>
        </w:rPr>
        <w:t xml:space="preserve">Notiesātajam ir pienākums ierasties </w:t>
      </w:r>
      <w:r w:rsidRPr="00C42EEF">
        <w:rPr>
          <w:sz w:val="28"/>
          <w:szCs w:val="28"/>
        </w:rPr>
        <w:t>Valsts probācijas dienesta teritoriālās struktūrvienības nodaļ</w:t>
      </w:r>
      <w:r>
        <w:rPr>
          <w:sz w:val="28"/>
          <w:szCs w:val="28"/>
        </w:rPr>
        <w:t>as amatpersonas</w:t>
      </w:r>
      <w:r w:rsidRPr="00C42EEF">
        <w:rPr>
          <w:color w:val="000000" w:themeColor="text1"/>
          <w:sz w:val="28"/>
          <w:szCs w:val="28"/>
        </w:rPr>
        <w:t xml:space="preserve"> noteiktajā laikā. </w:t>
      </w:r>
    </w:p>
    <w:p w14:paraId="51083BE4" w14:textId="77777777" w:rsidR="00B57A45" w:rsidRPr="00C42EEF" w:rsidRDefault="00B57A45" w:rsidP="00B57A45">
      <w:pPr>
        <w:ind w:firstLine="720"/>
        <w:jc w:val="both"/>
        <w:rPr>
          <w:color w:val="000000" w:themeColor="text1"/>
          <w:sz w:val="28"/>
          <w:szCs w:val="28"/>
        </w:rPr>
      </w:pPr>
    </w:p>
    <w:p w14:paraId="43EE88DF" w14:textId="77777777" w:rsidR="00B57A45" w:rsidRPr="00FA0AD9" w:rsidRDefault="00B57A45" w:rsidP="00B57A45">
      <w:pPr>
        <w:ind w:firstLine="720"/>
        <w:jc w:val="both"/>
        <w:rPr>
          <w:color w:val="000000" w:themeColor="text1"/>
          <w:sz w:val="28"/>
          <w:szCs w:val="28"/>
        </w:rPr>
      </w:pPr>
      <w:r w:rsidRPr="00C42EEF">
        <w:rPr>
          <w:color w:val="000000" w:themeColor="text1"/>
          <w:sz w:val="28"/>
          <w:szCs w:val="28"/>
        </w:rPr>
        <w:t xml:space="preserve">Ja notiesātais slimības dēļ nevar ierasties </w:t>
      </w:r>
      <w:r w:rsidRPr="00C42EEF">
        <w:rPr>
          <w:sz w:val="28"/>
          <w:szCs w:val="28"/>
        </w:rPr>
        <w:t>Valsts probācijas dienesta teritoriālās struktūrvienības nodaļā</w:t>
      </w:r>
      <w:r w:rsidRPr="00C42EEF">
        <w:rPr>
          <w:color w:val="000000" w:themeColor="text1"/>
          <w:sz w:val="28"/>
          <w:szCs w:val="28"/>
        </w:rPr>
        <w:t>, lai uzsāktu vai turpinātu piespiedu darba izpildi, viņš par to paziņo Valsts probācijas dienesta</w:t>
      </w:r>
      <w:r>
        <w:rPr>
          <w:sz w:val="28"/>
          <w:szCs w:val="28"/>
        </w:rPr>
        <w:t xml:space="preserve"> amatpersonai</w:t>
      </w:r>
      <w:r w:rsidRPr="00C42EEF">
        <w:rPr>
          <w:color w:val="000000" w:themeColor="text1"/>
          <w:sz w:val="28"/>
          <w:szCs w:val="28"/>
        </w:rPr>
        <w:t xml:space="preserve">. Valsts probācijas dienesta </w:t>
      </w:r>
      <w:r>
        <w:rPr>
          <w:sz w:val="28"/>
          <w:szCs w:val="28"/>
        </w:rPr>
        <w:t>amatpersona</w:t>
      </w:r>
      <w:r w:rsidRPr="00C42EEF">
        <w:rPr>
          <w:color w:val="000000" w:themeColor="text1"/>
          <w:sz w:val="28"/>
          <w:szCs w:val="28"/>
        </w:rPr>
        <w:t xml:space="preserve"> atļauj neuzsākt vai neturpināt piespiedu darba izpildi </w:t>
      </w:r>
      <w:r>
        <w:rPr>
          <w:color w:val="000000" w:themeColor="text1"/>
          <w:sz w:val="28"/>
          <w:szCs w:val="28"/>
        </w:rPr>
        <w:t xml:space="preserve">uz slimošanas laiku </w:t>
      </w:r>
      <w:r w:rsidRPr="00C42EEF">
        <w:rPr>
          <w:color w:val="000000" w:themeColor="text1"/>
          <w:sz w:val="28"/>
          <w:szCs w:val="28"/>
        </w:rPr>
        <w:t xml:space="preserve">un izdara par to attiecīgu ierakstu personas lietā. </w:t>
      </w:r>
    </w:p>
    <w:p w14:paraId="3105B432" w14:textId="77777777" w:rsidR="00B57A45" w:rsidRPr="00C42EEF" w:rsidRDefault="00B57A45" w:rsidP="00B57A45">
      <w:pPr>
        <w:ind w:firstLine="720"/>
        <w:jc w:val="both"/>
        <w:rPr>
          <w:color w:val="000000" w:themeColor="text1"/>
          <w:sz w:val="28"/>
          <w:szCs w:val="28"/>
        </w:rPr>
      </w:pPr>
    </w:p>
    <w:p w14:paraId="42DEAC32" w14:textId="77777777" w:rsidR="00B57A45" w:rsidRPr="00C42EEF" w:rsidRDefault="00B57A45" w:rsidP="00B57A45">
      <w:pPr>
        <w:ind w:firstLine="720"/>
        <w:jc w:val="both"/>
        <w:rPr>
          <w:color w:val="000000" w:themeColor="text1"/>
          <w:sz w:val="28"/>
          <w:szCs w:val="28"/>
        </w:rPr>
      </w:pPr>
      <w:r w:rsidRPr="00C42EEF">
        <w:rPr>
          <w:color w:val="000000" w:themeColor="text1"/>
          <w:sz w:val="28"/>
          <w:szCs w:val="28"/>
        </w:rPr>
        <w:t xml:space="preserve">Ja notiesātais citu viņam svarīgu iemeslu dēļ nevar ierasties Valsts probācijas dienesta </w:t>
      </w:r>
      <w:r w:rsidRPr="00C42EEF">
        <w:rPr>
          <w:sz w:val="28"/>
          <w:szCs w:val="28"/>
        </w:rPr>
        <w:t>teritoriālās struktūrvienības nodaļā</w:t>
      </w:r>
      <w:r w:rsidRPr="00C42EEF">
        <w:rPr>
          <w:color w:val="000000" w:themeColor="text1"/>
          <w:sz w:val="28"/>
          <w:szCs w:val="28"/>
        </w:rPr>
        <w:t>, lai uzsāktu vai turpinātu piespiedu darba izpildi, viņš par to paziņo Valsts probācijas</w:t>
      </w:r>
      <w:r>
        <w:rPr>
          <w:sz w:val="28"/>
          <w:szCs w:val="28"/>
        </w:rPr>
        <w:t xml:space="preserve"> dienesta </w:t>
      </w:r>
      <w:r>
        <w:rPr>
          <w:sz w:val="28"/>
          <w:szCs w:val="28"/>
        </w:rPr>
        <w:lastRenderedPageBreak/>
        <w:t>amatpersonai</w:t>
      </w:r>
      <w:r w:rsidRPr="00C42EEF">
        <w:rPr>
          <w:sz w:val="28"/>
          <w:szCs w:val="28"/>
        </w:rPr>
        <w:t xml:space="preserve">. Ja </w:t>
      </w:r>
      <w:r w:rsidRPr="00C42EEF">
        <w:rPr>
          <w:color w:val="000000" w:themeColor="text1"/>
          <w:sz w:val="28"/>
          <w:szCs w:val="28"/>
        </w:rPr>
        <w:t>Valsts probācijas dienesta</w:t>
      </w:r>
      <w:r>
        <w:rPr>
          <w:sz w:val="28"/>
          <w:szCs w:val="28"/>
        </w:rPr>
        <w:t xml:space="preserve"> amatpersona</w:t>
      </w:r>
      <w:r w:rsidRPr="00C42EEF">
        <w:rPr>
          <w:color w:val="000000" w:themeColor="text1"/>
          <w:sz w:val="28"/>
          <w:szCs w:val="28"/>
        </w:rPr>
        <w:t xml:space="preserve"> atzīst notiesātā neierašanās iemeslus par attaisnojošiem, Valsts probācijas dienesta</w:t>
      </w:r>
      <w:r>
        <w:rPr>
          <w:sz w:val="28"/>
          <w:szCs w:val="28"/>
        </w:rPr>
        <w:t xml:space="preserve"> amatpersona</w:t>
      </w:r>
      <w:r w:rsidRPr="00C42EEF">
        <w:rPr>
          <w:color w:val="000000" w:themeColor="text1"/>
          <w:sz w:val="28"/>
          <w:szCs w:val="28"/>
        </w:rPr>
        <w:t xml:space="preserve"> var atļaut neuzsākt vai neturpināt piespiedu darba izpildi uz laiku ne ilgāku par vienu mēnesi un izdara par to attiecīgu ierakstu personas lietā. Notiesātā atvaļinājums pamatdarba vietā vai mācību atvaļinājums nav pamats atļaut uz laiku neveikt piespiedu darbu. </w:t>
      </w:r>
    </w:p>
    <w:p w14:paraId="7380BF52" w14:textId="77777777" w:rsidR="00B57A45" w:rsidRPr="00C42EEF" w:rsidRDefault="00B57A45" w:rsidP="00B57A45">
      <w:pPr>
        <w:ind w:firstLine="720"/>
        <w:jc w:val="both"/>
        <w:rPr>
          <w:color w:val="000000" w:themeColor="text1"/>
          <w:sz w:val="28"/>
          <w:szCs w:val="28"/>
        </w:rPr>
      </w:pPr>
    </w:p>
    <w:p w14:paraId="2D389FBB" w14:textId="77777777" w:rsidR="00B57A45" w:rsidRPr="00C42EEF" w:rsidRDefault="00B57A45" w:rsidP="00B57A45">
      <w:pPr>
        <w:ind w:firstLine="720"/>
        <w:jc w:val="both"/>
        <w:rPr>
          <w:color w:val="000000" w:themeColor="text1"/>
          <w:sz w:val="28"/>
          <w:szCs w:val="28"/>
        </w:rPr>
      </w:pPr>
      <w:r w:rsidRPr="00C42EEF">
        <w:rPr>
          <w:color w:val="000000" w:themeColor="text1"/>
          <w:sz w:val="28"/>
          <w:szCs w:val="28"/>
        </w:rPr>
        <w:t xml:space="preserve">Notiesātais </w:t>
      </w:r>
      <w:r>
        <w:rPr>
          <w:color w:val="000000" w:themeColor="text1"/>
          <w:sz w:val="28"/>
          <w:szCs w:val="28"/>
        </w:rPr>
        <w:t>piespiedu darba</w:t>
      </w:r>
      <w:r w:rsidRPr="00C42EEF">
        <w:rPr>
          <w:color w:val="000000" w:themeColor="text1"/>
          <w:sz w:val="28"/>
          <w:szCs w:val="28"/>
        </w:rPr>
        <w:t xml:space="preserve"> izciešanas laikā nedrīkst izbraukt no valsts bez Valsts probācijas dienesta </w:t>
      </w:r>
      <w:r>
        <w:rPr>
          <w:color w:val="000000" w:themeColor="text1"/>
          <w:sz w:val="28"/>
          <w:szCs w:val="28"/>
        </w:rPr>
        <w:t xml:space="preserve">amatpersonas </w:t>
      </w:r>
      <w:r w:rsidRPr="00C42EEF">
        <w:rPr>
          <w:color w:val="000000" w:themeColor="text1"/>
          <w:sz w:val="28"/>
          <w:szCs w:val="28"/>
        </w:rPr>
        <w:t>rakstveida piekrišanas.</w:t>
      </w:r>
    </w:p>
    <w:p w14:paraId="705494FC" w14:textId="77777777" w:rsidR="00B57A45" w:rsidRPr="00C42EEF" w:rsidRDefault="00B57A45" w:rsidP="00B57A45">
      <w:pPr>
        <w:ind w:firstLine="720"/>
        <w:jc w:val="both"/>
        <w:rPr>
          <w:color w:val="000000" w:themeColor="text1"/>
          <w:sz w:val="28"/>
          <w:szCs w:val="28"/>
        </w:rPr>
      </w:pPr>
    </w:p>
    <w:p w14:paraId="77E46F65" w14:textId="77777777" w:rsidR="00B57A45" w:rsidRPr="00C42EEF" w:rsidRDefault="00B57A45" w:rsidP="00B57A45">
      <w:pPr>
        <w:ind w:firstLine="720"/>
        <w:jc w:val="both"/>
        <w:rPr>
          <w:color w:val="000000" w:themeColor="text1"/>
          <w:sz w:val="28"/>
          <w:szCs w:val="28"/>
        </w:rPr>
      </w:pPr>
      <w:r w:rsidRPr="00C42EEF">
        <w:rPr>
          <w:color w:val="000000" w:themeColor="text1"/>
          <w:sz w:val="28"/>
          <w:szCs w:val="28"/>
        </w:rPr>
        <w:t>Ja Valsts probācijas dienesta</w:t>
      </w:r>
      <w:r>
        <w:rPr>
          <w:sz w:val="28"/>
          <w:szCs w:val="28"/>
        </w:rPr>
        <w:t xml:space="preserve"> amatpersona ir</w:t>
      </w:r>
      <w:r w:rsidRPr="00C42EEF">
        <w:rPr>
          <w:color w:val="000000" w:themeColor="text1"/>
          <w:sz w:val="28"/>
          <w:szCs w:val="28"/>
        </w:rPr>
        <w:t xml:space="preserve"> pieņēmusi lēmumu noraidīt notiesātā iesniegumu ar lūgumu atļaut izbraukt no valsts vai citu svarīgu iemeslu dēļ atļaut uz laiku neveikt piespiedu darbu, notiesātajam nekavējoties jāuzsāk vai jāturpina piespiedu darba izpilde. </w:t>
      </w:r>
    </w:p>
    <w:p w14:paraId="11926C9B" w14:textId="77777777" w:rsidR="00B57A45" w:rsidRPr="00C42EEF" w:rsidRDefault="00B57A45" w:rsidP="00B57A45">
      <w:pPr>
        <w:ind w:firstLine="720"/>
        <w:jc w:val="both"/>
        <w:rPr>
          <w:color w:val="000000" w:themeColor="text1"/>
          <w:sz w:val="28"/>
          <w:szCs w:val="28"/>
        </w:rPr>
      </w:pPr>
    </w:p>
    <w:p w14:paraId="395D33FA" w14:textId="77777777" w:rsidR="00B57A45" w:rsidRPr="00C42EEF" w:rsidRDefault="00B57A45" w:rsidP="00B57A45">
      <w:pPr>
        <w:ind w:firstLine="720"/>
        <w:jc w:val="both"/>
        <w:rPr>
          <w:color w:val="000000" w:themeColor="text1"/>
          <w:sz w:val="28"/>
          <w:szCs w:val="28"/>
        </w:rPr>
      </w:pPr>
      <w:r w:rsidRPr="00C42EEF">
        <w:rPr>
          <w:color w:val="000000" w:themeColor="text1"/>
          <w:sz w:val="28"/>
          <w:szCs w:val="28"/>
        </w:rPr>
        <w:t>Valsts probācijas dienesta</w:t>
      </w:r>
      <w:r>
        <w:rPr>
          <w:color w:val="000000" w:themeColor="text1"/>
          <w:sz w:val="28"/>
          <w:szCs w:val="28"/>
        </w:rPr>
        <w:t xml:space="preserve"> amatpersona</w:t>
      </w:r>
      <w:r w:rsidRPr="00C42EEF">
        <w:rPr>
          <w:color w:val="000000" w:themeColor="text1"/>
          <w:sz w:val="28"/>
          <w:szCs w:val="28"/>
        </w:rPr>
        <w:t xml:space="preserve"> var noraidīt notiesātā lūgumu atļaut uz laiku neveikt piespiedu darba izpildi, ja:</w:t>
      </w:r>
    </w:p>
    <w:p w14:paraId="479FC41A" w14:textId="77777777" w:rsidR="00B57A45" w:rsidRPr="00C42EEF" w:rsidRDefault="00B57A45" w:rsidP="00B57A45">
      <w:pPr>
        <w:ind w:firstLine="720"/>
        <w:jc w:val="both"/>
        <w:rPr>
          <w:color w:val="000000" w:themeColor="text1"/>
          <w:sz w:val="28"/>
          <w:szCs w:val="28"/>
        </w:rPr>
      </w:pPr>
      <w:r w:rsidRPr="00C42EEF">
        <w:rPr>
          <w:color w:val="000000" w:themeColor="text1"/>
          <w:sz w:val="28"/>
          <w:szCs w:val="28"/>
        </w:rPr>
        <w:t>1) sodu izpildi regulējošos normatīvajos aktos noteiktajā laikā notiesātais nav pieteicies Valsts probācijas dienestā piespiedu darba izpildes uzsākšanai un ir par to brīdināts;</w:t>
      </w:r>
    </w:p>
    <w:p w14:paraId="573301D2" w14:textId="77777777" w:rsidR="00B57A45" w:rsidRPr="00C42EEF" w:rsidRDefault="00B57A45" w:rsidP="00B57A45">
      <w:pPr>
        <w:ind w:firstLine="720"/>
        <w:jc w:val="both"/>
        <w:rPr>
          <w:color w:val="000000" w:themeColor="text1"/>
          <w:sz w:val="28"/>
          <w:szCs w:val="28"/>
        </w:rPr>
      </w:pPr>
      <w:r w:rsidRPr="00C42EEF">
        <w:rPr>
          <w:color w:val="000000" w:themeColor="text1"/>
          <w:sz w:val="28"/>
          <w:szCs w:val="28"/>
        </w:rPr>
        <w:t>2) piespiedu darba izpildes laikā notiesātais ir saņēmis brīdinājumu par piespiedu darba izpildes nosacījumu un kārtības pārkāpšanu;</w:t>
      </w:r>
    </w:p>
    <w:p w14:paraId="5AD9B01A" w14:textId="1C2F83B3" w:rsidR="00B57A45" w:rsidRPr="00C42EEF" w:rsidRDefault="00B57A45" w:rsidP="00B57A45">
      <w:pPr>
        <w:ind w:firstLine="720"/>
        <w:jc w:val="both"/>
        <w:rPr>
          <w:color w:val="000000" w:themeColor="text1"/>
          <w:sz w:val="28"/>
          <w:szCs w:val="28"/>
        </w:rPr>
      </w:pPr>
      <w:r w:rsidRPr="00C42EEF">
        <w:rPr>
          <w:color w:val="000000" w:themeColor="text1"/>
          <w:sz w:val="28"/>
          <w:szCs w:val="28"/>
        </w:rPr>
        <w:t>3) no notiesājoša sprieduma vai prokurora priekšraksta par sodu spēkā stāšanās dienas piespiedu darba izpildi nav iespējams</w:t>
      </w:r>
      <w:r>
        <w:rPr>
          <w:color w:val="000000" w:themeColor="text1"/>
          <w:sz w:val="28"/>
          <w:szCs w:val="28"/>
        </w:rPr>
        <w:t xml:space="preserve"> pabeigt </w:t>
      </w:r>
      <w:r w:rsidR="00446181">
        <w:rPr>
          <w:color w:val="000000" w:themeColor="text1"/>
          <w:sz w:val="28"/>
          <w:szCs w:val="28"/>
        </w:rPr>
        <w:t>divu gadu laikā.</w:t>
      </w:r>
      <w:r w:rsidRPr="00C42EEF">
        <w:rPr>
          <w:color w:val="000000" w:themeColor="text1"/>
          <w:sz w:val="28"/>
          <w:szCs w:val="28"/>
        </w:rPr>
        <w:t xml:space="preserve"> </w:t>
      </w:r>
    </w:p>
    <w:p w14:paraId="6C45B4FA" w14:textId="77777777" w:rsidR="00B57A45" w:rsidRPr="00C42EEF" w:rsidRDefault="00B57A45" w:rsidP="00B57A45">
      <w:pPr>
        <w:ind w:firstLine="720"/>
        <w:jc w:val="both"/>
        <w:rPr>
          <w:color w:val="000000" w:themeColor="text1"/>
          <w:sz w:val="28"/>
          <w:szCs w:val="28"/>
        </w:rPr>
      </w:pPr>
    </w:p>
    <w:p w14:paraId="493CCB5D" w14:textId="77777777" w:rsidR="00B57A45" w:rsidRPr="00C42EEF" w:rsidRDefault="00B57A45" w:rsidP="00B57A45">
      <w:pPr>
        <w:ind w:firstLine="720"/>
        <w:jc w:val="both"/>
        <w:rPr>
          <w:color w:val="000000" w:themeColor="text1"/>
          <w:sz w:val="28"/>
          <w:szCs w:val="28"/>
        </w:rPr>
      </w:pPr>
      <w:r w:rsidRPr="00C42EEF">
        <w:rPr>
          <w:color w:val="000000" w:themeColor="text1"/>
          <w:sz w:val="28"/>
          <w:szCs w:val="28"/>
        </w:rPr>
        <w:t xml:space="preserve">Valsts probācijas dienesta </w:t>
      </w:r>
      <w:r>
        <w:rPr>
          <w:color w:val="000000" w:themeColor="text1"/>
          <w:sz w:val="28"/>
          <w:szCs w:val="28"/>
        </w:rPr>
        <w:t xml:space="preserve">amatpersonas </w:t>
      </w:r>
      <w:r w:rsidRPr="00C42EEF">
        <w:rPr>
          <w:color w:val="000000" w:themeColor="text1"/>
          <w:sz w:val="28"/>
          <w:szCs w:val="28"/>
        </w:rPr>
        <w:t xml:space="preserve">lēmumu noraidīt notiesātā lūgumu atļaut uz laiku neveikt piespiedu darba izpildi notiesātais vai viņa pārstāvis var apstrīdēt Valsts probācijas dienesta vadītājam. Valsts probācijas dienesta vadītāja lēmums nav pārsūdzams. Valsts probācijas dienesta </w:t>
      </w:r>
      <w:r>
        <w:rPr>
          <w:color w:val="000000" w:themeColor="text1"/>
          <w:sz w:val="28"/>
          <w:szCs w:val="28"/>
        </w:rPr>
        <w:t xml:space="preserve">amatpersonas </w:t>
      </w:r>
      <w:r w:rsidRPr="00C42EEF">
        <w:rPr>
          <w:color w:val="000000" w:themeColor="text1"/>
          <w:sz w:val="28"/>
          <w:szCs w:val="28"/>
        </w:rPr>
        <w:t>lēmuma noraidīt notiesātā lūgumu uz laiku neveikt piespiedu darbu apstrīdēšana neaptur tā darbību."</w:t>
      </w:r>
    </w:p>
    <w:p w14:paraId="3C528208" w14:textId="77777777" w:rsidR="00B57A45" w:rsidRPr="00C42EEF" w:rsidRDefault="00B57A45" w:rsidP="00B57A45">
      <w:pPr>
        <w:ind w:firstLine="720"/>
        <w:jc w:val="both"/>
        <w:rPr>
          <w:color w:val="000000" w:themeColor="text1"/>
          <w:sz w:val="28"/>
          <w:szCs w:val="28"/>
        </w:rPr>
      </w:pPr>
    </w:p>
    <w:p w14:paraId="44533F2D" w14:textId="4F3304AB" w:rsidR="00B57A45" w:rsidRPr="00C42EEF" w:rsidRDefault="00B57A45" w:rsidP="00B57A45">
      <w:pPr>
        <w:ind w:firstLine="720"/>
        <w:jc w:val="both"/>
        <w:rPr>
          <w:color w:val="000000" w:themeColor="text1"/>
          <w:sz w:val="28"/>
          <w:szCs w:val="28"/>
        </w:rPr>
      </w:pPr>
      <w:r>
        <w:rPr>
          <w:sz w:val="28"/>
          <w:szCs w:val="28"/>
        </w:rPr>
        <w:t>24</w:t>
      </w:r>
      <w:r w:rsidRPr="00C42EEF">
        <w:rPr>
          <w:sz w:val="28"/>
          <w:szCs w:val="28"/>
        </w:rPr>
        <w:t>. Papildināt 136.panta pirmo daļu pēc vārda "darbā" ar vārdiem</w:t>
      </w:r>
      <w:r w:rsidRPr="00C42EEF">
        <w:rPr>
          <w:sz w:val="28"/>
          <w:szCs w:val="28"/>
        </w:rPr>
        <w:br/>
      </w:r>
      <w:r w:rsidRPr="00C42EEF">
        <w:rPr>
          <w:color w:val="000000" w:themeColor="text1"/>
          <w:sz w:val="28"/>
          <w:szCs w:val="28"/>
        </w:rPr>
        <w:t>"saskaņā ar darba grafiku".</w:t>
      </w:r>
    </w:p>
    <w:p w14:paraId="48AB8C1F" w14:textId="77777777" w:rsidR="00B57A45" w:rsidRPr="00C42EEF" w:rsidRDefault="00B57A45" w:rsidP="00B57A45">
      <w:pPr>
        <w:ind w:firstLine="720"/>
        <w:jc w:val="both"/>
        <w:rPr>
          <w:color w:val="000000" w:themeColor="text1"/>
          <w:sz w:val="28"/>
          <w:szCs w:val="28"/>
        </w:rPr>
      </w:pPr>
    </w:p>
    <w:p w14:paraId="782B54E1" w14:textId="4A97DB66" w:rsidR="00B57A45" w:rsidRDefault="00B57A45" w:rsidP="00B57A45">
      <w:pPr>
        <w:ind w:firstLine="720"/>
        <w:jc w:val="both"/>
        <w:rPr>
          <w:color w:val="000000" w:themeColor="text1"/>
          <w:sz w:val="28"/>
          <w:szCs w:val="28"/>
        </w:rPr>
      </w:pPr>
      <w:r>
        <w:rPr>
          <w:color w:val="000000" w:themeColor="text1"/>
          <w:sz w:val="28"/>
          <w:szCs w:val="28"/>
        </w:rPr>
        <w:t>25</w:t>
      </w:r>
      <w:r w:rsidRPr="00C42EEF">
        <w:rPr>
          <w:color w:val="000000" w:themeColor="text1"/>
          <w:sz w:val="28"/>
          <w:szCs w:val="28"/>
        </w:rPr>
        <w:t xml:space="preserve">. </w:t>
      </w:r>
      <w:r>
        <w:rPr>
          <w:color w:val="000000" w:themeColor="text1"/>
          <w:sz w:val="28"/>
          <w:szCs w:val="28"/>
        </w:rPr>
        <w:t>137.pantā:</w:t>
      </w:r>
    </w:p>
    <w:p w14:paraId="316430DA" w14:textId="6E9E729E" w:rsidR="00B57A45" w:rsidRDefault="00B035F4" w:rsidP="00B57A45">
      <w:pPr>
        <w:ind w:firstLine="720"/>
        <w:jc w:val="both"/>
        <w:rPr>
          <w:color w:val="000000" w:themeColor="text1"/>
          <w:sz w:val="28"/>
          <w:szCs w:val="28"/>
        </w:rPr>
      </w:pPr>
      <w:r>
        <w:rPr>
          <w:color w:val="000000" w:themeColor="text1"/>
          <w:sz w:val="28"/>
          <w:szCs w:val="28"/>
        </w:rPr>
        <w:t>aizstāt</w:t>
      </w:r>
      <w:r w:rsidR="00B57A45">
        <w:rPr>
          <w:color w:val="000000" w:themeColor="text1"/>
          <w:sz w:val="28"/>
          <w:szCs w:val="28"/>
        </w:rPr>
        <w:t xml:space="preserve"> pirmajā daļā vārdus </w:t>
      </w:r>
      <w:r>
        <w:rPr>
          <w:color w:val="000000" w:themeColor="text1"/>
          <w:sz w:val="28"/>
          <w:szCs w:val="28"/>
        </w:rPr>
        <w:t>"</w:t>
      </w:r>
      <w:r w:rsidR="00B57A45">
        <w:rPr>
          <w:color w:val="000000" w:themeColor="text1"/>
          <w:sz w:val="28"/>
          <w:szCs w:val="28"/>
        </w:rPr>
        <w:t>piespiedu darba izpildes institūciju</w:t>
      </w:r>
      <w:r>
        <w:rPr>
          <w:color w:val="000000" w:themeColor="text1"/>
          <w:sz w:val="28"/>
          <w:szCs w:val="28"/>
        </w:rPr>
        <w:t>" ar vārdiem "Valsts probācijas dienestu"</w:t>
      </w:r>
      <w:r w:rsidR="00B57A45">
        <w:rPr>
          <w:color w:val="000000" w:themeColor="text1"/>
          <w:sz w:val="28"/>
          <w:szCs w:val="28"/>
        </w:rPr>
        <w:t>;</w:t>
      </w:r>
    </w:p>
    <w:p w14:paraId="6BB2F16F" w14:textId="77777777" w:rsidR="00B57A45" w:rsidRDefault="00B57A45" w:rsidP="00B57A45">
      <w:pPr>
        <w:ind w:firstLine="720"/>
        <w:jc w:val="both"/>
        <w:rPr>
          <w:color w:val="000000" w:themeColor="text1"/>
          <w:sz w:val="28"/>
          <w:szCs w:val="28"/>
        </w:rPr>
      </w:pPr>
    </w:p>
    <w:p w14:paraId="4AE53226" w14:textId="77777777" w:rsidR="00B57A45" w:rsidRDefault="00B57A45" w:rsidP="00B57A45">
      <w:pPr>
        <w:ind w:firstLine="720"/>
        <w:jc w:val="both"/>
        <w:rPr>
          <w:color w:val="000000" w:themeColor="text1"/>
          <w:sz w:val="28"/>
          <w:szCs w:val="28"/>
        </w:rPr>
      </w:pPr>
      <w:r>
        <w:rPr>
          <w:color w:val="000000" w:themeColor="text1"/>
          <w:sz w:val="28"/>
          <w:szCs w:val="28"/>
        </w:rPr>
        <w:t>a</w:t>
      </w:r>
      <w:r w:rsidRPr="00C42EEF">
        <w:rPr>
          <w:color w:val="000000" w:themeColor="text1"/>
          <w:sz w:val="28"/>
          <w:szCs w:val="28"/>
        </w:rPr>
        <w:t>izstāt otrajā daļā vārdu "vai" ar vārdu "un"</w:t>
      </w:r>
      <w:r>
        <w:rPr>
          <w:color w:val="000000" w:themeColor="text1"/>
          <w:sz w:val="28"/>
          <w:szCs w:val="28"/>
        </w:rPr>
        <w:t>.</w:t>
      </w:r>
    </w:p>
    <w:p w14:paraId="55C1BB56" w14:textId="77777777" w:rsidR="00B57A45" w:rsidRDefault="00B57A45" w:rsidP="00B57A45">
      <w:pPr>
        <w:ind w:firstLine="720"/>
        <w:jc w:val="both"/>
        <w:rPr>
          <w:color w:val="000000" w:themeColor="text1"/>
          <w:sz w:val="28"/>
          <w:szCs w:val="28"/>
        </w:rPr>
      </w:pPr>
    </w:p>
    <w:p w14:paraId="043CC2CA" w14:textId="4F5476F8" w:rsidR="00B57A45" w:rsidRDefault="00B57A45" w:rsidP="00B57A45">
      <w:pPr>
        <w:ind w:firstLine="720"/>
        <w:jc w:val="both"/>
        <w:rPr>
          <w:color w:val="000000" w:themeColor="text1"/>
          <w:sz w:val="28"/>
          <w:szCs w:val="28"/>
        </w:rPr>
      </w:pPr>
      <w:r>
        <w:rPr>
          <w:color w:val="000000" w:themeColor="text1"/>
          <w:sz w:val="28"/>
          <w:szCs w:val="28"/>
        </w:rPr>
        <w:t>26. Aizstāt 138.panta pirmajā daļā vārdus "piespiedu darba izpildes institūcija" ar vārdiem "Valsts probācijas dienesta amatpersona".</w:t>
      </w:r>
    </w:p>
    <w:p w14:paraId="2A096C1E" w14:textId="77777777" w:rsidR="00B57A45" w:rsidRPr="00C42EEF" w:rsidRDefault="00B57A45" w:rsidP="00B57A45">
      <w:pPr>
        <w:ind w:firstLine="720"/>
        <w:jc w:val="both"/>
        <w:rPr>
          <w:color w:val="000000" w:themeColor="text1"/>
          <w:sz w:val="28"/>
          <w:szCs w:val="28"/>
        </w:rPr>
      </w:pPr>
    </w:p>
    <w:p w14:paraId="46857F3C" w14:textId="1922AF72" w:rsidR="00B57A45" w:rsidRPr="00C42EEF" w:rsidRDefault="00B57A45" w:rsidP="00B57A45">
      <w:pPr>
        <w:ind w:firstLine="720"/>
        <w:jc w:val="both"/>
        <w:rPr>
          <w:color w:val="000000" w:themeColor="text1"/>
          <w:sz w:val="28"/>
          <w:szCs w:val="28"/>
        </w:rPr>
      </w:pPr>
      <w:r>
        <w:rPr>
          <w:color w:val="000000" w:themeColor="text1"/>
          <w:sz w:val="28"/>
          <w:szCs w:val="28"/>
        </w:rPr>
        <w:lastRenderedPageBreak/>
        <w:t>27</w:t>
      </w:r>
      <w:r w:rsidRPr="00C42EEF">
        <w:rPr>
          <w:color w:val="000000" w:themeColor="text1"/>
          <w:sz w:val="28"/>
          <w:szCs w:val="28"/>
        </w:rPr>
        <w:t>. Izteikt 138.</w:t>
      </w:r>
      <w:r w:rsidRPr="00C42EEF">
        <w:rPr>
          <w:color w:val="000000" w:themeColor="text1"/>
          <w:sz w:val="28"/>
          <w:szCs w:val="28"/>
          <w:vertAlign w:val="superscript"/>
        </w:rPr>
        <w:t>2</w:t>
      </w:r>
      <w:r w:rsidRPr="00C42EEF">
        <w:rPr>
          <w:color w:val="000000" w:themeColor="text1"/>
          <w:sz w:val="28"/>
          <w:szCs w:val="28"/>
        </w:rPr>
        <w:t>panta ievaddaļu šādā redakcijā:</w:t>
      </w:r>
    </w:p>
    <w:p w14:paraId="0A6EED74" w14:textId="77777777" w:rsidR="00B57A45" w:rsidRPr="00C42EEF" w:rsidRDefault="00B57A45" w:rsidP="00B57A45">
      <w:pPr>
        <w:ind w:firstLine="720"/>
        <w:jc w:val="both"/>
        <w:rPr>
          <w:color w:val="000000" w:themeColor="text1"/>
          <w:sz w:val="28"/>
          <w:szCs w:val="28"/>
        </w:rPr>
      </w:pPr>
      <w:r w:rsidRPr="00C42EEF">
        <w:rPr>
          <w:color w:val="000000" w:themeColor="text1"/>
          <w:sz w:val="28"/>
          <w:szCs w:val="28"/>
        </w:rPr>
        <w:t>"Lai pieteiktos soda izpildes uzsākšanai notiesātajam, kuram piespriesta probācijas uzraudzība, jāierodas Valsts probācijas dienesta teritoriālās struktūrvienības nodaļā atbilstoši deklarētajai dzīvesvietai, vai ja notiesātajam nav deklarēta dzīves vieta, jāierodas Valsts probācijas dienesta teritoriālās struktūrvienības nodaļā, kuras darbības teritorijā atrodas viņa dzīvesvieta"</w:t>
      </w:r>
    </w:p>
    <w:p w14:paraId="5C9827A6" w14:textId="77777777" w:rsidR="00B57A45" w:rsidRPr="00C42EEF" w:rsidRDefault="00B57A45" w:rsidP="00B57A45">
      <w:pPr>
        <w:pStyle w:val="Sarakstarindkopa"/>
        <w:shd w:val="clear" w:color="auto" w:fill="FFFFFF"/>
        <w:ind w:left="0" w:firstLine="720"/>
        <w:jc w:val="both"/>
        <w:rPr>
          <w:rFonts w:ascii="Times New Roman" w:eastAsia="Times New Roman" w:hAnsi="Times New Roman"/>
          <w:bCs/>
          <w:sz w:val="28"/>
          <w:szCs w:val="28"/>
        </w:rPr>
      </w:pPr>
    </w:p>
    <w:p w14:paraId="5435E119" w14:textId="19DB9BC6" w:rsidR="00B57A45" w:rsidRPr="00C42EEF" w:rsidRDefault="00B57A45" w:rsidP="00B57A45">
      <w:pPr>
        <w:pStyle w:val="Sarakstarindkopa"/>
        <w:shd w:val="clear" w:color="auto" w:fill="FFFFFF"/>
        <w:ind w:left="0" w:firstLine="720"/>
        <w:jc w:val="both"/>
        <w:rPr>
          <w:rFonts w:ascii="Times New Roman" w:eastAsia="Times New Roman" w:hAnsi="Times New Roman"/>
          <w:bCs/>
          <w:sz w:val="28"/>
          <w:szCs w:val="28"/>
        </w:rPr>
      </w:pPr>
      <w:r>
        <w:rPr>
          <w:rFonts w:ascii="Times New Roman" w:eastAsia="Times New Roman" w:hAnsi="Times New Roman"/>
          <w:bCs/>
          <w:sz w:val="28"/>
          <w:szCs w:val="28"/>
        </w:rPr>
        <w:t>28</w:t>
      </w:r>
      <w:r w:rsidRPr="00C42EEF">
        <w:rPr>
          <w:rFonts w:ascii="Times New Roman" w:eastAsia="Times New Roman" w:hAnsi="Times New Roman"/>
          <w:bCs/>
          <w:sz w:val="28"/>
          <w:szCs w:val="28"/>
        </w:rPr>
        <w:t>. 138.</w:t>
      </w:r>
      <w:r w:rsidRPr="00C42EEF">
        <w:rPr>
          <w:rFonts w:ascii="Times New Roman" w:eastAsia="Times New Roman" w:hAnsi="Times New Roman"/>
          <w:bCs/>
          <w:sz w:val="28"/>
          <w:szCs w:val="28"/>
          <w:vertAlign w:val="superscript"/>
        </w:rPr>
        <w:t>6</w:t>
      </w:r>
      <w:r w:rsidRPr="00C42EEF">
        <w:rPr>
          <w:rFonts w:ascii="Times New Roman" w:eastAsia="Times New Roman" w:hAnsi="Times New Roman"/>
          <w:bCs/>
          <w:sz w:val="28"/>
          <w:szCs w:val="28"/>
        </w:rPr>
        <w:t>pant</w:t>
      </w:r>
      <w:r>
        <w:rPr>
          <w:rFonts w:ascii="Times New Roman" w:eastAsia="Times New Roman" w:hAnsi="Times New Roman"/>
          <w:bCs/>
          <w:sz w:val="28"/>
          <w:szCs w:val="28"/>
        </w:rPr>
        <w:t>a pirmajā daļā</w:t>
      </w:r>
      <w:r w:rsidRPr="00C42EEF">
        <w:rPr>
          <w:rFonts w:ascii="Times New Roman" w:eastAsia="Times New Roman" w:hAnsi="Times New Roman"/>
          <w:bCs/>
          <w:sz w:val="28"/>
          <w:szCs w:val="28"/>
        </w:rPr>
        <w:t xml:space="preserve">:  </w:t>
      </w:r>
    </w:p>
    <w:p w14:paraId="32095519" w14:textId="77777777" w:rsidR="00B57A45" w:rsidRPr="00C42EEF" w:rsidRDefault="00B57A45" w:rsidP="00B57A45">
      <w:pPr>
        <w:pStyle w:val="Sarakstarindkopa"/>
        <w:shd w:val="clear" w:color="auto" w:fill="FFFFFF"/>
        <w:ind w:left="0" w:firstLine="720"/>
        <w:jc w:val="both"/>
        <w:rPr>
          <w:rFonts w:ascii="Times New Roman" w:eastAsia="Times New Roman" w:hAnsi="Times New Roman"/>
          <w:bCs/>
          <w:sz w:val="28"/>
          <w:szCs w:val="28"/>
        </w:rPr>
      </w:pPr>
      <w:r w:rsidRPr="00C42EEF">
        <w:rPr>
          <w:rFonts w:ascii="Times New Roman" w:eastAsia="Times New Roman" w:hAnsi="Times New Roman"/>
          <w:bCs/>
          <w:sz w:val="28"/>
          <w:szCs w:val="28"/>
        </w:rPr>
        <w:t>izteikt 7.punktu šādā redakcijā:</w:t>
      </w:r>
    </w:p>
    <w:p w14:paraId="2B1271D5" w14:textId="77777777" w:rsidR="00B57A45" w:rsidRPr="00C42EEF" w:rsidRDefault="00B57A45" w:rsidP="00B57A45">
      <w:pPr>
        <w:ind w:firstLine="720"/>
        <w:jc w:val="both"/>
        <w:rPr>
          <w:sz w:val="28"/>
          <w:szCs w:val="28"/>
        </w:rPr>
      </w:pPr>
      <w:r w:rsidRPr="00C42EEF">
        <w:rPr>
          <w:sz w:val="28"/>
          <w:szCs w:val="28"/>
        </w:rPr>
        <w:t>"7) ievērot ar Valsts probācijas dienesta amatpersonu saskaņotu pārvietošanās maršrutu;"</w:t>
      </w:r>
    </w:p>
    <w:p w14:paraId="7DA5B25F" w14:textId="77777777" w:rsidR="00B57A45" w:rsidRPr="00C42EEF" w:rsidRDefault="00B57A45" w:rsidP="00B57A45">
      <w:pPr>
        <w:ind w:firstLine="720"/>
        <w:jc w:val="both"/>
        <w:rPr>
          <w:sz w:val="28"/>
          <w:szCs w:val="28"/>
        </w:rPr>
      </w:pPr>
    </w:p>
    <w:p w14:paraId="58B8D6FA" w14:textId="77777777" w:rsidR="00B57A45" w:rsidRPr="00C42EEF" w:rsidRDefault="00B57A45" w:rsidP="00B57A45">
      <w:pPr>
        <w:ind w:firstLine="720"/>
        <w:jc w:val="both"/>
        <w:rPr>
          <w:sz w:val="28"/>
          <w:szCs w:val="28"/>
        </w:rPr>
      </w:pPr>
      <w:r w:rsidRPr="00C42EEF">
        <w:rPr>
          <w:sz w:val="28"/>
          <w:szCs w:val="28"/>
        </w:rPr>
        <w:t>papildināt 11.punktu pēc vārda "speciālistu" ar vārdiem "un pildīt speciālista norādījumus</w:t>
      </w:r>
      <w:r>
        <w:rPr>
          <w:sz w:val="28"/>
          <w:szCs w:val="28"/>
        </w:rPr>
        <w:t>"</w:t>
      </w:r>
      <w:r w:rsidRPr="00C42EEF">
        <w:rPr>
          <w:sz w:val="28"/>
          <w:szCs w:val="28"/>
        </w:rPr>
        <w:t>.</w:t>
      </w:r>
    </w:p>
    <w:p w14:paraId="461C2763" w14:textId="77777777" w:rsidR="00B57A45" w:rsidRPr="00C42EEF" w:rsidRDefault="00B57A45" w:rsidP="00B57A45">
      <w:pPr>
        <w:pStyle w:val="Sarakstarindkopa"/>
        <w:shd w:val="clear" w:color="auto" w:fill="FFFFFF"/>
        <w:ind w:left="0" w:firstLine="720"/>
        <w:jc w:val="both"/>
        <w:rPr>
          <w:rFonts w:ascii="Times New Roman" w:eastAsia="Times New Roman" w:hAnsi="Times New Roman"/>
          <w:bCs/>
          <w:sz w:val="28"/>
          <w:szCs w:val="28"/>
          <w:highlight w:val="yellow"/>
        </w:rPr>
      </w:pPr>
    </w:p>
    <w:p w14:paraId="411FD064" w14:textId="5FC3B31D" w:rsidR="00B57A45" w:rsidRPr="00C42EEF" w:rsidRDefault="00B57A45" w:rsidP="00B57A45">
      <w:pPr>
        <w:pStyle w:val="Sarakstarindkopa"/>
        <w:ind w:left="0" w:firstLine="720"/>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29</w:t>
      </w:r>
      <w:r w:rsidRPr="00C42EEF">
        <w:rPr>
          <w:rFonts w:ascii="Times New Roman" w:eastAsia="Times New Roman" w:hAnsi="Times New Roman"/>
          <w:color w:val="000000" w:themeColor="text1"/>
          <w:sz w:val="28"/>
          <w:szCs w:val="28"/>
        </w:rPr>
        <w:t>. Papildināt 138.</w:t>
      </w:r>
      <w:r w:rsidRPr="00C42EEF">
        <w:rPr>
          <w:rFonts w:ascii="Times New Roman" w:eastAsia="Times New Roman" w:hAnsi="Times New Roman"/>
          <w:color w:val="000000" w:themeColor="text1"/>
          <w:sz w:val="28"/>
          <w:szCs w:val="28"/>
          <w:vertAlign w:val="superscript"/>
        </w:rPr>
        <w:t>7</w:t>
      </w:r>
      <w:r w:rsidRPr="00C42EEF">
        <w:rPr>
          <w:rFonts w:ascii="Times New Roman" w:eastAsia="Times New Roman" w:hAnsi="Times New Roman"/>
          <w:color w:val="000000" w:themeColor="text1"/>
          <w:sz w:val="28"/>
          <w:szCs w:val="28"/>
        </w:rPr>
        <w:t>panta trešo daļu ar teikumu:</w:t>
      </w:r>
    </w:p>
    <w:p w14:paraId="7C8A547B" w14:textId="77777777" w:rsidR="00B57A45" w:rsidRPr="00C42EEF" w:rsidRDefault="00B57A45" w:rsidP="00B57A45">
      <w:pPr>
        <w:pStyle w:val="Sarakstarindkopa"/>
        <w:ind w:left="0" w:firstLine="720"/>
        <w:jc w:val="both"/>
        <w:rPr>
          <w:rFonts w:ascii="Times New Roman" w:eastAsia="Times New Roman" w:hAnsi="Times New Roman"/>
          <w:color w:val="000000" w:themeColor="text1"/>
          <w:sz w:val="28"/>
          <w:szCs w:val="28"/>
        </w:rPr>
      </w:pPr>
      <w:r w:rsidRPr="00C42EEF">
        <w:rPr>
          <w:rFonts w:ascii="Times New Roman" w:eastAsia="Times New Roman" w:hAnsi="Times New Roman"/>
          <w:color w:val="000000" w:themeColor="text1"/>
          <w:sz w:val="28"/>
          <w:szCs w:val="28"/>
        </w:rPr>
        <w:t xml:space="preserve">"Ja probācijas uzraudzība piemērota kopā ar piespiedu darbu vai naudas sodu un piespiedu darbs vai naudas sods tiek aizstāts ar </w:t>
      </w:r>
      <w:del w:id="36" w:author="Laura Šileikiste" w:date="2019-07-10T12:43:00Z">
        <w:r w:rsidRPr="00C42EEF" w:rsidDel="002B734D">
          <w:rPr>
            <w:rFonts w:ascii="Times New Roman" w:eastAsia="Times New Roman" w:hAnsi="Times New Roman"/>
            <w:color w:val="000000" w:themeColor="text1"/>
            <w:sz w:val="28"/>
            <w:szCs w:val="28"/>
          </w:rPr>
          <w:delText xml:space="preserve">īslaicīgu </w:delText>
        </w:r>
      </w:del>
      <w:r w:rsidRPr="00C42EEF">
        <w:rPr>
          <w:rFonts w:ascii="Times New Roman" w:eastAsia="Times New Roman" w:hAnsi="Times New Roman"/>
          <w:color w:val="000000" w:themeColor="text1"/>
          <w:sz w:val="28"/>
          <w:szCs w:val="28"/>
        </w:rPr>
        <w:t xml:space="preserve">brīvības atņemšanu, tad probācijas uzraudzības termiņš tiek apturēts ar dienu, kad uzsākta </w:t>
      </w:r>
      <w:del w:id="37" w:author="Laura Šileikiste" w:date="2019-07-10T12:43:00Z">
        <w:r w:rsidRPr="00C42EEF" w:rsidDel="002B734D">
          <w:rPr>
            <w:rFonts w:ascii="Times New Roman" w:eastAsia="Times New Roman" w:hAnsi="Times New Roman"/>
            <w:color w:val="000000" w:themeColor="text1"/>
            <w:sz w:val="28"/>
            <w:szCs w:val="28"/>
          </w:rPr>
          <w:delText>īslaicīgā</w:delText>
        </w:r>
      </w:del>
      <w:r w:rsidRPr="00C42EEF">
        <w:rPr>
          <w:rFonts w:ascii="Times New Roman" w:eastAsia="Times New Roman" w:hAnsi="Times New Roman"/>
          <w:color w:val="000000" w:themeColor="text1"/>
          <w:sz w:val="28"/>
          <w:szCs w:val="28"/>
        </w:rPr>
        <w:t xml:space="preserve"> brīvības atņemšanas soda izpilde.</w:t>
      </w:r>
      <w:r w:rsidRPr="00C42EEF">
        <w:rPr>
          <w:rFonts w:ascii="Times New Roman" w:hAnsi="Times New Roman"/>
          <w:sz w:val="28"/>
          <w:szCs w:val="28"/>
        </w:rPr>
        <w:t xml:space="preserve"> </w:t>
      </w:r>
      <w:r w:rsidRPr="00C42EEF">
        <w:rPr>
          <w:rFonts w:ascii="Times New Roman" w:eastAsia="Times New Roman" w:hAnsi="Times New Roman"/>
          <w:color w:val="000000" w:themeColor="text1"/>
          <w:sz w:val="28"/>
          <w:szCs w:val="28"/>
        </w:rPr>
        <w:t>Probācijas uzraudzības termiņa skaitīšana turpinās nākamajā dienā pēc atbrīvošanas no brīvības atņemšanas iestādes."</w:t>
      </w:r>
    </w:p>
    <w:p w14:paraId="61D7EFD0" w14:textId="77777777" w:rsidR="00B57A45" w:rsidRPr="00C42EEF" w:rsidRDefault="00B57A45" w:rsidP="00B57A45">
      <w:pPr>
        <w:ind w:firstLine="720"/>
        <w:jc w:val="both"/>
        <w:rPr>
          <w:color w:val="000000" w:themeColor="text1"/>
          <w:sz w:val="28"/>
          <w:szCs w:val="28"/>
        </w:rPr>
      </w:pPr>
    </w:p>
    <w:p w14:paraId="3417E597" w14:textId="64C61D88" w:rsidR="00B57A45" w:rsidRPr="00C42EEF" w:rsidRDefault="00B57A45" w:rsidP="00B57A45">
      <w:pPr>
        <w:ind w:firstLine="720"/>
        <w:jc w:val="both"/>
        <w:rPr>
          <w:color w:val="000000" w:themeColor="text1"/>
          <w:sz w:val="28"/>
          <w:szCs w:val="28"/>
        </w:rPr>
      </w:pPr>
      <w:r>
        <w:rPr>
          <w:color w:val="000000" w:themeColor="text1"/>
          <w:sz w:val="28"/>
          <w:szCs w:val="28"/>
        </w:rPr>
        <w:t>30</w:t>
      </w:r>
      <w:r w:rsidRPr="00C42EEF">
        <w:rPr>
          <w:color w:val="000000" w:themeColor="text1"/>
          <w:sz w:val="28"/>
          <w:szCs w:val="28"/>
        </w:rPr>
        <w:t>. Izteikt 155.panta pirmās daļas 1.punktu šādā redakcijā:</w:t>
      </w:r>
    </w:p>
    <w:p w14:paraId="13CFA255" w14:textId="77777777" w:rsidR="00B57A45" w:rsidRPr="00C42EEF" w:rsidRDefault="00B57A45" w:rsidP="00B57A45">
      <w:pPr>
        <w:ind w:firstLine="720"/>
        <w:jc w:val="both"/>
        <w:rPr>
          <w:color w:val="000000" w:themeColor="text1"/>
          <w:sz w:val="28"/>
          <w:szCs w:val="28"/>
        </w:rPr>
      </w:pPr>
      <w:r w:rsidRPr="00C42EEF">
        <w:rPr>
          <w:color w:val="000000" w:themeColor="text1"/>
          <w:sz w:val="28"/>
          <w:szCs w:val="28"/>
        </w:rPr>
        <w:t>"1) reģistrēties desmit darbdienu laikā pēc tiesas nolēmuma spēkā stāšanās Valsts probācijas dienesta teritoriālās struktūrvienības nodaļā atbilstoši savai deklarētajai dzīvesvietai, vai, ja notiesātajam nav deklarētās dzīvesvietas</w:t>
      </w:r>
      <w:r w:rsidRPr="00C42EEF">
        <w:rPr>
          <w:sz w:val="28"/>
          <w:szCs w:val="28"/>
        </w:rPr>
        <w:t xml:space="preserve">, tajā </w:t>
      </w:r>
      <w:r w:rsidRPr="00C42EEF">
        <w:rPr>
          <w:color w:val="000000" w:themeColor="text1"/>
          <w:sz w:val="28"/>
          <w:szCs w:val="28"/>
        </w:rPr>
        <w:t>Valsts probācijas dienesta teritoriālās struktūrvienības nodaļā, kuras darbības teritorijā atrodas viņa dzīvesvieta".</w:t>
      </w:r>
    </w:p>
    <w:p w14:paraId="1F934D81" w14:textId="77777777" w:rsidR="00B57A45" w:rsidRPr="00C42EEF" w:rsidRDefault="00B57A45" w:rsidP="00B57A45">
      <w:pPr>
        <w:pStyle w:val="Sarakstarindkopa"/>
        <w:shd w:val="clear" w:color="auto" w:fill="FFFFFF"/>
        <w:ind w:left="0" w:firstLine="720"/>
        <w:jc w:val="both"/>
        <w:rPr>
          <w:rFonts w:ascii="Times New Roman" w:eastAsia="Times New Roman" w:hAnsi="Times New Roman"/>
          <w:bCs/>
          <w:sz w:val="28"/>
          <w:szCs w:val="28"/>
          <w:highlight w:val="yellow"/>
        </w:rPr>
      </w:pPr>
    </w:p>
    <w:p w14:paraId="7111114C" w14:textId="6E214AA3" w:rsidR="00B57A45" w:rsidRPr="00C42EEF" w:rsidRDefault="00B57A45" w:rsidP="00B57A45">
      <w:pPr>
        <w:pStyle w:val="Sarakstarindkopa"/>
        <w:shd w:val="clear" w:color="auto" w:fill="FFFFFF"/>
        <w:ind w:left="0" w:firstLine="720"/>
        <w:jc w:val="both"/>
        <w:rPr>
          <w:rFonts w:ascii="Times New Roman" w:eastAsia="Times New Roman" w:hAnsi="Times New Roman"/>
          <w:bCs/>
          <w:sz w:val="28"/>
          <w:szCs w:val="28"/>
        </w:rPr>
      </w:pPr>
      <w:r>
        <w:rPr>
          <w:rFonts w:ascii="Times New Roman" w:eastAsia="Times New Roman" w:hAnsi="Times New Roman"/>
          <w:bCs/>
          <w:sz w:val="28"/>
          <w:szCs w:val="28"/>
        </w:rPr>
        <w:t>31</w:t>
      </w:r>
      <w:r w:rsidRPr="00C42EEF">
        <w:rPr>
          <w:rFonts w:ascii="Times New Roman" w:eastAsia="Times New Roman" w:hAnsi="Times New Roman"/>
          <w:bCs/>
          <w:sz w:val="28"/>
          <w:szCs w:val="28"/>
        </w:rPr>
        <w:t>. 155.</w:t>
      </w:r>
      <w:r w:rsidRPr="00C42EEF">
        <w:rPr>
          <w:rFonts w:ascii="Times New Roman" w:eastAsia="Times New Roman" w:hAnsi="Times New Roman"/>
          <w:bCs/>
          <w:sz w:val="28"/>
          <w:szCs w:val="28"/>
          <w:vertAlign w:val="superscript"/>
        </w:rPr>
        <w:t>1</w:t>
      </w:r>
      <w:r w:rsidRPr="00C42EEF">
        <w:rPr>
          <w:rFonts w:ascii="Times New Roman" w:eastAsia="Times New Roman" w:hAnsi="Times New Roman"/>
          <w:bCs/>
          <w:sz w:val="28"/>
          <w:szCs w:val="28"/>
        </w:rPr>
        <w:t>pant</w:t>
      </w:r>
      <w:r>
        <w:rPr>
          <w:rFonts w:ascii="Times New Roman" w:eastAsia="Times New Roman" w:hAnsi="Times New Roman"/>
          <w:bCs/>
          <w:sz w:val="28"/>
          <w:szCs w:val="28"/>
        </w:rPr>
        <w:t>a pirmajā daļā</w:t>
      </w:r>
      <w:r w:rsidRPr="00C42EEF">
        <w:rPr>
          <w:rFonts w:ascii="Times New Roman" w:eastAsia="Times New Roman" w:hAnsi="Times New Roman"/>
          <w:bCs/>
          <w:sz w:val="28"/>
          <w:szCs w:val="28"/>
        </w:rPr>
        <w:t>:</w:t>
      </w:r>
    </w:p>
    <w:p w14:paraId="36D17CBB" w14:textId="77777777" w:rsidR="00B57A45" w:rsidRPr="00C42EEF" w:rsidRDefault="00B57A45" w:rsidP="00B57A45">
      <w:pPr>
        <w:pStyle w:val="Sarakstarindkopa"/>
        <w:shd w:val="clear" w:color="auto" w:fill="FFFFFF"/>
        <w:ind w:left="0" w:firstLine="720"/>
        <w:jc w:val="both"/>
        <w:rPr>
          <w:rFonts w:ascii="Times New Roman" w:eastAsia="Times New Roman" w:hAnsi="Times New Roman"/>
          <w:bCs/>
          <w:sz w:val="28"/>
          <w:szCs w:val="28"/>
        </w:rPr>
      </w:pPr>
      <w:r w:rsidRPr="00C42EEF">
        <w:rPr>
          <w:rFonts w:ascii="Times New Roman" w:eastAsia="Times New Roman" w:hAnsi="Times New Roman"/>
          <w:bCs/>
          <w:sz w:val="28"/>
          <w:szCs w:val="28"/>
        </w:rPr>
        <w:t>izteikt 7. punktu šādā redakcijā:</w:t>
      </w:r>
    </w:p>
    <w:p w14:paraId="1DAAEFF9" w14:textId="77777777" w:rsidR="00B57A45" w:rsidRPr="00C42EEF" w:rsidRDefault="00B57A45" w:rsidP="00B57A45">
      <w:pPr>
        <w:ind w:firstLine="720"/>
        <w:jc w:val="both"/>
        <w:rPr>
          <w:sz w:val="28"/>
          <w:szCs w:val="28"/>
        </w:rPr>
      </w:pPr>
      <w:r w:rsidRPr="00C42EEF">
        <w:rPr>
          <w:sz w:val="28"/>
          <w:szCs w:val="28"/>
        </w:rPr>
        <w:t>"7) ievērot ar Valsts probācijas dienesta amatpersonu saskaņotu pārvietošanās maršrutu;"</w:t>
      </w:r>
    </w:p>
    <w:p w14:paraId="41C4D55C" w14:textId="77777777" w:rsidR="00B57A45" w:rsidRPr="00C42EEF" w:rsidRDefault="00B57A45" w:rsidP="00B57A45">
      <w:pPr>
        <w:ind w:firstLine="720"/>
        <w:jc w:val="both"/>
        <w:rPr>
          <w:sz w:val="28"/>
          <w:szCs w:val="28"/>
        </w:rPr>
      </w:pPr>
    </w:p>
    <w:p w14:paraId="373A0336" w14:textId="77777777" w:rsidR="00B57A45" w:rsidRPr="00C42EEF" w:rsidRDefault="00B57A45" w:rsidP="00B57A45">
      <w:pPr>
        <w:ind w:firstLine="720"/>
        <w:jc w:val="both"/>
        <w:rPr>
          <w:sz w:val="28"/>
          <w:szCs w:val="28"/>
        </w:rPr>
      </w:pPr>
      <w:r w:rsidRPr="00C42EEF">
        <w:rPr>
          <w:sz w:val="28"/>
          <w:szCs w:val="28"/>
        </w:rPr>
        <w:t>papildināt 11.punktu pēc vārda "speciālistu" ar vārdiem "un pildīt speciālista norādījumus</w:t>
      </w:r>
      <w:r>
        <w:rPr>
          <w:sz w:val="28"/>
          <w:szCs w:val="28"/>
        </w:rPr>
        <w:t>"</w:t>
      </w:r>
      <w:r w:rsidRPr="00C42EEF">
        <w:rPr>
          <w:sz w:val="28"/>
          <w:szCs w:val="28"/>
        </w:rPr>
        <w:t>.</w:t>
      </w:r>
    </w:p>
    <w:p w14:paraId="46F90BDB" w14:textId="77777777" w:rsidR="00836708" w:rsidRPr="00B35E90" w:rsidRDefault="00836708" w:rsidP="000C5E29">
      <w:pPr>
        <w:ind w:firstLine="720"/>
        <w:jc w:val="both"/>
        <w:rPr>
          <w:color w:val="000000"/>
          <w:sz w:val="28"/>
          <w:szCs w:val="28"/>
        </w:rPr>
      </w:pPr>
    </w:p>
    <w:p w14:paraId="2A39D715" w14:textId="4B13B0A0" w:rsidR="000C5E29" w:rsidRDefault="00B57A45" w:rsidP="000C5E29">
      <w:pPr>
        <w:ind w:firstLine="720"/>
        <w:jc w:val="both"/>
        <w:rPr>
          <w:color w:val="000000"/>
          <w:sz w:val="28"/>
          <w:szCs w:val="28"/>
        </w:rPr>
      </w:pPr>
      <w:bookmarkStart w:id="38" w:name="_Hlk535596350"/>
      <w:bookmarkEnd w:id="34"/>
      <w:r>
        <w:rPr>
          <w:color w:val="000000"/>
          <w:sz w:val="28"/>
          <w:szCs w:val="28"/>
        </w:rPr>
        <w:t>32</w:t>
      </w:r>
      <w:r w:rsidR="000C5E29">
        <w:rPr>
          <w:color w:val="000000"/>
          <w:sz w:val="28"/>
          <w:szCs w:val="28"/>
        </w:rPr>
        <w:t>. Papildināt pārejas noteikumus ar 34. un 35.punktu šādā redakcijā:</w:t>
      </w:r>
    </w:p>
    <w:p w14:paraId="07FD0E8F" w14:textId="77777777" w:rsidR="000C5E29" w:rsidRDefault="000C5E29" w:rsidP="000C5E29">
      <w:pPr>
        <w:ind w:firstLine="720"/>
        <w:jc w:val="both"/>
        <w:rPr>
          <w:color w:val="000000"/>
          <w:sz w:val="28"/>
          <w:szCs w:val="28"/>
        </w:rPr>
      </w:pPr>
    </w:p>
    <w:p w14:paraId="122433D5" w14:textId="1E2C64EC" w:rsidR="000C5E29" w:rsidRDefault="000C5E29" w:rsidP="000C5E29">
      <w:pPr>
        <w:ind w:firstLine="720"/>
        <w:jc w:val="both"/>
        <w:rPr>
          <w:color w:val="000000"/>
          <w:sz w:val="28"/>
          <w:szCs w:val="28"/>
        </w:rPr>
      </w:pPr>
      <w:r>
        <w:rPr>
          <w:color w:val="000000"/>
          <w:sz w:val="28"/>
          <w:szCs w:val="28"/>
        </w:rPr>
        <w:t>"34. Šā kodeksa 50.</w:t>
      </w:r>
      <w:r>
        <w:rPr>
          <w:color w:val="000000"/>
          <w:sz w:val="28"/>
          <w:szCs w:val="28"/>
          <w:vertAlign w:val="superscript"/>
        </w:rPr>
        <w:t>3</w:t>
      </w:r>
      <w:r>
        <w:rPr>
          <w:color w:val="000000"/>
          <w:sz w:val="28"/>
          <w:szCs w:val="28"/>
        </w:rPr>
        <w:t>, 50.</w:t>
      </w:r>
      <w:r>
        <w:rPr>
          <w:color w:val="000000"/>
          <w:sz w:val="28"/>
          <w:szCs w:val="28"/>
          <w:vertAlign w:val="superscript"/>
        </w:rPr>
        <w:t>4</w:t>
      </w:r>
      <w:r>
        <w:rPr>
          <w:color w:val="000000"/>
          <w:sz w:val="28"/>
          <w:szCs w:val="28"/>
        </w:rPr>
        <w:t>, 50.</w:t>
      </w:r>
      <w:r>
        <w:rPr>
          <w:color w:val="000000"/>
          <w:sz w:val="28"/>
          <w:szCs w:val="28"/>
          <w:vertAlign w:val="superscript"/>
        </w:rPr>
        <w:t>8</w:t>
      </w:r>
      <w:r>
        <w:rPr>
          <w:color w:val="000000"/>
          <w:sz w:val="28"/>
          <w:szCs w:val="28"/>
        </w:rPr>
        <w:t xml:space="preserve"> un 50.</w:t>
      </w:r>
      <w:r>
        <w:rPr>
          <w:color w:val="000000"/>
          <w:sz w:val="28"/>
          <w:szCs w:val="28"/>
          <w:vertAlign w:val="superscript"/>
        </w:rPr>
        <w:t>18</w:t>
      </w:r>
      <w:r>
        <w:rPr>
          <w:color w:val="000000"/>
          <w:sz w:val="28"/>
          <w:szCs w:val="28"/>
        </w:rPr>
        <w:t>panta grozījumi, kas paredz pāreju uz divām soda izciešanas režīma pakāpēm slēgtajā cietumā, stājas spēkā trīs mēnešus pēc šo grozījumu pieņemšanas dienas.</w:t>
      </w:r>
    </w:p>
    <w:p w14:paraId="11E5287B" w14:textId="77777777" w:rsidR="000C5E29" w:rsidRDefault="000C5E29" w:rsidP="000C5E29">
      <w:pPr>
        <w:ind w:firstLine="720"/>
        <w:jc w:val="both"/>
        <w:rPr>
          <w:color w:val="000000"/>
          <w:sz w:val="28"/>
          <w:szCs w:val="28"/>
        </w:rPr>
      </w:pPr>
    </w:p>
    <w:p w14:paraId="1F4EAFB5" w14:textId="61DAFC82" w:rsidR="000C5E29" w:rsidRDefault="000C5E29" w:rsidP="000C5E29">
      <w:pPr>
        <w:ind w:firstLine="720"/>
        <w:jc w:val="both"/>
        <w:rPr>
          <w:color w:val="000000"/>
          <w:sz w:val="28"/>
          <w:szCs w:val="28"/>
        </w:rPr>
      </w:pPr>
      <w:r w:rsidRPr="00B018AF">
        <w:rPr>
          <w:color w:val="000000"/>
          <w:sz w:val="28"/>
          <w:szCs w:val="28"/>
        </w:rPr>
        <w:lastRenderedPageBreak/>
        <w:t>35. Lai nodrošinātu šā kodeksa 50.</w:t>
      </w:r>
      <w:r w:rsidRPr="00B018AF">
        <w:rPr>
          <w:color w:val="000000"/>
          <w:sz w:val="28"/>
          <w:szCs w:val="28"/>
          <w:vertAlign w:val="superscript"/>
        </w:rPr>
        <w:t>3</w:t>
      </w:r>
      <w:r w:rsidRPr="00B018AF">
        <w:rPr>
          <w:color w:val="000000"/>
          <w:sz w:val="28"/>
          <w:szCs w:val="28"/>
        </w:rPr>
        <w:t>, 50.</w:t>
      </w:r>
      <w:r w:rsidRPr="00B018AF">
        <w:rPr>
          <w:color w:val="000000"/>
          <w:sz w:val="28"/>
          <w:szCs w:val="28"/>
          <w:vertAlign w:val="superscript"/>
        </w:rPr>
        <w:t>4</w:t>
      </w:r>
      <w:r>
        <w:rPr>
          <w:color w:val="000000"/>
          <w:sz w:val="28"/>
          <w:szCs w:val="28"/>
        </w:rPr>
        <w:t>,</w:t>
      </w:r>
      <w:r w:rsidRPr="00B018AF">
        <w:rPr>
          <w:color w:val="000000"/>
          <w:sz w:val="28"/>
          <w:szCs w:val="28"/>
        </w:rPr>
        <w:t xml:space="preserve"> 50.</w:t>
      </w:r>
      <w:r w:rsidRPr="00B018AF">
        <w:rPr>
          <w:color w:val="000000"/>
          <w:sz w:val="28"/>
          <w:szCs w:val="28"/>
          <w:vertAlign w:val="superscript"/>
        </w:rPr>
        <w:t>8</w:t>
      </w:r>
      <w:r w:rsidRPr="00B018AF">
        <w:rPr>
          <w:color w:val="000000"/>
          <w:sz w:val="28"/>
          <w:szCs w:val="28"/>
        </w:rPr>
        <w:t xml:space="preserve"> un 50.</w:t>
      </w:r>
      <w:r w:rsidRPr="00B018AF">
        <w:rPr>
          <w:color w:val="000000"/>
          <w:sz w:val="28"/>
          <w:szCs w:val="28"/>
          <w:vertAlign w:val="superscript"/>
        </w:rPr>
        <w:t>18</w:t>
      </w:r>
      <w:r w:rsidRPr="00B018AF">
        <w:rPr>
          <w:color w:val="000000"/>
          <w:sz w:val="28"/>
          <w:szCs w:val="28"/>
        </w:rPr>
        <w:t>pantā paredzēto pāreju uz divām soda izciešanas režīma pakāpēm slēgtajos cietumos</w:t>
      </w:r>
      <w:r>
        <w:rPr>
          <w:color w:val="000000"/>
          <w:sz w:val="28"/>
          <w:szCs w:val="28"/>
        </w:rPr>
        <w:t>:</w:t>
      </w:r>
    </w:p>
    <w:p w14:paraId="28B76EFF" w14:textId="77777777" w:rsidR="000C5E29" w:rsidRDefault="000C5E29" w:rsidP="000C5E29">
      <w:pPr>
        <w:ind w:firstLine="720"/>
        <w:jc w:val="both"/>
        <w:rPr>
          <w:color w:val="000000"/>
          <w:sz w:val="28"/>
          <w:szCs w:val="28"/>
        </w:rPr>
      </w:pPr>
    </w:p>
    <w:p w14:paraId="202A07FA" w14:textId="3D5B0CD3" w:rsidR="000C5E29" w:rsidRDefault="000C5E29" w:rsidP="000C5E29">
      <w:pPr>
        <w:ind w:firstLine="720"/>
        <w:jc w:val="both"/>
        <w:rPr>
          <w:color w:val="000000"/>
          <w:sz w:val="28"/>
          <w:szCs w:val="28"/>
        </w:rPr>
      </w:pPr>
      <w:r>
        <w:rPr>
          <w:color w:val="000000"/>
          <w:sz w:val="28"/>
          <w:szCs w:val="28"/>
        </w:rPr>
        <w:t>1)</w:t>
      </w:r>
      <w:r w:rsidRPr="00B018AF">
        <w:rPr>
          <w:color w:val="000000"/>
          <w:sz w:val="28"/>
          <w:szCs w:val="28"/>
        </w:rPr>
        <w:t xml:space="preserve"> izvērtēšanas komisija triju mēnešu laikā pēc šā kodeksa 50.</w:t>
      </w:r>
      <w:r w:rsidRPr="00B018AF">
        <w:rPr>
          <w:color w:val="000000"/>
          <w:sz w:val="28"/>
          <w:szCs w:val="28"/>
          <w:vertAlign w:val="superscript"/>
        </w:rPr>
        <w:t>3</w:t>
      </w:r>
      <w:r w:rsidRPr="00B018AF">
        <w:rPr>
          <w:color w:val="000000"/>
          <w:sz w:val="28"/>
          <w:szCs w:val="28"/>
        </w:rPr>
        <w:t>, 50.</w:t>
      </w:r>
      <w:r w:rsidRPr="00B018AF">
        <w:rPr>
          <w:color w:val="000000"/>
          <w:sz w:val="28"/>
          <w:szCs w:val="28"/>
          <w:vertAlign w:val="superscript"/>
        </w:rPr>
        <w:t>4</w:t>
      </w:r>
      <w:r w:rsidRPr="00B018AF">
        <w:rPr>
          <w:color w:val="000000"/>
          <w:sz w:val="28"/>
          <w:szCs w:val="28"/>
        </w:rPr>
        <w:t>, 50.</w:t>
      </w:r>
      <w:r w:rsidRPr="00B018AF">
        <w:rPr>
          <w:color w:val="000000"/>
          <w:sz w:val="28"/>
          <w:szCs w:val="28"/>
          <w:vertAlign w:val="superscript"/>
        </w:rPr>
        <w:t>8</w:t>
      </w:r>
      <w:r w:rsidRPr="00B018AF">
        <w:rPr>
          <w:color w:val="000000"/>
          <w:sz w:val="28"/>
          <w:szCs w:val="28"/>
        </w:rPr>
        <w:t xml:space="preserve"> un 50.</w:t>
      </w:r>
      <w:r w:rsidRPr="00B018AF">
        <w:rPr>
          <w:color w:val="000000"/>
          <w:sz w:val="28"/>
          <w:szCs w:val="28"/>
          <w:vertAlign w:val="superscript"/>
        </w:rPr>
        <w:t>18</w:t>
      </w:r>
      <w:r w:rsidRPr="00B018AF">
        <w:rPr>
          <w:color w:val="000000"/>
          <w:sz w:val="28"/>
          <w:szCs w:val="28"/>
        </w:rPr>
        <w:t xml:space="preserve">panta grozījumu spēkā stāšanās </w:t>
      </w:r>
      <w:r>
        <w:rPr>
          <w:color w:val="000000"/>
          <w:sz w:val="28"/>
          <w:szCs w:val="28"/>
        </w:rPr>
        <w:t xml:space="preserve">pārceļ </w:t>
      </w:r>
      <w:r w:rsidRPr="00B018AF">
        <w:rPr>
          <w:color w:val="000000"/>
          <w:sz w:val="28"/>
          <w:szCs w:val="28"/>
        </w:rPr>
        <w:t>notiesāto, kas sodu izcieš slēgtā cietuma soda izciešanas režīma vidējā pakāpē</w:t>
      </w:r>
      <w:del w:id="39" w:author="Laura Šileikiste" w:date="2019-07-10T12:45:00Z">
        <w:r w:rsidDel="002B734D">
          <w:rPr>
            <w:color w:val="000000"/>
            <w:sz w:val="28"/>
            <w:szCs w:val="28"/>
          </w:rPr>
          <w:delText>,</w:delText>
        </w:r>
      </w:del>
      <w:r w:rsidRPr="00B018AF">
        <w:rPr>
          <w:color w:val="000000"/>
          <w:sz w:val="28"/>
          <w:szCs w:val="28"/>
        </w:rPr>
        <w:t xml:space="preserve"> uz slēgtā cietuma soda izciešanas režīma augstāko pakāpi</w:t>
      </w:r>
      <w:r>
        <w:rPr>
          <w:color w:val="000000"/>
          <w:sz w:val="28"/>
          <w:szCs w:val="28"/>
        </w:rPr>
        <w:t>. Izciešamajā soda daļā, kas atbilstoši šā kodeksa 50.</w:t>
      </w:r>
      <w:r>
        <w:rPr>
          <w:color w:val="000000"/>
          <w:sz w:val="28"/>
          <w:szCs w:val="28"/>
          <w:vertAlign w:val="superscript"/>
        </w:rPr>
        <w:t>4</w:t>
      </w:r>
      <w:r>
        <w:rPr>
          <w:color w:val="000000"/>
          <w:sz w:val="28"/>
          <w:szCs w:val="28"/>
        </w:rPr>
        <w:t>panta ceturtajā daļā noteiktajam notiesātajam jāizcieš slēgtā cietuma soda izciešanas režīma augstākajā pakāpē, ieskaita laiku, kuru notiesātais jau ir izcietis slēgtā cietuma soda izciešanas režīma vidējā pakāpē līdz</w:t>
      </w:r>
      <w:r w:rsidR="007E2776">
        <w:rPr>
          <w:color w:val="000000"/>
          <w:sz w:val="28"/>
          <w:szCs w:val="28"/>
        </w:rPr>
        <w:t xml:space="preserve"> šo</w:t>
      </w:r>
      <w:r>
        <w:rPr>
          <w:color w:val="000000"/>
          <w:sz w:val="28"/>
          <w:szCs w:val="28"/>
        </w:rPr>
        <w:t xml:space="preserve"> grozījumu spēkā stāšanās dienai</w:t>
      </w:r>
      <w:ins w:id="40" w:author="Laura Šileikiste" w:date="2019-07-10T12:46:00Z">
        <w:r w:rsidR="002B734D">
          <w:rPr>
            <w:color w:val="000000"/>
            <w:sz w:val="28"/>
            <w:szCs w:val="28"/>
          </w:rPr>
          <w:t xml:space="preserve">. Izvērtēšanas komisija uz slēgtā cietuma soda izciešanas režīma </w:t>
        </w:r>
      </w:ins>
      <w:ins w:id="41" w:author="Laura Šileikiste" w:date="2019-07-10T12:52:00Z">
        <w:r w:rsidR="002B734D">
          <w:rPr>
            <w:color w:val="000000"/>
            <w:sz w:val="28"/>
            <w:szCs w:val="28"/>
          </w:rPr>
          <w:t>augstāko</w:t>
        </w:r>
      </w:ins>
      <w:ins w:id="42" w:author="Laura Šileikiste" w:date="2019-07-10T12:46:00Z">
        <w:r w:rsidR="002B734D">
          <w:rPr>
            <w:color w:val="000000"/>
            <w:sz w:val="28"/>
            <w:szCs w:val="28"/>
          </w:rPr>
          <w:t xml:space="preserve"> pakāpi pārceļ arī</w:t>
        </w:r>
      </w:ins>
      <w:ins w:id="43" w:author="Laura Šileikiste" w:date="2019-07-10T12:49:00Z">
        <w:r w:rsidR="002B734D">
          <w:rPr>
            <w:color w:val="000000"/>
            <w:sz w:val="28"/>
            <w:szCs w:val="28"/>
          </w:rPr>
          <w:t xml:space="preserve"> tos</w:t>
        </w:r>
      </w:ins>
      <w:ins w:id="44" w:author="Laura Šileikiste" w:date="2019-07-10T12:46:00Z">
        <w:r w:rsidR="002B734D">
          <w:rPr>
            <w:color w:val="000000"/>
            <w:sz w:val="28"/>
            <w:szCs w:val="28"/>
          </w:rPr>
          <w:t xml:space="preserve"> </w:t>
        </w:r>
      </w:ins>
      <w:ins w:id="45" w:author="Laura Šileikiste" w:date="2019-07-10T12:47:00Z">
        <w:r w:rsidR="002B734D">
          <w:rPr>
            <w:color w:val="000000"/>
            <w:sz w:val="28"/>
            <w:szCs w:val="28"/>
          </w:rPr>
          <w:t>uz mūžu notiesāto</w:t>
        </w:r>
      </w:ins>
      <w:ins w:id="46" w:author="Laura Šileikiste" w:date="2019-07-10T12:48:00Z">
        <w:r w:rsidR="002B734D">
          <w:rPr>
            <w:color w:val="000000"/>
            <w:sz w:val="28"/>
            <w:szCs w:val="28"/>
          </w:rPr>
          <w:t>s</w:t>
        </w:r>
      </w:ins>
      <w:ins w:id="47" w:author="Laura Šileikiste" w:date="2019-07-10T12:47:00Z">
        <w:r w:rsidR="002B734D">
          <w:rPr>
            <w:color w:val="000000"/>
            <w:sz w:val="28"/>
            <w:szCs w:val="28"/>
          </w:rPr>
          <w:t xml:space="preserve">, kas līdz šo grozījumu spēkā stāšanās </w:t>
        </w:r>
      </w:ins>
      <w:ins w:id="48" w:author="Laura Šileikiste" w:date="2019-07-10T13:01:00Z">
        <w:r w:rsidR="00D571EE">
          <w:rPr>
            <w:color w:val="000000"/>
            <w:sz w:val="28"/>
            <w:szCs w:val="28"/>
          </w:rPr>
          <w:t xml:space="preserve">sodu </w:t>
        </w:r>
      </w:ins>
      <w:ins w:id="49" w:author="Laura Šileikiste" w:date="2019-07-10T12:47:00Z">
        <w:r w:rsidR="002B734D">
          <w:rPr>
            <w:color w:val="000000"/>
            <w:sz w:val="28"/>
            <w:szCs w:val="28"/>
          </w:rPr>
          <w:t>izcieta slēgtā cietuma soda izciešanas režīma vidējā pakāpē</w:t>
        </w:r>
      </w:ins>
      <w:ins w:id="50" w:author="Laura Šileikiste" w:date="2019-07-10T12:49:00Z">
        <w:r w:rsidR="002B734D">
          <w:rPr>
            <w:color w:val="000000"/>
            <w:sz w:val="28"/>
            <w:szCs w:val="28"/>
          </w:rPr>
          <w:t>, kurā sodu izcieš notiesātie, kuri nav notiesāti uz</w:t>
        </w:r>
      </w:ins>
      <w:ins w:id="51" w:author="Laura Šileikiste" w:date="2019-07-10T12:50:00Z">
        <w:r w:rsidR="002B734D">
          <w:rPr>
            <w:color w:val="000000"/>
            <w:sz w:val="28"/>
            <w:szCs w:val="28"/>
          </w:rPr>
          <w:t xml:space="preserve"> mūžu</w:t>
        </w:r>
      </w:ins>
      <w:r>
        <w:rPr>
          <w:color w:val="000000"/>
          <w:sz w:val="28"/>
          <w:szCs w:val="28"/>
        </w:rPr>
        <w:t>;</w:t>
      </w:r>
      <w:ins w:id="52" w:author="Laura Šileikiste" w:date="2019-07-10T13:01:00Z">
        <w:r w:rsidR="00D571EE">
          <w:rPr>
            <w:color w:val="000000"/>
            <w:sz w:val="28"/>
            <w:szCs w:val="28"/>
          </w:rPr>
          <w:t xml:space="preserve"> </w:t>
        </w:r>
      </w:ins>
    </w:p>
    <w:p w14:paraId="0780C569" w14:textId="77777777" w:rsidR="000C5E29" w:rsidRDefault="000C5E29" w:rsidP="000C5E29">
      <w:pPr>
        <w:ind w:firstLine="720"/>
        <w:jc w:val="both"/>
        <w:rPr>
          <w:color w:val="000000"/>
          <w:sz w:val="28"/>
          <w:szCs w:val="28"/>
        </w:rPr>
      </w:pPr>
    </w:p>
    <w:p w14:paraId="7221FA79" w14:textId="4F6BB4D9" w:rsidR="000C5E29" w:rsidRDefault="000C5E29" w:rsidP="000C5E29">
      <w:pPr>
        <w:ind w:firstLine="720"/>
        <w:jc w:val="both"/>
        <w:rPr>
          <w:color w:val="000000"/>
          <w:sz w:val="28"/>
          <w:szCs w:val="28"/>
        </w:rPr>
      </w:pPr>
      <w:r>
        <w:rPr>
          <w:color w:val="000000"/>
          <w:sz w:val="28"/>
          <w:szCs w:val="28"/>
        </w:rPr>
        <w:t>2) šā kodeksa 50.</w:t>
      </w:r>
      <w:r>
        <w:rPr>
          <w:color w:val="000000"/>
          <w:sz w:val="28"/>
          <w:szCs w:val="28"/>
          <w:vertAlign w:val="superscript"/>
        </w:rPr>
        <w:t>4</w:t>
      </w:r>
      <w:r>
        <w:rPr>
          <w:color w:val="000000"/>
          <w:sz w:val="28"/>
          <w:szCs w:val="28"/>
        </w:rPr>
        <w:t xml:space="preserve">panta ceturtajā daļā noteiktā prasība slēgtā cietuma soda izciešanas režīma augstākajā pakāpē izciest vienu ceturtdaļu no piespriestā soda neattiecas uz notiesātajiem, kas </w:t>
      </w:r>
      <w:r w:rsidR="007E2776">
        <w:rPr>
          <w:color w:val="000000"/>
          <w:sz w:val="28"/>
          <w:szCs w:val="28"/>
        </w:rPr>
        <w:t xml:space="preserve">šo </w:t>
      </w:r>
      <w:r>
        <w:rPr>
          <w:color w:val="000000"/>
          <w:sz w:val="28"/>
          <w:szCs w:val="28"/>
        </w:rPr>
        <w:t>grozījumu spēkā stāšanās dienā sodu izcieš slēgtā cietuma soda izciešanas režīma augstākajā pakāpē;</w:t>
      </w:r>
    </w:p>
    <w:p w14:paraId="1C92F00A" w14:textId="77777777" w:rsidR="000C5E29" w:rsidRDefault="000C5E29" w:rsidP="000C5E29">
      <w:pPr>
        <w:ind w:firstLine="720"/>
        <w:jc w:val="both"/>
        <w:rPr>
          <w:color w:val="000000"/>
          <w:sz w:val="28"/>
          <w:szCs w:val="28"/>
        </w:rPr>
      </w:pPr>
    </w:p>
    <w:bookmarkEnd w:id="38"/>
    <w:p w14:paraId="2831CD40" w14:textId="564476E9" w:rsidR="000C5E29" w:rsidRDefault="00F51D7C" w:rsidP="000C5E29">
      <w:pPr>
        <w:ind w:firstLine="720"/>
        <w:jc w:val="both"/>
        <w:rPr>
          <w:color w:val="000000"/>
          <w:sz w:val="28"/>
          <w:szCs w:val="28"/>
        </w:rPr>
      </w:pPr>
      <w:r>
        <w:rPr>
          <w:color w:val="000000"/>
          <w:sz w:val="28"/>
          <w:szCs w:val="28"/>
        </w:rPr>
        <w:t>3</w:t>
      </w:r>
      <w:r w:rsidR="000C5E29">
        <w:rPr>
          <w:color w:val="000000"/>
          <w:sz w:val="28"/>
          <w:szCs w:val="28"/>
        </w:rPr>
        <w:t xml:space="preserve">) </w:t>
      </w:r>
      <w:r w:rsidR="00C8189E">
        <w:rPr>
          <w:color w:val="000000"/>
          <w:sz w:val="28"/>
          <w:szCs w:val="28"/>
        </w:rPr>
        <w:t>brīvības atņemšanas iestādes</w:t>
      </w:r>
      <w:r w:rsidR="007E2776">
        <w:rPr>
          <w:color w:val="000000"/>
          <w:sz w:val="28"/>
          <w:szCs w:val="28"/>
        </w:rPr>
        <w:t xml:space="preserve"> izvērtēšanas</w:t>
      </w:r>
      <w:r w:rsidR="000C5E29">
        <w:rPr>
          <w:color w:val="000000"/>
          <w:sz w:val="28"/>
          <w:szCs w:val="28"/>
        </w:rPr>
        <w:t xml:space="preserve"> komisija</w:t>
      </w:r>
      <w:r w:rsidR="000D1B33">
        <w:rPr>
          <w:color w:val="000000"/>
          <w:sz w:val="28"/>
          <w:szCs w:val="28"/>
        </w:rPr>
        <w:t xml:space="preserve"> tr</w:t>
      </w:r>
      <w:r w:rsidR="00BB65E1">
        <w:rPr>
          <w:color w:val="000000"/>
          <w:sz w:val="28"/>
          <w:szCs w:val="28"/>
        </w:rPr>
        <w:t>iju</w:t>
      </w:r>
      <w:r w:rsidR="000D1B33">
        <w:rPr>
          <w:color w:val="000000"/>
          <w:sz w:val="28"/>
          <w:szCs w:val="28"/>
        </w:rPr>
        <w:t xml:space="preserve"> mēnešu laikā </w:t>
      </w:r>
      <w:r w:rsidR="00D020DB">
        <w:rPr>
          <w:color w:val="000000"/>
          <w:sz w:val="28"/>
          <w:szCs w:val="28"/>
        </w:rPr>
        <w:t xml:space="preserve">pēc </w:t>
      </w:r>
      <w:r w:rsidR="007E2776">
        <w:rPr>
          <w:color w:val="000000"/>
          <w:sz w:val="28"/>
          <w:szCs w:val="28"/>
        </w:rPr>
        <w:t>šo</w:t>
      </w:r>
      <w:r w:rsidR="00D020DB">
        <w:rPr>
          <w:color w:val="000000"/>
          <w:sz w:val="28"/>
          <w:szCs w:val="28"/>
        </w:rPr>
        <w:t xml:space="preserve"> grozījumu</w:t>
      </w:r>
      <w:r w:rsidR="000C5E29">
        <w:rPr>
          <w:color w:val="000000"/>
          <w:sz w:val="28"/>
          <w:szCs w:val="28"/>
        </w:rPr>
        <w:t xml:space="preserve"> </w:t>
      </w:r>
      <w:r w:rsidR="00D020DB">
        <w:rPr>
          <w:color w:val="000000"/>
          <w:sz w:val="28"/>
          <w:szCs w:val="28"/>
        </w:rPr>
        <w:t xml:space="preserve">spēkā stāšanās </w:t>
      </w:r>
      <w:r w:rsidR="000C5E29">
        <w:rPr>
          <w:color w:val="000000"/>
          <w:sz w:val="28"/>
          <w:szCs w:val="28"/>
        </w:rPr>
        <w:t xml:space="preserve">pārceļ </w:t>
      </w:r>
      <w:r w:rsidR="00BB65E1">
        <w:rPr>
          <w:color w:val="000000"/>
          <w:sz w:val="28"/>
          <w:szCs w:val="28"/>
        </w:rPr>
        <w:t xml:space="preserve">uz mūžu </w:t>
      </w:r>
      <w:r w:rsidR="000C5E29" w:rsidRPr="001D520A">
        <w:rPr>
          <w:color w:val="000000"/>
          <w:sz w:val="28"/>
          <w:szCs w:val="28"/>
        </w:rPr>
        <w:t>notiesāto</w:t>
      </w:r>
      <w:r w:rsidR="000C5E29" w:rsidRPr="00B018AF">
        <w:rPr>
          <w:color w:val="000000"/>
          <w:sz w:val="28"/>
          <w:szCs w:val="28"/>
        </w:rPr>
        <w:t xml:space="preserve">, kas izcieš sodu </w:t>
      </w:r>
      <w:r w:rsidR="007E2776">
        <w:rPr>
          <w:color w:val="000000"/>
          <w:sz w:val="28"/>
          <w:szCs w:val="28"/>
        </w:rPr>
        <w:t>a</w:t>
      </w:r>
      <w:r w:rsidR="007B4010">
        <w:rPr>
          <w:color w:val="000000"/>
          <w:sz w:val="28"/>
          <w:szCs w:val="28"/>
        </w:rPr>
        <w:t xml:space="preserve">tsevišķās nodaļas </w:t>
      </w:r>
      <w:r w:rsidR="000C5E29" w:rsidRPr="00B018AF">
        <w:rPr>
          <w:color w:val="000000"/>
          <w:sz w:val="28"/>
          <w:szCs w:val="28"/>
        </w:rPr>
        <w:t xml:space="preserve">soda izciešanas režīma vidējā pakāpē, uz </w:t>
      </w:r>
      <w:r w:rsidR="007B4010">
        <w:rPr>
          <w:color w:val="000000"/>
          <w:sz w:val="28"/>
          <w:szCs w:val="28"/>
        </w:rPr>
        <w:t xml:space="preserve">atsevišķās nodaļas </w:t>
      </w:r>
      <w:r w:rsidR="000C5E29" w:rsidRPr="00B018AF">
        <w:rPr>
          <w:color w:val="000000"/>
          <w:sz w:val="28"/>
          <w:szCs w:val="28"/>
        </w:rPr>
        <w:t>soda izciešanas režīma augstāko pakāpi</w:t>
      </w:r>
      <w:r w:rsidR="00072869">
        <w:rPr>
          <w:color w:val="000000"/>
          <w:sz w:val="28"/>
          <w:szCs w:val="28"/>
        </w:rPr>
        <w:t>;</w:t>
      </w:r>
    </w:p>
    <w:p w14:paraId="199BDDE1" w14:textId="77777777" w:rsidR="000C5E29" w:rsidRDefault="000C5E29" w:rsidP="000C5E29">
      <w:pPr>
        <w:ind w:firstLine="720"/>
        <w:jc w:val="both"/>
        <w:rPr>
          <w:color w:val="000000"/>
          <w:sz w:val="28"/>
          <w:szCs w:val="28"/>
        </w:rPr>
      </w:pPr>
    </w:p>
    <w:p w14:paraId="0B9BBB1C" w14:textId="6CB93B3F" w:rsidR="000C5E29" w:rsidRDefault="00C8189E" w:rsidP="000C5E29">
      <w:pPr>
        <w:ind w:firstLine="720"/>
        <w:jc w:val="both"/>
        <w:rPr>
          <w:color w:val="000000"/>
          <w:sz w:val="28"/>
          <w:szCs w:val="28"/>
        </w:rPr>
      </w:pPr>
      <w:r>
        <w:rPr>
          <w:color w:val="000000"/>
          <w:sz w:val="28"/>
          <w:szCs w:val="28"/>
        </w:rPr>
        <w:t>4</w:t>
      </w:r>
      <w:r w:rsidR="000C5E29">
        <w:rPr>
          <w:color w:val="000000"/>
          <w:sz w:val="28"/>
          <w:szCs w:val="28"/>
        </w:rPr>
        <w:t>) šā kodeksa 50.</w:t>
      </w:r>
      <w:r w:rsidR="000C5E29">
        <w:rPr>
          <w:color w:val="000000"/>
          <w:sz w:val="28"/>
          <w:szCs w:val="28"/>
          <w:vertAlign w:val="superscript"/>
        </w:rPr>
        <w:t>8</w:t>
      </w:r>
      <w:r w:rsidR="000C5E29">
        <w:rPr>
          <w:color w:val="000000"/>
          <w:sz w:val="28"/>
          <w:szCs w:val="28"/>
        </w:rPr>
        <w:t xml:space="preserve">panta </w:t>
      </w:r>
      <w:r w:rsidR="005A4141">
        <w:rPr>
          <w:color w:val="000000"/>
          <w:sz w:val="28"/>
          <w:szCs w:val="28"/>
        </w:rPr>
        <w:t>trešajā</w:t>
      </w:r>
      <w:r w:rsidR="000C5E29">
        <w:rPr>
          <w:color w:val="000000"/>
          <w:sz w:val="28"/>
          <w:szCs w:val="28"/>
        </w:rPr>
        <w:t xml:space="preserve"> daļā noteiktā prasība</w:t>
      </w:r>
      <w:r w:rsidR="00972894">
        <w:rPr>
          <w:color w:val="000000"/>
          <w:sz w:val="28"/>
          <w:szCs w:val="28"/>
        </w:rPr>
        <w:t xml:space="preserve"> atsevišķā</w:t>
      </w:r>
      <w:r w:rsidR="00B4527E">
        <w:rPr>
          <w:color w:val="000000"/>
          <w:sz w:val="28"/>
          <w:szCs w:val="28"/>
        </w:rPr>
        <w:t>s</w:t>
      </w:r>
      <w:r w:rsidR="00972894">
        <w:rPr>
          <w:color w:val="000000"/>
          <w:sz w:val="28"/>
          <w:szCs w:val="28"/>
        </w:rPr>
        <w:t xml:space="preserve"> noda</w:t>
      </w:r>
      <w:r w:rsidR="00B4527E">
        <w:rPr>
          <w:color w:val="000000"/>
          <w:sz w:val="28"/>
          <w:szCs w:val="28"/>
        </w:rPr>
        <w:t>ļas</w:t>
      </w:r>
      <w:r w:rsidR="000C5E29">
        <w:rPr>
          <w:color w:val="000000"/>
          <w:sz w:val="28"/>
          <w:szCs w:val="28"/>
        </w:rPr>
        <w:t xml:space="preserve"> soda izciešanas režīma augstākajā pakāpē izciest </w:t>
      </w:r>
      <w:r w:rsidR="00217471">
        <w:rPr>
          <w:color w:val="000000"/>
          <w:sz w:val="28"/>
          <w:szCs w:val="28"/>
        </w:rPr>
        <w:t xml:space="preserve">vismaz </w:t>
      </w:r>
      <w:r w:rsidR="00240430">
        <w:rPr>
          <w:color w:val="000000"/>
          <w:sz w:val="28"/>
          <w:szCs w:val="28"/>
        </w:rPr>
        <w:t>trīs</w:t>
      </w:r>
      <w:r w:rsidR="000C5E29">
        <w:rPr>
          <w:color w:val="000000"/>
          <w:sz w:val="28"/>
          <w:szCs w:val="28"/>
        </w:rPr>
        <w:t xml:space="preserve"> gadu</w:t>
      </w:r>
      <w:r w:rsidR="00240430">
        <w:rPr>
          <w:color w:val="000000"/>
          <w:sz w:val="28"/>
          <w:szCs w:val="28"/>
        </w:rPr>
        <w:t>s</w:t>
      </w:r>
      <w:r w:rsidR="00217471">
        <w:rPr>
          <w:color w:val="000000"/>
          <w:sz w:val="28"/>
          <w:szCs w:val="28"/>
        </w:rPr>
        <w:t xml:space="preserve"> no</w:t>
      </w:r>
      <w:r w:rsidR="000C5E29">
        <w:rPr>
          <w:color w:val="000000"/>
          <w:sz w:val="28"/>
          <w:szCs w:val="28"/>
        </w:rPr>
        <w:t xml:space="preserve"> piespriestā soda neattiecas uz </w:t>
      </w:r>
      <w:r w:rsidR="00217471">
        <w:rPr>
          <w:color w:val="000000"/>
          <w:sz w:val="28"/>
          <w:szCs w:val="28"/>
        </w:rPr>
        <w:t xml:space="preserve">tiem uz mūžu </w:t>
      </w:r>
      <w:r w:rsidR="000C5E29">
        <w:rPr>
          <w:color w:val="000000"/>
          <w:sz w:val="28"/>
          <w:szCs w:val="28"/>
        </w:rPr>
        <w:t xml:space="preserve">notiesātajiem, kas </w:t>
      </w:r>
      <w:r w:rsidR="00217471">
        <w:rPr>
          <w:color w:val="000000"/>
          <w:sz w:val="28"/>
          <w:szCs w:val="28"/>
        </w:rPr>
        <w:t xml:space="preserve">šo </w:t>
      </w:r>
      <w:r w:rsidR="000C5E29">
        <w:rPr>
          <w:color w:val="000000"/>
          <w:sz w:val="28"/>
          <w:szCs w:val="28"/>
        </w:rPr>
        <w:t>grozījumu spēkā stāšanās dienā sodu izcieš</w:t>
      </w:r>
      <w:r w:rsidR="00B4527E">
        <w:rPr>
          <w:color w:val="000000"/>
          <w:sz w:val="28"/>
          <w:szCs w:val="28"/>
        </w:rPr>
        <w:t xml:space="preserve"> atsevišķās nodaļas</w:t>
      </w:r>
      <w:r w:rsidR="000C5E29">
        <w:rPr>
          <w:color w:val="000000"/>
          <w:sz w:val="28"/>
          <w:szCs w:val="28"/>
        </w:rPr>
        <w:t xml:space="preserve"> soda izciešanas režīma augstākajā pakāpē</w:t>
      </w:r>
      <w:ins w:id="53" w:author="Laura Šileikiste" w:date="2019-07-03T12:45:00Z">
        <w:r>
          <w:rPr>
            <w:color w:val="000000"/>
            <w:sz w:val="28"/>
            <w:szCs w:val="28"/>
          </w:rPr>
          <w:t xml:space="preserve">. </w:t>
        </w:r>
      </w:ins>
      <w:ins w:id="54" w:author="Laura Šileikiste" w:date="2019-07-03T12:46:00Z">
        <w:r>
          <w:rPr>
            <w:color w:val="000000"/>
            <w:sz w:val="28"/>
            <w:szCs w:val="28"/>
          </w:rPr>
          <w:t xml:space="preserve">Uz mūžu notiesātajiem, kas </w:t>
        </w:r>
      </w:ins>
      <w:r w:rsidR="00270CF4">
        <w:rPr>
          <w:color w:val="000000"/>
          <w:sz w:val="28"/>
          <w:szCs w:val="28"/>
        </w:rPr>
        <w:t xml:space="preserve">pēc </w:t>
      </w:r>
      <w:ins w:id="55" w:author="Laura Šileikiste" w:date="2019-07-03T12:47:00Z">
        <w:r>
          <w:rPr>
            <w:color w:val="000000"/>
            <w:sz w:val="28"/>
            <w:szCs w:val="28"/>
          </w:rPr>
          <w:t>šo grozījumu spēkā stāšanās dien</w:t>
        </w:r>
      </w:ins>
      <w:r w:rsidR="00270CF4">
        <w:rPr>
          <w:color w:val="000000"/>
          <w:sz w:val="28"/>
          <w:szCs w:val="28"/>
        </w:rPr>
        <w:t xml:space="preserve">as </w:t>
      </w:r>
      <w:ins w:id="56" w:author="Laura Šileikiste" w:date="2019-07-04T16:17:00Z">
        <w:r w:rsidR="00270CF4">
          <w:rPr>
            <w:color w:val="000000"/>
            <w:sz w:val="28"/>
            <w:szCs w:val="28"/>
          </w:rPr>
          <w:t>pārejas</w:t>
        </w:r>
      </w:ins>
      <w:ins w:id="57" w:author="Laura Šileikiste" w:date="2019-07-04T16:18:00Z">
        <w:r w:rsidR="00270CF4">
          <w:rPr>
            <w:color w:val="000000"/>
            <w:sz w:val="28"/>
            <w:szCs w:val="28"/>
          </w:rPr>
          <w:t xml:space="preserve"> </w:t>
        </w:r>
      </w:ins>
      <w:ins w:id="58" w:author="Laura Šileikiste" w:date="2019-07-04T16:17:00Z">
        <w:r w:rsidR="00270CF4">
          <w:rPr>
            <w:color w:val="000000"/>
            <w:sz w:val="28"/>
            <w:szCs w:val="28"/>
          </w:rPr>
          <w:t>noteikumu 35.3.punktā noteiktajā kārtīb</w:t>
        </w:r>
      </w:ins>
      <w:ins w:id="59" w:author="Laura Šileikiste" w:date="2019-07-04T16:18:00Z">
        <w:r w:rsidR="00270CF4">
          <w:rPr>
            <w:color w:val="000000"/>
            <w:sz w:val="28"/>
            <w:szCs w:val="28"/>
          </w:rPr>
          <w:t xml:space="preserve">ā pārcelti no atsevišķās nodaļas </w:t>
        </w:r>
        <w:r w:rsidR="00270CF4" w:rsidRPr="00B018AF">
          <w:rPr>
            <w:color w:val="000000"/>
            <w:sz w:val="28"/>
            <w:szCs w:val="28"/>
          </w:rPr>
          <w:t>soda izciešanas režīma vidējā</w:t>
        </w:r>
        <w:r w:rsidR="00270CF4">
          <w:rPr>
            <w:color w:val="000000"/>
            <w:sz w:val="28"/>
            <w:szCs w:val="28"/>
          </w:rPr>
          <w:t>s</w:t>
        </w:r>
        <w:r w:rsidR="00270CF4" w:rsidRPr="00B018AF">
          <w:rPr>
            <w:color w:val="000000"/>
            <w:sz w:val="28"/>
            <w:szCs w:val="28"/>
          </w:rPr>
          <w:t xml:space="preserve"> pakāp</w:t>
        </w:r>
        <w:r w:rsidR="00270CF4">
          <w:rPr>
            <w:color w:val="000000"/>
            <w:sz w:val="28"/>
            <w:szCs w:val="28"/>
          </w:rPr>
          <w:t>es</w:t>
        </w:r>
        <w:r w:rsidR="00270CF4" w:rsidRPr="00B018AF">
          <w:rPr>
            <w:color w:val="000000"/>
            <w:sz w:val="28"/>
            <w:szCs w:val="28"/>
          </w:rPr>
          <w:t xml:space="preserve"> uz </w:t>
        </w:r>
        <w:r w:rsidR="00270CF4">
          <w:rPr>
            <w:color w:val="000000"/>
            <w:sz w:val="28"/>
            <w:szCs w:val="28"/>
          </w:rPr>
          <w:t xml:space="preserve">atsevišķās nodaļas </w:t>
        </w:r>
        <w:r w:rsidR="00270CF4" w:rsidRPr="00B018AF">
          <w:rPr>
            <w:color w:val="000000"/>
            <w:sz w:val="28"/>
            <w:szCs w:val="28"/>
          </w:rPr>
          <w:t>soda izciešanas režīma augstāko pakāpi</w:t>
        </w:r>
      </w:ins>
      <w:ins w:id="60" w:author="Laura Šileikiste" w:date="2019-07-04T16:20:00Z">
        <w:r w:rsidR="00270CF4">
          <w:rPr>
            <w:color w:val="000000"/>
            <w:sz w:val="28"/>
            <w:szCs w:val="28"/>
          </w:rPr>
          <w:t>, var tikt pārcelti uz</w:t>
        </w:r>
      </w:ins>
      <w:ins w:id="61" w:author="Laura Šileikiste" w:date="2019-07-04T16:21:00Z">
        <w:r w:rsidR="00270CF4">
          <w:rPr>
            <w:color w:val="000000"/>
            <w:sz w:val="28"/>
            <w:szCs w:val="28"/>
          </w:rPr>
          <w:t xml:space="preserve"> </w:t>
        </w:r>
      </w:ins>
      <w:ins w:id="62" w:author="Laura Šileikiste" w:date="2019-07-04T16:20:00Z">
        <w:r w:rsidR="00270CF4">
          <w:rPr>
            <w:color w:val="000000"/>
            <w:sz w:val="28"/>
            <w:szCs w:val="28"/>
          </w:rPr>
          <w:t>slēgtā cietuma soda izciešanas režīma augstāko pakāpi</w:t>
        </w:r>
      </w:ins>
      <w:ins w:id="63" w:author="Laura Šileikiste" w:date="2019-07-04T16:21:00Z">
        <w:r w:rsidR="00270CF4">
          <w:rPr>
            <w:color w:val="000000"/>
            <w:sz w:val="28"/>
            <w:szCs w:val="28"/>
          </w:rPr>
          <w:t>, ja uz mūžu notiesātais atsevišķās nodaļas soda izciešanas režīma vidējā pakāpē un</w:t>
        </w:r>
      </w:ins>
      <w:ins w:id="64" w:author="Laura Šileikiste" w:date="2019-07-04T16:23:00Z">
        <w:r w:rsidR="00270CF4">
          <w:rPr>
            <w:color w:val="000000"/>
            <w:sz w:val="28"/>
            <w:szCs w:val="28"/>
          </w:rPr>
          <w:t xml:space="preserve"> atsevišķās nodaļas</w:t>
        </w:r>
      </w:ins>
      <w:ins w:id="65" w:author="Laura Šileikiste" w:date="2019-07-04T16:21:00Z">
        <w:r w:rsidR="00270CF4">
          <w:rPr>
            <w:color w:val="000000"/>
            <w:sz w:val="28"/>
            <w:szCs w:val="28"/>
          </w:rPr>
          <w:t xml:space="preserve"> </w:t>
        </w:r>
      </w:ins>
      <w:ins w:id="66" w:author="Laura Šileikiste" w:date="2019-07-04T16:22:00Z">
        <w:r w:rsidR="00270CF4">
          <w:rPr>
            <w:color w:val="000000"/>
            <w:sz w:val="28"/>
            <w:szCs w:val="28"/>
          </w:rPr>
          <w:t>soda izciešanas</w:t>
        </w:r>
      </w:ins>
      <w:ins w:id="67" w:author="Laura Šileikiste" w:date="2019-07-04T16:23:00Z">
        <w:r w:rsidR="00270CF4">
          <w:rPr>
            <w:color w:val="000000"/>
            <w:sz w:val="28"/>
            <w:szCs w:val="28"/>
          </w:rPr>
          <w:t xml:space="preserve"> </w:t>
        </w:r>
      </w:ins>
      <w:ins w:id="68" w:author="Laura Šileikiste" w:date="2019-07-04T16:22:00Z">
        <w:r w:rsidR="00270CF4">
          <w:rPr>
            <w:color w:val="000000"/>
            <w:sz w:val="28"/>
            <w:szCs w:val="28"/>
          </w:rPr>
          <w:t>režīm</w:t>
        </w:r>
      </w:ins>
      <w:ins w:id="69" w:author="Laura Šileikiste" w:date="2019-07-04T16:23:00Z">
        <w:r w:rsidR="00270CF4">
          <w:rPr>
            <w:color w:val="000000"/>
            <w:sz w:val="28"/>
            <w:szCs w:val="28"/>
          </w:rPr>
          <w:t xml:space="preserve">a </w:t>
        </w:r>
      </w:ins>
      <w:ins w:id="70" w:author="Laura Šileikiste" w:date="2019-07-04T16:21:00Z">
        <w:r w:rsidR="00270CF4">
          <w:rPr>
            <w:color w:val="000000"/>
            <w:sz w:val="28"/>
            <w:szCs w:val="28"/>
          </w:rPr>
          <w:t xml:space="preserve">augstākajā pakāpē kopā ir izcietis </w:t>
        </w:r>
      </w:ins>
      <w:r w:rsidR="00532E46">
        <w:rPr>
          <w:color w:val="000000"/>
          <w:sz w:val="28"/>
          <w:szCs w:val="28"/>
        </w:rPr>
        <w:t>vismaz</w:t>
      </w:r>
      <w:ins w:id="71" w:author="Laura Šileikiste" w:date="2019-07-04T16:22:00Z">
        <w:r w:rsidR="00270CF4">
          <w:rPr>
            <w:color w:val="000000"/>
            <w:sz w:val="28"/>
            <w:szCs w:val="28"/>
          </w:rPr>
          <w:t xml:space="preserve"> vienu gadu no piespriestā soda</w:t>
        </w:r>
      </w:ins>
      <w:r w:rsidR="000C5E29">
        <w:rPr>
          <w:color w:val="000000"/>
          <w:sz w:val="28"/>
          <w:szCs w:val="28"/>
        </w:rPr>
        <w:t>;</w:t>
      </w:r>
    </w:p>
    <w:p w14:paraId="7065E7C0" w14:textId="77777777" w:rsidR="000C5E29" w:rsidRDefault="000C5E29" w:rsidP="000C5E29">
      <w:pPr>
        <w:ind w:firstLine="720"/>
        <w:jc w:val="both"/>
        <w:rPr>
          <w:sz w:val="28"/>
          <w:szCs w:val="28"/>
        </w:rPr>
      </w:pPr>
    </w:p>
    <w:p w14:paraId="1078B500" w14:textId="7423412B" w:rsidR="000C5E29" w:rsidRDefault="00C8189E" w:rsidP="000C5E29">
      <w:pPr>
        <w:ind w:firstLine="720"/>
        <w:jc w:val="both"/>
        <w:rPr>
          <w:sz w:val="28"/>
          <w:szCs w:val="28"/>
        </w:rPr>
      </w:pPr>
      <w:bookmarkStart w:id="72" w:name="_Hlk535596397"/>
      <w:r>
        <w:rPr>
          <w:sz w:val="28"/>
          <w:szCs w:val="28"/>
        </w:rPr>
        <w:t>5</w:t>
      </w:r>
      <w:r w:rsidR="000C5E29">
        <w:rPr>
          <w:sz w:val="28"/>
          <w:szCs w:val="28"/>
        </w:rPr>
        <w:t>) izciešamajā soda laikā, kas atbilstoši š</w:t>
      </w:r>
      <w:r w:rsidR="000C5E29" w:rsidRPr="00A01E32">
        <w:rPr>
          <w:sz w:val="28"/>
          <w:szCs w:val="28"/>
        </w:rPr>
        <w:t>ā kodeksa 50.</w:t>
      </w:r>
      <w:r w:rsidR="000C5E29" w:rsidRPr="00A01E32">
        <w:rPr>
          <w:sz w:val="28"/>
          <w:szCs w:val="28"/>
          <w:vertAlign w:val="superscript"/>
        </w:rPr>
        <w:t>8</w:t>
      </w:r>
      <w:r w:rsidR="000C5E29" w:rsidRPr="00A01E32">
        <w:rPr>
          <w:sz w:val="28"/>
          <w:szCs w:val="28"/>
        </w:rPr>
        <w:t xml:space="preserve">panta </w:t>
      </w:r>
      <w:r w:rsidR="00BB65E1">
        <w:rPr>
          <w:sz w:val="28"/>
          <w:szCs w:val="28"/>
        </w:rPr>
        <w:t>s</w:t>
      </w:r>
      <w:r w:rsidR="005A4141">
        <w:rPr>
          <w:sz w:val="28"/>
          <w:szCs w:val="28"/>
        </w:rPr>
        <w:t>eptītajā</w:t>
      </w:r>
      <w:r w:rsidR="000C5E29" w:rsidRPr="00A01E32">
        <w:rPr>
          <w:sz w:val="28"/>
          <w:szCs w:val="28"/>
        </w:rPr>
        <w:t xml:space="preserve"> </w:t>
      </w:r>
      <w:r w:rsidR="000C5E29">
        <w:rPr>
          <w:sz w:val="28"/>
          <w:szCs w:val="28"/>
        </w:rPr>
        <w:t xml:space="preserve">daļā noteiktajam uz mūžu notiesātajam jāizcieš slēgtā cietuma soda izciešanas </w:t>
      </w:r>
      <w:r w:rsidR="000C5E29">
        <w:rPr>
          <w:color w:val="000000"/>
          <w:sz w:val="28"/>
          <w:szCs w:val="28"/>
        </w:rPr>
        <w:t xml:space="preserve">režīma augstākajā pakāpē, </w:t>
      </w:r>
      <w:r w:rsidR="000C5E29">
        <w:rPr>
          <w:sz w:val="28"/>
          <w:szCs w:val="28"/>
        </w:rPr>
        <w:t xml:space="preserve">ieskaita laiku, kuru uz mūžu notiesātais tajā ir izcietis līdz </w:t>
      </w:r>
      <w:r w:rsidR="00BB65E1">
        <w:rPr>
          <w:sz w:val="28"/>
          <w:szCs w:val="28"/>
        </w:rPr>
        <w:t xml:space="preserve">šo </w:t>
      </w:r>
      <w:r w:rsidR="000C5E29">
        <w:rPr>
          <w:sz w:val="28"/>
          <w:szCs w:val="28"/>
        </w:rPr>
        <w:t>grozījumu spēkā stāšanās dienai.</w:t>
      </w:r>
      <w:r w:rsidR="000C5E29" w:rsidRPr="00A01E32">
        <w:rPr>
          <w:sz w:val="28"/>
          <w:szCs w:val="28"/>
        </w:rPr>
        <w:t xml:space="preserve">" </w:t>
      </w:r>
    </w:p>
    <w:p w14:paraId="2AE756C6" w14:textId="4EF5B590" w:rsidR="000D1B33" w:rsidRDefault="000D1B33" w:rsidP="000C5E29">
      <w:pPr>
        <w:ind w:firstLine="720"/>
        <w:jc w:val="both"/>
        <w:rPr>
          <w:sz w:val="28"/>
          <w:szCs w:val="28"/>
        </w:rPr>
      </w:pPr>
    </w:p>
    <w:p w14:paraId="43432F74" w14:textId="603DCB6C" w:rsidR="000D1B33" w:rsidRPr="00A01E32" w:rsidRDefault="000D1B33" w:rsidP="000C5E29">
      <w:pPr>
        <w:ind w:firstLine="720"/>
        <w:jc w:val="both"/>
        <w:rPr>
          <w:color w:val="000000"/>
          <w:sz w:val="28"/>
          <w:szCs w:val="28"/>
        </w:rPr>
      </w:pPr>
      <w:r>
        <w:rPr>
          <w:sz w:val="28"/>
          <w:szCs w:val="28"/>
        </w:rPr>
        <w:t xml:space="preserve">Likums stājas spēkā 2020.gada 1.janvārī. </w:t>
      </w:r>
    </w:p>
    <w:bookmarkEnd w:id="72"/>
    <w:p w14:paraId="01C48B68" w14:textId="77777777" w:rsidR="000C5E29" w:rsidRDefault="000C5E29" w:rsidP="000C5E29">
      <w:pPr>
        <w:ind w:firstLine="720"/>
        <w:jc w:val="both"/>
        <w:rPr>
          <w:color w:val="000000"/>
          <w:sz w:val="28"/>
          <w:szCs w:val="28"/>
        </w:rPr>
      </w:pPr>
    </w:p>
    <w:p w14:paraId="12FD776E" w14:textId="77777777" w:rsidR="006272E2" w:rsidRDefault="006272E2" w:rsidP="006272E2">
      <w:pPr>
        <w:rPr>
          <w:color w:val="000000"/>
        </w:rPr>
      </w:pPr>
      <w:r>
        <w:rPr>
          <w:color w:val="000000"/>
          <w:sz w:val="28"/>
          <w:szCs w:val="28"/>
        </w:rPr>
        <w:lastRenderedPageBreak/>
        <w:t xml:space="preserve">Ministru prezidenta biedrs, </w:t>
      </w:r>
    </w:p>
    <w:p w14:paraId="20DB650B" w14:textId="48132281" w:rsidR="006272E2" w:rsidRPr="00A910C5" w:rsidRDefault="006272E2" w:rsidP="006272E2">
      <w:pPr>
        <w:pStyle w:val="StyleRight"/>
        <w:spacing w:after="0"/>
        <w:ind w:firstLine="0"/>
        <w:jc w:val="both"/>
        <w:rPr>
          <w:color w:val="000000"/>
        </w:rPr>
      </w:pPr>
      <w:r>
        <w:rPr>
          <w:color w:val="000000"/>
        </w:rPr>
        <w:t>t</w:t>
      </w:r>
      <w:r w:rsidRPr="00A910C5">
        <w:rPr>
          <w:color w:val="000000"/>
        </w:rPr>
        <w:t>ieslietu ministrs</w:t>
      </w:r>
      <w:r w:rsidRPr="00A910C5">
        <w:rPr>
          <w:color w:val="000000"/>
        </w:rPr>
        <w:tab/>
      </w:r>
      <w:r w:rsidRPr="00A910C5">
        <w:rPr>
          <w:color w:val="000000"/>
        </w:rPr>
        <w:tab/>
      </w:r>
      <w:r w:rsidRPr="00A910C5">
        <w:rPr>
          <w:color w:val="000000"/>
        </w:rPr>
        <w:tab/>
      </w:r>
      <w:r w:rsidRPr="00A910C5">
        <w:rPr>
          <w:color w:val="000000"/>
        </w:rPr>
        <w:tab/>
      </w:r>
      <w:r w:rsidRPr="00A910C5">
        <w:rPr>
          <w:color w:val="000000"/>
        </w:rPr>
        <w:tab/>
      </w:r>
      <w:r w:rsidRPr="00A910C5">
        <w:rPr>
          <w:color w:val="000000"/>
        </w:rPr>
        <w:tab/>
      </w:r>
      <w:r w:rsidRPr="00A910C5">
        <w:rPr>
          <w:color w:val="000000"/>
        </w:rPr>
        <w:tab/>
      </w:r>
      <w:r>
        <w:rPr>
          <w:color w:val="000000"/>
        </w:rPr>
        <w:t xml:space="preserve">              Jānis Bordāns</w:t>
      </w:r>
    </w:p>
    <w:p w14:paraId="03C8C709" w14:textId="77777777" w:rsidR="000C5E29" w:rsidRPr="00A910C5" w:rsidRDefault="000C5E29" w:rsidP="000C5E29">
      <w:pPr>
        <w:pStyle w:val="StyleRight"/>
        <w:spacing w:after="0"/>
        <w:ind w:firstLine="0"/>
        <w:jc w:val="both"/>
        <w:rPr>
          <w:color w:val="000000"/>
        </w:rPr>
      </w:pPr>
    </w:p>
    <w:p w14:paraId="48886382" w14:textId="77777777" w:rsidR="000C5E29" w:rsidRPr="00A910C5" w:rsidRDefault="000C5E29" w:rsidP="000C5E29">
      <w:pPr>
        <w:pStyle w:val="StyleRight"/>
        <w:spacing w:after="0"/>
        <w:ind w:firstLine="0"/>
        <w:jc w:val="both"/>
        <w:rPr>
          <w:color w:val="000000"/>
        </w:rPr>
      </w:pPr>
      <w:r w:rsidRPr="00A910C5">
        <w:rPr>
          <w:color w:val="000000"/>
        </w:rPr>
        <w:t>Iesniedzējs:</w:t>
      </w:r>
    </w:p>
    <w:p w14:paraId="455965AC" w14:textId="406BAF94" w:rsidR="006123C8" w:rsidRDefault="000C5E29" w:rsidP="00DE6B86">
      <w:pPr>
        <w:pStyle w:val="StyleRight"/>
        <w:spacing w:after="0"/>
        <w:ind w:firstLine="0"/>
        <w:jc w:val="both"/>
      </w:pPr>
      <w:r>
        <w:t>Tieslietu ministrijas valsts sekretārs</w:t>
      </w:r>
      <w:r>
        <w:tab/>
      </w:r>
      <w:r>
        <w:tab/>
      </w:r>
      <w:r>
        <w:tab/>
      </w:r>
      <w:r>
        <w:tab/>
        <w:t xml:space="preserve">        Raivis Kronbergs</w:t>
      </w:r>
    </w:p>
    <w:sectPr w:rsidR="006123C8" w:rsidSect="00B76B91">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Laura Šileikiste" w:date="2019-07-03T12:40:00Z" w:initials="LŠ">
    <w:p w14:paraId="3CC1CF03" w14:textId="26331986" w:rsidR="00F767CF" w:rsidRDefault="00F767CF">
      <w:pPr>
        <w:pStyle w:val="Komentrateksts"/>
      </w:pPr>
      <w:r>
        <w:rPr>
          <w:rStyle w:val="Komentraatsauce"/>
        </w:rPr>
        <w:annotationRef/>
      </w:r>
      <w:r>
        <w:t>Anotācijā skaidrot, ka 3 mēneši ir optimāls termiņš, kura laikā var izdarīt secinājumus par noturīgām izmaiņām notiesātā uzvedībā.</w:t>
      </w:r>
    </w:p>
  </w:comment>
  <w:comment w:id="35" w:author="Laura Šileikiste" w:date="2018-09-10T14:58:00Z" w:initials="LŠ">
    <w:p w14:paraId="3EBCE6D7" w14:textId="34CEE6D9" w:rsidR="000C5E29" w:rsidRPr="00771762" w:rsidRDefault="000C5E29" w:rsidP="000C5E29">
      <w:pPr>
        <w:pStyle w:val="Komentrateksts"/>
      </w:pPr>
      <w:r>
        <w:rPr>
          <w:rStyle w:val="Komentraatsauce"/>
        </w:rPr>
        <w:annotationRef/>
      </w:r>
      <w:r w:rsidR="007C0200">
        <w:t>Norādīt anotācijā, ka n</w:t>
      </w:r>
      <w:r w:rsidRPr="00771762">
        <w:t>epieciešami grozījumi MK 30.06.2015. noteikumu Nr.345 "</w:t>
      </w:r>
      <w:r w:rsidRPr="00771762">
        <w:rPr>
          <w:bCs/>
        </w:rPr>
        <w:t>Noteikumi par brīvības atņemšanas iestādes izvērtēšanas komisijas sastāvu, darbības kārtību un lēmumu pieņemšanas kritērijiem</w:t>
      </w:r>
      <w:r w:rsidRPr="00771762">
        <w:t>" pielikumā un MK 30.05.2006. noteikumos Nr.423 "Brīvības atņemšanas iestādes iekšējās kārtības noteikumi".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C1CF03" w15:done="0"/>
  <w15:commentEx w15:paraId="3EBCE6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C1CF03" w16cid:durableId="20C720B4"/>
  <w16cid:commentId w16cid:paraId="3EBCE6D7" w16cid:durableId="1F4104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78A51" w14:textId="77777777" w:rsidR="00D31CAC" w:rsidRDefault="00D31CAC" w:rsidP="000C5E29">
      <w:r>
        <w:separator/>
      </w:r>
    </w:p>
  </w:endnote>
  <w:endnote w:type="continuationSeparator" w:id="0">
    <w:p w14:paraId="4C800F68" w14:textId="77777777" w:rsidR="00D31CAC" w:rsidRDefault="00D31CAC" w:rsidP="000C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AA6E6" w14:textId="77777777" w:rsidR="00B76B91" w:rsidRDefault="00194097" w:rsidP="00B76B91">
    <w:pPr>
      <w:rPr>
        <w:sz w:val="20"/>
        <w:szCs w:val="20"/>
      </w:rPr>
    </w:pPr>
  </w:p>
  <w:p w14:paraId="5C116F70" w14:textId="431A3291" w:rsidR="00B76B91" w:rsidRPr="006D4A92" w:rsidRDefault="000C5E29" w:rsidP="00B76B91">
    <w:r>
      <w:rPr>
        <w:sz w:val="20"/>
        <w:szCs w:val="20"/>
      </w:rPr>
      <w:t>TMLik_</w:t>
    </w:r>
    <w:r w:rsidR="00874E86">
      <w:rPr>
        <w:sz w:val="20"/>
        <w:szCs w:val="20"/>
      </w:rPr>
      <w:t>10</w:t>
    </w:r>
    <w:r w:rsidR="00B63DD2">
      <w:rPr>
        <w:sz w:val="20"/>
        <w:szCs w:val="20"/>
      </w:rPr>
      <w:t>0</w:t>
    </w:r>
    <w:r w:rsidR="00DB51E2">
      <w:rPr>
        <w:sz w:val="20"/>
        <w:szCs w:val="20"/>
      </w:rPr>
      <w:t>7</w:t>
    </w:r>
    <w:r>
      <w:rPr>
        <w:sz w:val="20"/>
        <w:szCs w:val="20"/>
      </w:rPr>
      <w:t>1</w:t>
    </w:r>
    <w:r w:rsidR="00443D50">
      <w:rPr>
        <w:sz w:val="20"/>
        <w:szCs w:val="20"/>
      </w:rPr>
      <w:t>9</w:t>
    </w:r>
    <w:r>
      <w:rPr>
        <w:sz w:val="20"/>
        <w:szCs w:val="20"/>
      </w:rPr>
      <w:t>_LSIK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A8A26" w14:textId="37718E54" w:rsidR="00B76B91" w:rsidRPr="006D4A92" w:rsidRDefault="000C5E29" w:rsidP="00B76B91">
    <w:r>
      <w:rPr>
        <w:sz w:val="20"/>
        <w:szCs w:val="20"/>
      </w:rPr>
      <w:t>TMLik_</w:t>
    </w:r>
    <w:r w:rsidR="00874E86">
      <w:rPr>
        <w:sz w:val="20"/>
        <w:szCs w:val="20"/>
      </w:rPr>
      <w:t>10</w:t>
    </w:r>
    <w:r w:rsidR="00B63DD2">
      <w:rPr>
        <w:sz w:val="20"/>
        <w:szCs w:val="20"/>
      </w:rPr>
      <w:t>0</w:t>
    </w:r>
    <w:r w:rsidR="00DB51E2">
      <w:rPr>
        <w:sz w:val="20"/>
        <w:szCs w:val="20"/>
      </w:rPr>
      <w:t>7</w:t>
    </w:r>
    <w:r w:rsidR="00443D50">
      <w:rPr>
        <w:sz w:val="20"/>
        <w:szCs w:val="20"/>
      </w:rPr>
      <w:t>19</w:t>
    </w:r>
    <w:r>
      <w:rPr>
        <w:sz w:val="20"/>
        <w:szCs w:val="20"/>
      </w:rPr>
      <w:t>_LSIK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9433C" w14:textId="77777777" w:rsidR="00D31CAC" w:rsidRDefault="00D31CAC" w:rsidP="000C5E29">
      <w:r>
        <w:separator/>
      </w:r>
    </w:p>
  </w:footnote>
  <w:footnote w:type="continuationSeparator" w:id="0">
    <w:p w14:paraId="6B9214F5" w14:textId="77777777" w:rsidR="00D31CAC" w:rsidRDefault="00D31CAC" w:rsidP="000C5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7C401" w14:textId="77777777" w:rsidR="00B76B91" w:rsidRDefault="000C5E29" w:rsidP="00B76B9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8D74D88" w14:textId="77777777" w:rsidR="00B76B91" w:rsidRDefault="0019409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D9C9E" w14:textId="77777777" w:rsidR="00B76B91" w:rsidRDefault="000C5E29" w:rsidP="00B76B9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27BA9">
      <w:rPr>
        <w:rStyle w:val="Lappusesnumurs"/>
        <w:noProof/>
      </w:rPr>
      <w:t>7</w:t>
    </w:r>
    <w:r>
      <w:rPr>
        <w:rStyle w:val="Lappusesnumurs"/>
      </w:rPr>
      <w:fldChar w:fldCharType="end"/>
    </w:r>
  </w:p>
  <w:p w14:paraId="030E2F0C" w14:textId="77777777" w:rsidR="00B76B91" w:rsidRDefault="0019409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41EEF"/>
    <w:multiLevelType w:val="hybridMultilevel"/>
    <w:tmpl w:val="DC8C661C"/>
    <w:lvl w:ilvl="0" w:tplc="78E8F6B4">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D0A323D"/>
    <w:multiLevelType w:val="hybridMultilevel"/>
    <w:tmpl w:val="A846F9CA"/>
    <w:lvl w:ilvl="0" w:tplc="F08E22C8">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Šileikiste">
    <w15:presenceInfo w15:providerId="AD" w15:userId="S::ls1704@TS.GOV.LV::c63e1127-eed9-42bd-9fba-a05ce938bfb2"/>
  </w15:person>
  <w15:person w15:author="Natalija Jarmilko">
    <w15:presenceInfo w15:providerId="AD" w15:userId="S-1-5-21-1931449693-2903337069-2018195580-1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E29"/>
    <w:rsid w:val="000150F9"/>
    <w:rsid w:val="00044344"/>
    <w:rsid w:val="00055E4B"/>
    <w:rsid w:val="00062333"/>
    <w:rsid w:val="00064E38"/>
    <w:rsid w:val="00071025"/>
    <w:rsid w:val="00072869"/>
    <w:rsid w:val="000728DD"/>
    <w:rsid w:val="000775DE"/>
    <w:rsid w:val="00077E4C"/>
    <w:rsid w:val="000972E5"/>
    <w:rsid w:val="000A2ADD"/>
    <w:rsid w:val="000A3251"/>
    <w:rsid w:val="000A3746"/>
    <w:rsid w:val="000C5E29"/>
    <w:rsid w:val="000D1B33"/>
    <w:rsid w:val="000D2D5A"/>
    <w:rsid w:val="00100FB6"/>
    <w:rsid w:val="00111E0C"/>
    <w:rsid w:val="00115FE3"/>
    <w:rsid w:val="00123015"/>
    <w:rsid w:val="00131743"/>
    <w:rsid w:val="00161156"/>
    <w:rsid w:val="00190120"/>
    <w:rsid w:val="00194097"/>
    <w:rsid w:val="001B316B"/>
    <w:rsid w:val="001B6B16"/>
    <w:rsid w:val="001C28F9"/>
    <w:rsid w:val="001C5221"/>
    <w:rsid w:val="001D64F1"/>
    <w:rsid w:val="001E0A56"/>
    <w:rsid w:val="001E293C"/>
    <w:rsid w:val="001E7A60"/>
    <w:rsid w:val="001F008F"/>
    <w:rsid w:val="00202B63"/>
    <w:rsid w:val="00214CB3"/>
    <w:rsid w:val="0021640A"/>
    <w:rsid w:val="00217471"/>
    <w:rsid w:val="002317E7"/>
    <w:rsid w:val="002403E4"/>
    <w:rsid w:val="00240430"/>
    <w:rsid w:val="002444C2"/>
    <w:rsid w:val="002604AC"/>
    <w:rsid w:val="002622D4"/>
    <w:rsid w:val="00265C98"/>
    <w:rsid w:val="00270CF4"/>
    <w:rsid w:val="00292094"/>
    <w:rsid w:val="00293F1F"/>
    <w:rsid w:val="002A6689"/>
    <w:rsid w:val="002B734D"/>
    <w:rsid w:val="002C019B"/>
    <w:rsid w:val="002C297D"/>
    <w:rsid w:val="002C7944"/>
    <w:rsid w:val="002D7E1C"/>
    <w:rsid w:val="002E415D"/>
    <w:rsid w:val="002F045E"/>
    <w:rsid w:val="002F1871"/>
    <w:rsid w:val="0030199A"/>
    <w:rsid w:val="00313503"/>
    <w:rsid w:val="0031776F"/>
    <w:rsid w:val="00320A0E"/>
    <w:rsid w:val="00345144"/>
    <w:rsid w:val="00350D3B"/>
    <w:rsid w:val="003520EA"/>
    <w:rsid w:val="003846E1"/>
    <w:rsid w:val="003846E6"/>
    <w:rsid w:val="00392E36"/>
    <w:rsid w:val="003944C5"/>
    <w:rsid w:val="003950BB"/>
    <w:rsid w:val="00395E7B"/>
    <w:rsid w:val="00396EFC"/>
    <w:rsid w:val="00397C2F"/>
    <w:rsid w:val="003A3924"/>
    <w:rsid w:val="003B2C6E"/>
    <w:rsid w:val="003B5B67"/>
    <w:rsid w:val="003D42C7"/>
    <w:rsid w:val="00400CB7"/>
    <w:rsid w:val="00412872"/>
    <w:rsid w:val="00416887"/>
    <w:rsid w:val="0044345F"/>
    <w:rsid w:val="00443D50"/>
    <w:rsid w:val="00446181"/>
    <w:rsid w:val="00447574"/>
    <w:rsid w:val="00464DB3"/>
    <w:rsid w:val="004831D6"/>
    <w:rsid w:val="00491537"/>
    <w:rsid w:val="004A6E20"/>
    <w:rsid w:val="004B4CEF"/>
    <w:rsid w:val="004B7789"/>
    <w:rsid w:val="004C02E1"/>
    <w:rsid w:val="004C120D"/>
    <w:rsid w:val="0050266A"/>
    <w:rsid w:val="00513093"/>
    <w:rsid w:val="00532E46"/>
    <w:rsid w:val="005460F3"/>
    <w:rsid w:val="005703DE"/>
    <w:rsid w:val="00573CFD"/>
    <w:rsid w:val="00591777"/>
    <w:rsid w:val="005919EE"/>
    <w:rsid w:val="00593391"/>
    <w:rsid w:val="00593BDE"/>
    <w:rsid w:val="005977DB"/>
    <w:rsid w:val="005A2CC0"/>
    <w:rsid w:val="005A4141"/>
    <w:rsid w:val="005B69B5"/>
    <w:rsid w:val="005C29B1"/>
    <w:rsid w:val="005D0092"/>
    <w:rsid w:val="005D78EF"/>
    <w:rsid w:val="005E0B59"/>
    <w:rsid w:val="005E0D51"/>
    <w:rsid w:val="006010C1"/>
    <w:rsid w:val="0060533A"/>
    <w:rsid w:val="00610D66"/>
    <w:rsid w:val="006123C8"/>
    <w:rsid w:val="006227A2"/>
    <w:rsid w:val="006272E2"/>
    <w:rsid w:val="006317A6"/>
    <w:rsid w:val="00632D6B"/>
    <w:rsid w:val="00647857"/>
    <w:rsid w:val="00650A11"/>
    <w:rsid w:val="00651B4D"/>
    <w:rsid w:val="00651F05"/>
    <w:rsid w:val="0065231E"/>
    <w:rsid w:val="0065350A"/>
    <w:rsid w:val="00663E18"/>
    <w:rsid w:val="006769E2"/>
    <w:rsid w:val="00684C3A"/>
    <w:rsid w:val="006942CF"/>
    <w:rsid w:val="006944C0"/>
    <w:rsid w:val="006C506F"/>
    <w:rsid w:val="006D2913"/>
    <w:rsid w:val="006D2DA0"/>
    <w:rsid w:val="006D5588"/>
    <w:rsid w:val="006E2C1D"/>
    <w:rsid w:val="006F5555"/>
    <w:rsid w:val="00712D93"/>
    <w:rsid w:val="00714E11"/>
    <w:rsid w:val="007264FC"/>
    <w:rsid w:val="007305C1"/>
    <w:rsid w:val="00732948"/>
    <w:rsid w:val="007358E9"/>
    <w:rsid w:val="007569E1"/>
    <w:rsid w:val="00763B2B"/>
    <w:rsid w:val="00767504"/>
    <w:rsid w:val="007730DA"/>
    <w:rsid w:val="007B2AFD"/>
    <w:rsid w:val="007B4010"/>
    <w:rsid w:val="007C0200"/>
    <w:rsid w:val="007D4AA9"/>
    <w:rsid w:val="007E0F26"/>
    <w:rsid w:val="007E2776"/>
    <w:rsid w:val="007F25BC"/>
    <w:rsid w:val="007F7742"/>
    <w:rsid w:val="008148FB"/>
    <w:rsid w:val="00815A42"/>
    <w:rsid w:val="008170A4"/>
    <w:rsid w:val="00823B92"/>
    <w:rsid w:val="00836708"/>
    <w:rsid w:val="00844A36"/>
    <w:rsid w:val="00846B1E"/>
    <w:rsid w:val="00867003"/>
    <w:rsid w:val="0087080D"/>
    <w:rsid w:val="00874E86"/>
    <w:rsid w:val="00882E10"/>
    <w:rsid w:val="00891B9E"/>
    <w:rsid w:val="008A1DF8"/>
    <w:rsid w:val="008A33C7"/>
    <w:rsid w:val="008A47A0"/>
    <w:rsid w:val="008B10B3"/>
    <w:rsid w:val="008C4BB6"/>
    <w:rsid w:val="008D09EC"/>
    <w:rsid w:val="008D4925"/>
    <w:rsid w:val="008F16FB"/>
    <w:rsid w:val="008F2F48"/>
    <w:rsid w:val="00901396"/>
    <w:rsid w:val="009126D4"/>
    <w:rsid w:val="00914571"/>
    <w:rsid w:val="00962C1C"/>
    <w:rsid w:val="009637FD"/>
    <w:rsid w:val="00966397"/>
    <w:rsid w:val="00972894"/>
    <w:rsid w:val="0097415B"/>
    <w:rsid w:val="00974536"/>
    <w:rsid w:val="00987631"/>
    <w:rsid w:val="0099363C"/>
    <w:rsid w:val="009B55AB"/>
    <w:rsid w:val="009C0F20"/>
    <w:rsid w:val="009C6391"/>
    <w:rsid w:val="009C667B"/>
    <w:rsid w:val="009C7398"/>
    <w:rsid w:val="009E2E08"/>
    <w:rsid w:val="009E47D0"/>
    <w:rsid w:val="009F042E"/>
    <w:rsid w:val="009F6D7B"/>
    <w:rsid w:val="00A07932"/>
    <w:rsid w:val="00A11F89"/>
    <w:rsid w:val="00A21177"/>
    <w:rsid w:val="00A32D66"/>
    <w:rsid w:val="00A34829"/>
    <w:rsid w:val="00A35373"/>
    <w:rsid w:val="00A41FF6"/>
    <w:rsid w:val="00A4398C"/>
    <w:rsid w:val="00A475AB"/>
    <w:rsid w:val="00A54B01"/>
    <w:rsid w:val="00A669BC"/>
    <w:rsid w:val="00A70013"/>
    <w:rsid w:val="00A86BE4"/>
    <w:rsid w:val="00A86E83"/>
    <w:rsid w:val="00AB7711"/>
    <w:rsid w:val="00AD1273"/>
    <w:rsid w:val="00AE152C"/>
    <w:rsid w:val="00AF0D2D"/>
    <w:rsid w:val="00AF6F0D"/>
    <w:rsid w:val="00B035F4"/>
    <w:rsid w:val="00B238C1"/>
    <w:rsid w:val="00B241B0"/>
    <w:rsid w:val="00B347B4"/>
    <w:rsid w:val="00B35E90"/>
    <w:rsid w:val="00B4527E"/>
    <w:rsid w:val="00B54C62"/>
    <w:rsid w:val="00B57A45"/>
    <w:rsid w:val="00B63DD2"/>
    <w:rsid w:val="00B6466D"/>
    <w:rsid w:val="00B70F84"/>
    <w:rsid w:val="00B7310F"/>
    <w:rsid w:val="00B85836"/>
    <w:rsid w:val="00B91AF4"/>
    <w:rsid w:val="00B93674"/>
    <w:rsid w:val="00B9605E"/>
    <w:rsid w:val="00BB4297"/>
    <w:rsid w:val="00BB65E1"/>
    <w:rsid w:val="00BC7C31"/>
    <w:rsid w:val="00C06ABD"/>
    <w:rsid w:val="00C12D69"/>
    <w:rsid w:val="00C17653"/>
    <w:rsid w:val="00C2762C"/>
    <w:rsid w:val="00C27BA9"/>
    <w:rsid w:val="00C331E3"/>
    <w:rsid w:val="00C64750"/>
    <w:rsid w:val="00C73765"/>
    <w:rsid w:val="00C7474F"/>
    <w:rsid w:val="00C8189E"/>
    <w:rsid w:val="00C81B98"/>
    <w:rsid w:val="00C828BB"/>
    <w:rsid w:val="00C86B21"/>
    <w:rsid w:val="00CA4149"/>
    <w:rsid w:val="00CB31AE"/>
    <w:rsid w:val="00CB59DE"/>
    <w:rsid w:val="00CC0606"/>
    <w:rsid w:val="00CC29FF"/>
    <w:rsid w:val="00CC45C0"/>
    <w:rsid w:val="00CD25EA"/>
    <w:rsid w:val="00CE5DAB"/>
    <w:rsid w:val="00CF1BBC"/>
    <w:rsid w:val="00D020DB"/>
    <w:rsid w:val="00D31CAC"/>
    <w:rsid w:val="00D3507B"/>
    <w:rsid w:val="00D5327B"/>
    <w:rsid w:val="00D571EE"/>
    <w:rsid w:val="00D701D6"/>
    <w:rsid w:val="00DA3047"/>
    <w:rsid w:val="00DB51E2"/>
    <w:rsid w:val="00DC26FD"/>
    <w:rsid w:val="00DC551F"/>
    <w:rsid w:val="00DD35C1"/>
    <w:rsid w:val="00DD5312"/>
    <w:rsid w:val="00DD5F68"/>
    <w:rsid w:val="00DE4980"/>
    <w:rsid w:val="00DE6B86"/>
    <w:rsid w:val="00E00D43"/>
    <w:rsid w:val="00E05F6E"/>
    <w:rsid w:val="00E15DB1"/>
    <w:rsid w:val="00E2188B"/>
    <w:rsid w:val="00E24C29"/>
    <w:rsid w:val="00E315F7"/>
    <w:rsid w:val="00E61F8E"/>
    <w:rsid w:val="00E62AC9"/>
    <w:rsid w:val="00E67994"/>
    <w:rsid w:val="00E72A22"/>
    <w:rsid w:val="00E866BB"/>
    <w:rsid w:val="00E90C54"/>
    <w:rsid w:val="00EA1787"/>
    <w:rsid w:val="00EA1CF6"/>
    <w:rsid w:val="00EA6667"/>
    <w:rsid w:val="00EA7B03"/>
    <w:rsid w:val="00EB2989"/>
    <w:rsid w:val="00EB7BC4"/>
    <w:rsid w:val="00EC4761"/>
    <w:rsid w:val="00ED136C"/>
    <w:rsid w:val="00ED4304"/>
    <w:rsid w:val="00EE04C0"/>
    <w:rsid w:val="00EE6416"/>
    <w:rsid w:val="00F21230"/>
    <w:rsid w:val="00F36CE9"/>
    <w:rsid w:val="00F40E16"/>
    <w:rsid w:val="00F46A9B"/>
    <w:rsid w:val="00F51D7C"/>
    <w:rsid w:val="00F65531"/>
    <w:rsid w:val="00F675D3"/>
    <w:rsid w:val="00F713E1"/>
    <w:rsid w:val="00F767CF"/>
    <w:rsid w:val="00F93902"/>
    <w:rsid w:val="00FC2017"/>
    <w:rsid w:val="00FC59E5"/>
    <w:rsid w:val="00FE75BD"/>
    <w:rsid w:val="00FF1F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B3EC"/>
  <w15:chartTrackingRefBased/>
  <w15:docId w15:val="{4823E61B-7E0F-4704-AE2D-7EC3B448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C5E29"/>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0C5E29"/>
    <w:pPr>
      <w:spacing w:after="120"/>
      <w:ind w:firstLine="720"/>
      <w:jc w:val="right"/>
    </w:pPr>
    <w:rPr>
      <w:sz w:val="28"/>
      <w:szCs w:val="28"/>
      <w:lang w:eastAsia="en-US"/>
    </w:rPr>
  </w:style>
  <w:style w:type="paragraph" w:styleId="Galvene">
    <w:name w:val="header"/>
    <w:basedOn w:val="Parasts"/>
    <w:link w:val="GalveneRakstz"/>
    <w:uiPriority w:val="99"/>
    <w:rsid w:val="000C5E29"/>
    <w:pPr>
      <w:tabs>
        <w:tab w:val="center" w:pos="4153"/>
        <w:tab w:val="right" w:pos="8306"/>
      </w:tabs>
    </w:pPr>
  </w:style>
  <w:style w:type="character" w:customStyle="1" w:styleId="GalveneRakstz">
    <w:name w:val="Galvene Rakstz."/>
    <w:basedOn w:val="Noklusjumarindkopasfonts"/>
    <w:link w:val="Galvene"/>
    <w:uiPriority w:val="99"/>
    <w:rsid w:val="000C5E29"/>
    <w:rPr>
      <w:rFonts w:ascii="Times New Roman" w:eastAsia="Times New Roman" w:hAnsi="Times New Roman" w:cs="Times New Roman"/>
      <w:sz w:val="24"/>
      <w:szCs w:val="24"/>
      <w:lang w:eastAsia="lv-LV"/>
    </w:rPr>
  </w:style>
  <w:style w:type="character" w:styleId="Lappusesnumurs">
    <w:name w:val="page number"/>
    <w:rsid w:val="000C5E29"/>
  </w:style>
  <w:style w:type="character" w:styleId="Komentraatsauce">
    <w:name w:val="annotation reference"/>
    <w:uiPriority w:val="99"/>
    <w:semiHidden/>
    <w:unhideWhenUsed/>
    <w:rsid w:val="000C5E29"/>
    <w:rPr>
      <w:sz w:val="16"/>
      <w:szCs w:val="16"/>
    </w:rPr>
  </w:style>
  <w:style w:type="paragraph" w:styleId="Komentrateksts">
    <w:name w:val="annotation text"/>
    <w:basedOn w:val="Parasts"/>
    <w:link w:val="KomentratekstsRakstz"/>
    <w:uiPriority w:val="99"/>
    <w:unhideWhenUsed/>
    <w:rsid w:val="000C5E29"/>
    <w:rPr>
      <w:sz w:val="20"/>
      <w:szCs w:val="20"/>
    </w:rPr>
  </w:style>
  <w:style w:type="character" w:customStyle="1" w:styleId="KomentratekstsRakstz">
    <w:name w:val="Komentāra teksts Rakstz."/>
    <w:basedOn w:val="Noklusjumarindkopasfonts"/>
    <w:link w:val="Komentrateksts"/>
    <w:uiPriority w:val="99"/>
    <w:rsid w:val="000C5E29"/>
    <w:rPr>
      <w:rFonts w:ascii="Times New Roman" w:eastAsia="Times New Roman" w:hAnsi="Times New Roman" w:cs="Times New Roman"/>
      <w:sz w:val="20"/>
      <w:szCs w:val="20"/>
      <w:lang w:eastAsia="lv-LV"/>
    </w:rPr>
  </w:style>
  <w:style w:type="paragraph" w:customStyle="1" w:styleId="tv2132">
    <w:name w:val="tv2132"/>
    <w:basedOn w:val="Parasts"/>
    <w:rsid w:val="000C5E29"/>
    <w:pPr>
      <w:spacing w:line="360" w:lineRule="auto"/>
      <w:ind w:firstLine="300"/>
    </w:pPr>
    <w:rPr>
      <w:color w:val="414142"/>
      <w:sz w:val="20"/>
      <w:szCs w:val="20"/>
    </w:rPr>
  </w:style>
  <w:style w:type="paragraph" w:styleId="Balonteksts">
    <w:name w:val="Balloon Text"/>
    <w:basedOn w:val="Parasts"/>
    <w:link w:val="BalontekstsRakstz"/>
    <w:uiPriority w:val="99"/>
    <w:semiHidden/>
    <w:unhideWhenUsed/>
    <w:rsid w:val="000C5E2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C5E29"/>
    <w:rPr>
      <w:rFonts w:ascii="Segoe UI" w:eastAsia="Times New Roman" w:hAnsi="Segoe UI" w:cs="Segoe UI"/>
      <w:sz w:val="18"/>
      <w:szCs w:val="18"/>
      <w:lang w:eastAsia="lv-LV"/>
    </w:rPr>
  </w:style>
  <w:style w:type="paragraph" w:styleId="Kjene">
    <w:name w:val="footer"/>
    <w:basedOn w:val="Parasts"/>
    <w:link w:val="KjeneRakstz"/>
    <w:uiPriority w:val="99"/>
    <w:unhideWhenUsed/>
    <w:rsid w:val="000C5E29"/>
    <w:pPr>
      <w:tabs>
        <w:tab w:val="center" w:pos="4153"/>
        <w:tab w:val="right" w:pos="8306"/>
      </w:tabs>
    </w:pPr>
  </w:style>
  <w:style w:type="character" w:customStyle="1" w:styleId="KjeneRakstz">
    <w:name w:val="Kājene Rakstz."/>
    <w:basedOn w:val="Noklusjumarindkopasfonts"/>
    <w:link w:val="Kjene"/>
    <w:uiPriority w:val="99"/>
    <w:rsid w:val="000C5E29"/>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65350A"/>
    <w:rPr>
      <w:b/>
      <w:bCs/>
    </w:rPr>
  </w:style>
  <w:style w:type="character" w:customStyle="1" w:styleId="KomentratmaRakstz">
    <w:name w:val="Komentāra tēma Rakstz."/>
    <w:basedOn w:val="KomentratekstsRakstz"/>
    <w:link w:val="Komentratma"/>
    <w:uiPriority w:val="99"/>
    <w:semiHidden/>
    <w:rsid w:val="0065350A"/>
    <w:rPr>
      <w:rFonts w:ascii="Times New Roman" w:eastAsia="Times New Roman" w:hAnsi="Times New Roman" w:cs="Times New Roman"/>
      <w:b/>
      <w:bCs/>
      <w:sz w:val="20"/>
      <w:szCs w:val="20"/>
      <w:lang w:eastAsia="lv-LV"/>
    </w:rPr>
  </w:style>
  <w:style w:type="character" w:customStyle="1" w:styleId="fontsize21">
    <w:name w:val="fontsize21"/>
    <w:basedOn w:val="Noklusjumarindkopasfonts"/>
    <w:rsid w:val="002403E4"/>
    <w:rPr>
      <w:b w:val="0"/>
      <w:bCs w:val="0"/>
      <w:i/>
      <w:iCs/>
    </w:rPr>
  </w:style>
  <w:style w:type="paragraph" w:styleId="Sarakstarindkopa">
    <w:name w:val="List Paragraph"/>
    <w:basedOn w:val="Parasts"/>
    <w:uiPriority w:val="34"/>
    <w:qFormat/>
    <w:rsid w:val="00DD5F68"/>
    <w:pPr>
      <w:ind w:left="720"/>
    </w:pPr>
    <w:rPr>
      <w:rFonts w:ascii="Calibri" w:eastAsia="Calibri" w:hAnsi="Calibri"/>
      <w:sz w:val="22"/>
      <w:szCs w:val="22"/>
    </w:rPr>
  </w:style>
  <w:style w:type="character" w:customStyle="1" w:styleId="Bodytext37">
    <w:name w:val="Body text37"/>
    <w:basedOn w:val="Noklusjumarindkopasfonts"/>
    <w:rsid w:val="00DD5F68"/>
    <w:rPr>
      <w:rFonts w:ascii="Arial" w:hAnsi="Arial" w:cs="Arial"/>
      <w:spacing w:val="0"/>
      <w:sz w:val="19"/>
      <w:szCs w:val="19"/>
    </w:rPr>
  </w:style>
  <w:style w:type="paragraph" w:styleId="Paraststmeklis">
    <w:name w:val="Normal (Web)"/>
    <w:basedOn w:val="Parasts"/>
    <w:rsid w:val="00B57A45"/>
    <w:pPr>
      <w:spacing w:before="100" w:beforeAutospacing="1" w:after="100" w:afterAutospacing="1"/>
    </w:pPr>
    <w:rPr>
      <w:lang w:val="en-US" w:eastAsia="en-US"/>
    </w:rPr>
  </w:style>
  <w:style w:type="paragraph" w:customStyle="1" w:styleId="tv213">
    <w:name w:val="tv213"/>
    <w:basedOn w:val="Parasts"/>
    <w:rsid w:val="00B57A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85286">
      <w:bodyDiv w:val="1"/>
      <w:marLeft w:val="0"/>
      <w:marRight w:val="0"/>
      <w:marTop w:val="0"/>
      <w:marBottom w:val="0"/>
      <w:divBdr>
        <w:top w:val="none" w:sz="0" w:space="0" w:color="auto"/>
        <w:left w:val="none" w:sz="0" w:space="0" w:color="auto"/>
        <w:bottom w:val="none" w:sz="0" w:space="0" w:color="auto"/>
        <w:right w:val="none" w:sz="0" w:space="0" w:color="auto"/>
      </w:divBdr>
      <w:divsChild>
        <w:div w:id="552618981">
          <w:marLeft w:val="0"/>
          <w:marRight w:val="0"/>
          <w:marTop w:val="0"/>
          <w:marBottom w:val="0"/>
          <w:divBdr>
            <w:top w:val="none" w:sz="0" w:space="0" w:color="auto"/>
            <w:left w:val="none" w:sz="0" w:space="0" w:color="auto"/>
            <w:bottom w:val="none" w:sz="0" w:space="0" w:color="auto"/>
            <w:right w:val="none" w:sz="0" w:space="0" w:color="auto"/>
          </w:divBdr>
          <w:divsChild>
            <w:div w:id="441845821">
              <w:marLeft w:val="0"/>
              <w:marRight w:val="0"/>
              <w:marTop w:val="0"/>
              <w:marBottom w:val="0"/>
              <w:divBdr>
                <w:top w:val="none" w:sz="0" w:space="0" w:color="auto"/>
                <w:left w:val="none" w:sz="0" w:space="0" w:color="auto"/>
                <w:bottom w:val="none" w:sz="0" w:space="0" w:color="auto"/>
                <w:right w:val="none" w:sz="0" w:space="0" w:color="auto"/>
              </w:divBdr>
              <w:divsChild>
                <w:div w:id="173613196">
                  <w:marLeft w:val="0"/>
                  <w:marRight w:val="0"/>
                  <w:marTop w:val="0"/>
                  <w:marBottom w:val="0"/>
                  <w:divBdr>
                    <w:top w:val="none" w:sz="0" w:space="0" w:color="auto"/>
                    <w:left w:val="none" w:sz="0" w:space="0" w:color="auto"/>
                    <w:bottom w:val="none" w:sz="0" w:space="0" w:color="auto"/>
                    <w:right w:val="none" w:sz="0" w:space="0" w:color="auto"/>
                  </w:divBdr>
                  <w:divsChild>
                    <w:div w:id="1282031143">
                      <w:marLeft w:val="0"/>
                      <w:marRight w:val="0"/>
                      <w:marTop w:val="0"/>
                      <w:marBottom w:val="0"/>
                      <w:divBdr>
                        <w:top w:val="none" w:sz="0" w:space="0" w:color="auto"/>
                        <w:left w:val="none" w:sz="0" w:space="0" w:color="auto"/>
                        <w:bottom w:val="none" w:sz="0" w:space="0" w:color="auto"/>
                        <w:right w:val="none" w:sz="0" w:space="0" w:color="auto"/>
                      </w:divBdr>
                      <w:divsChild>
                        <w:div w:id="637346555">
                          <w:marLeft w:val="0"/>
                          <w:marRight w:val="0"/>
                          <w:marTop w:val="0"/>
                          <w:marBottom w:val="0"/>
                          <w:divBdr>
                            <w:top w:val="none" w:sz="0" w:space="0" w:color="auto"/>
                            <w:left w:val="none" w:sz="0" w:space="0" w:color="auto"/>
                            <w:bottom w:val="none" w:sz="0" w:space="0" w:color="auto"/>
                            <w:right w:val="none" w:sz="0" w:space="0" w:color="auto"/>
                          </w:divBdr>
                          <w:divsChild>
                            <w:div w:id="10930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064455">
      <w:bodyDiv w:val="1"/>
      <w:marLeft w:val="0"/>
      <w:marRight w:val="0"/>
      <w:marTop w:val="0"/>
      <w:marBottom w:val="0"/>
      <w:divBdr>
        <w:top w:val="none" w:sz="0" w:space="0" w:color="auto"/>
        <w:left w:val="none" w:sz="0" w:space="0" w:color="auto"/>
        <w:bottom w:val="none" w:sz="0" w:space="0" w:color="auto"/>
        <w:right w:val="none" w:sz="0" w:space="0" w:color="auto"/>
      </w:divBdr>
      <w:divsChild>
        <w:div w:id="1506557257">
          <w:marLeft w:val="0"/>
          <w:marRight w:val="0"/>
          <w:marTop w:val="0"/>
          <w:marBottom w:val="0"/>
          <w:divBdr>
            <w:top w:val="none" w:sz="0" w:space="0" w:color="auto"/>
            <w:left w:val="none" w:sz="0" w:space="0" w:color="auto"/>
            <w:bottom w:val="none" w:sz="0" w:space="0" w:color="auto"/>
            <w:right w:val="none" w:sz="0" w:space="0" w:color="auto"/>
          </w:divBdr>
          <w:divsChild>
            <w:div w:id="1787115136">
              <w:marLeft w:val="0"/>
              <w:marRight w:val="0"/>
              <w:marTop w:val="0"/>
              <w:marBottom w:val="0"/>
              <w:divBdr>
                <w:top w:val="none" w:sz="0" w:space="0" w:color="auto"/>
                <w:left w:val="none" w:sz="0" w:space="0" w:color="auto"/>
                <w:bottom w:val="none" w:sz="0" w:space="0" w:color="auto"/>
                <w:right w:val="none" w:sz="0" w:space="0" w:color="auto"/>
              </w:divBdr>
              <w:divsChild>
                <w:div w:id="147675912">
                  <w:marLeft w:val="0"/>
                  <w:marRight w:val="0"/>
                  <w:marTop w:val="0"/>
                  <w:marBottom w:val="0"/>
                  <w:divBdr>
                    <w:top w:val="none" w:sz="0" w:space="0" w:color="auto"/>
                    <w:left w:val="none" w:sz="0" w:space="0" w:color="auto"/>
                    <w:bottom w:val="none" w:sz="0" w:space="0" w:color="auto"/>
                    <w:right w:val="none" w:sz="0" w:space="0" w:color="auto"/>
                  </w:divBdr>
                  <w:divsChild>
                    <w:div w:id="1586265747">
                      <w:marLeft w:val="0"/>
                      <w:marRight w:val="0"/>
                      <w:marTop w:val="0"/>
                      <w:marBottom w:val="0"/>
                      <w:divBdr>
                        <w:top w:val="none" w:sz="0" w:space="0" w:color="auto"/>
                        <w:left w:val="none" w:sz="0" w:space="0" w:color="auto"/>
                        <w:bottom w:val="none" w:sz="0" w:space="0" w:color="auto"/>
                        <w:right w:val="none" w:sz="0" w:space="0" w:color="auto"/>
                      </w:divBdr>
                      <w:divsChild>
                        <w:div w:id="125240732">
                          <w:marLeft w:val="0"/>
                          <w:marRight w:val="0"/>
                          <w:marTop w:val="0"/>
                          <w:marBottom w:val="0"/>
                          <w:divBdr>
                            <w:top w:val="none" w:sz="0" w:space="0" w:color="auto"/>
                            <w:left w:val="none" w:sz="0" w:space="0" w:color="auto"/>
                            <w:bottom w:val="none" w:sz="0" w:space="0" w:color="auto"/>
                            <w:right w:val="none" w:sz="0" w:space="0" w:color="auto"/>
                          </w:divBdr>
                          <w:divsChild>
                            <w:div w:id="5897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353903">
      <w:bodyDiv w:val="1"/>
      <w:marLeft w:val="0"/>
      <w:marRight w:val="0"/>
      <w:marTop w:val="0"/>
      <w:marBottom w:val="0"/>
      <w:divBdr>
        <w:top w:val="none" w:sz="0" w:space="0" w:color="auto"/>
        <w:left w:val="none" w:sz="0" w:space="0" w:color="auto"/>
        <w:bottom w:val="none" w:sz="0" w:space="0" w:color="auto"/>
        <w:right w:val="none" w:sz="0" w:space="0" w:color="auto"/>
      </w:divBdr>
      <w:divsChild>
        <w:div w:id="831019243">
          <w:marLeft w:val="0"/>
          <w:marRight w:val="0"/>
          <w:marTop w:val="0"/>
          <w:marBottom w:val="0"/>
          <w:divBdr>
            <w:top w:val="none" w:sz="0" w:space="0" w:color="auto"/>
            <w:left w:val="none" w:sz="0" w:space="0" w:color="auto"/>
            <w:bottom w:val="none" w:sz="0" w:space="0" w:color="auto"/>
            <w:right w:val="none" w:sz="0" w:space="0" w:color="auto"/>
          </w:divBdr>
          <w:divsChild>
            <w:div w:id="948198284">
              <w:marLeft w:val="0"/>
              <w:marRight w:val="0"/>
              <w:marTop w:val="0"/>
              <w:marBottom w:val="0"/>
              <w:divBdr>
                <w:top w:val="none" w:sz="0" w:space="0" w:color="auto"/>
                <w:left w:val="none" w:sz="0" w:space="0" w:color="auto"/>
                <w:bottom w:val="none" w:sz="0" w:space="0" w:color="auto"/>
                <w:right w:val="none" w:sz="0" w:space="0" w:color="auto"/>
              </w:divBdr>
              <w:divsChild>
                <w:div w:id="1363432232">
                  <w:marLeft w:val="0"/>
                  <w:marRight w:val="0"/>
                  <w:marTop w:val="0"/>
                  <w:marBottom w:val="0"/>
                  <w:divBdr>
                    <w:top w:val="none" w:sz="0" w:space="0" w:color="auto"/>
                    <w:left w:val="none" w:sz="0" w:space="0" w:color="auto"/>
                    <w:bottom w:val="none" w:sz="0" w:space="0" w:color="auto"/>
                    <w:right w:val="none" w:sz="0" w:space="0" w:color="auto"/>
                  </w:divBdr>
                  <w:divsChild>
                    <w:div w:id="1547523904">
                      <w:marLeft w:val="0"/>
                      <w:marRight w:val="0"/>
                      <w:marTop w:val="0"/>
                      <w:marBottom w:val="0"/>
                      <w:divBdr>
                        <w:top w:val="none" w:sz="0" w:space="0" w:color="auto"/>
                        <w:left w:val="none" w:sz="0" w:space="0" w:color="auto"/>
                        <w:bottom w:val="none" w:sz="0" w:space="0" w:color="auto"/>
                        <w:right w:val="none" w:sz="0" w:space="0" w:color="auto"/>
                      </w:divBdr>
                      <w:divsChild>
                        <w:div w:id="898325092">
                          <w:marLeft w:val="0"/>
                          <w:marRight w:val="0"/>
                          <w:marTop w:val="0"/>
                          <w:marBottom w:val="0"/>
                          <w:divBdr>
                            <w:top w:val="none" w:sz="0" w:space="0" w:color="auto"/>
                            <w:left w:val="none" w:sz="0" w:space="0" w:color="auto"/>
                            <w:bottom w:val="none" w:sz="0" w:space="0" w:color="auto"/>
                            <w:right w:val="none" w:sz="0" w:space="0" w:color="auto"/>
                          </w:divBdr>
                          <w:divsChild>
                            <w:div w:id="12774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507414">
      <w:bodyDiv w:val="1"/>
      <w:marLeft w:val="0"/>
      <w:marRight w:val="0"/>
      <w:marTop w:val="0"/>
      <w:marBottom w:val="0"/>
      <w:divBdr>
        <w:top w:val="none" w:sz="0" w:space="0" w:color="auto"/>
        <w:left w:val="none" w:sz="0" w:space="0" w:color="auto"/>
        <w:bottom w:val="none" w:sz="0" w:space="0" w:color="auto"/>
        <w:right w:val="none" w:sz="0" w:space="0" w:color="auto"/>
      </w:divBdr>
    </w:div>
    <w:div w:id="1956520364">
      <w:bodyDiv w:val="1"/>
      <w:marLeft w:val="0"/>
      <w:marRight w:val="0"/>
      <w:marTop w:val="0"/>
      <w:marBottom w:val="0"/>
      <w:divBdr>
        <w:top w:val="none" w:sz="0" w:space="0" w:color="auto"/>
        <w:left w:val="none" w:sz="0" w:space="0" w:color="auto"/>
        <w:bottom w:val="none" w:sz="0" w:space="0" w:color="auto"/>
        <w:right w:val="none" w:sz="0" w:space="0" w:color="auto"/>
      </w:divBdr>
      <w:divsChild>
        <w:div w:id="1334525129">
          <w:marLeft w:val="0"/>
          <w:marRight w:val="0"/>
          <w:marTop w:val="0"/>
          <w:marBottom w:val="0"/>
          <w:divBdr>
            <w:top w:val="none" w:sz="0" w:space="0" w:color="auto"/>
            <w:left w:val="none" w:sz="0" w:space="0" w:color="auto"/>
            <w:bottom w:val="none" w:sz="0" w:space="0" w:color="auto"/>
            <w:right w:val="none" w:sz="0" w:space="0" w:color="auto"/>
          </w:divBdr>
          <w:divsChild>
            <w:div w:id="1145664405">
              <w:marLeft w:val="0"/>
              <w:marRight w:val="0"/>
              <w:marTop w:val="0"/>
              <w:marBottom w:val="0"/>
              <w:divBdr>
                <w:top w:val="none" w:sz="0" w:space="0" w:color="auto"/>
                <w:left w:val="none" w:sz="0" w:space="0" w:color="auto"/>
                <w:bottom w:val="none" w:sz="0" w:space="0" w:color="auto"/>
                <w:right w:val="none" w:sz="0" w:space="0" w:color="auto"/>
              </w:divBdr>
              <w:divsChild>
                <w:div w:id="198902596">
                  <w:marLeft w:val="0"/>
                  <w:marRight w:val="0"/>
                  <w:marTop w:val="0"/>
                  <w:marBottom w:val="0"/>
                  <w:divBdr>
                    <w:top w:val="none" w:sz="0" w:space="0" w:color="auto"/>
                    <w:left w:val="none" w:sz="0" w:space="0" w:color="auto"/>
                    <w:bottom w:val="none" w:sz="0" w:space="0" w:color="auto"/>
                    <w:right w:val="none" w:sz="0" w:space="0" w:color="auto"/>
                  </w:divBdr>
                  <w:divsChild>
                    <w:div w:id="1360818765">
                      <w:marLeft w:val="0"/>
                      <w:marRight w:val="0"/>
                      <w:marTop w:val="0"/>
                      <w:marBottom w:val="0"/>
                      <w:divBdr>
                        <w:top w:val="none" w:sz="0" w:space="0" w:color="auto"/>
                        <w:left w:val="none" w:sz="0" w:space="0" w:color="auto"/>
                        <w:bottom w:val="none" w:sz="0" w:space="0" w:color="auto"/>
                        <w:right w:val="none" w:sz="0" w:space="0" w:color="auto"/>
                      </w:divBdr>
                      <w:divsChild>
                        <w:div w:id="1480463237">
                          <w:marLeft w:val="0"/>
                          <w:marRight w:val="0"/>
                          <w:marTop w:val="0"/>
                          <w:marBottom w:val="0"/>
                          <w:divBdr>
                            <w:top w:val="none" w:sz="0" w:space="0" w:color="auto"/>
                            <w:left w:val="none" w:sz="0" w:space="0" w:color="auto"/>
                            <w:bottom w:val="none" w:sz="0" w:space="0" w:color="auto"/>
                            <w:right w:val="none" w:sz="0" w:space="0" w:color="auto"/>
                          </w:divBdr>
                          <w:divsChild>
                            <w:div w:id="2844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32589-FC8D-48C0-AD07-CCC9D1D8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13</Pages>
  <Words>16726</Words>
  <Characters>9534</Characters>
  <Application>Microsoft Office Word</Application>
  <DocSecurity>0</DocSecurity>
  <Lines>79</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"Grozījumi Latvijas Sodu izpildes kodeksā"</vt:lpstr>
      <vt:lpstr/>
    </vt:vector>
  </TitlesOfParts>
  <Manager>Tieslietu ministrijas Nozaru politikas departamenta Kriminālsodu izpildes politikas nodaļas vadītāja Kristīne Ķipēna </Manager>
  <Company>Tieslietu ministrija</Company>
  <LinksUpToDate>false</LinksUpToDate>
  <CharactersWithSpaces>26208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Latvijas Sodu izpildes kodeksā"</dc:title>
  <dc:subject>Likumprojekts</dc:subject>
  <dc:creator>Tieslietu ministrijas Nozaru politikas departamenta Kriminālsodu izpildes politikas nodaļas juriste Laura Šileikiste</dc:creator>
  <cp:keywords/>
  <dc:description>L. Šileikiste, 67046125, laura.sileikiste@tm.gov.lv </dc:description>
  <cp:lastModifiedBy>Laura Šileikiste</cp:lastModifiedBy>
  <cp:revision>23</cp:revision>
  <cp:lastPrinted>2019-07-05T07:20:00Z</cp:lastPrinted>
  <dcterms:created xsi:type="dcterms:W3CDTF">2019-07-02T13:16:00Z</dcterms:created>
  <dcterms:modified xsi:type="dcterms:W3CDTF">2019-07-10T13:26:00Z</dcterms:modified>
</cp:coreProperties>
</file>