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95065" w14:textId="0FD85C0F" w:rsidR="00BB5417" w:rsidRPr="00CB13BF" w:rsidRDefault="00BB5417" w:rsidP="00B07937">
      <w:pPr>
        <w:spacing w:after="0" w:line="240" w:lineRule="auto"/>
        <w:jc w:val="center"/>
        <w:rPr>
          <w:rFonts w:ascii="Times New Roman" w:eastAsia="Times New Roman" w:hAnsi="Times New Roman" w:cs="Times New Roman"/>
          <w:b/>
          <w:sz w:val="24"/>
          <w:szCs w:val="24"/>
          <w:lang w:eastAsia="lv-LV"/>
        </w:rPr>
      </w:pPr>
      <w:bookmarkStart w:id="0" w:name="OLE_LINK1"/>
      <w:r w:rsidRPr="00CB13BF">
        <w:rPr>
          <w:rFonts w:ascii="Times New Roman" w:eastAsia="Times New Roman" w:hAnsi="Times New Roman" w:cs="Times New Roman"/>
          <w:b/>
          <w:sz w:val="24"/>
          <w:szCs w:val="24"/>
          <w:lang w:eastAsia="lv-LV"/>
        </w:rPr>
        <w:t>Likumprojekta "Grozījumi Krimināllikumā" 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7"/>
        <w:gridCol w:w="389"/>
        <w:gridCol w:w="885"/>
        <w:gridCol w:w="930"/>
        <w:gridCol w:w="102"/>
        <w:gridCol w:w="126"/>
        <w:gridCol w:w="501"/>
        <w:gridCol w:w="464"/>
        <w:gridCol w:w="860"/>
        <w:gridCol w:w="1161"/>
        <w:gridCol w:w="860"/>
        <w:gridCol w:w="1161"/>
        <w:gridCol w:w="1299"/>
      </w:tblGrid>
      <w:tr w:rsidR="00A77263" w:rsidRPr="00CB13BF" w14:paraId="25009E3A" w14:textId="77777777" w:rsidTr="00FA555F">
        <w:trPr>
          <w:tblCellSpacing w:w="15" w:type="dxa"/>
        </w:trPr>
        <w:tc>
          <w:tcPr>
            <w:tcW w:w="4967" w:type="pct"/>
            <w:gridSpan w:val="13"/>
            <w:tcBorders>
              <w:top w:val="outset" w:sz="6" w:space="0" w:color="auto"/>
              <w:left w:val="outset" w:sz="6" w:space="0" w:color="auto"/>
              <w:bottom w:val="outset" w:sz="6" w:space="0" w:color="auto"/>
              <w:right w:val="outset" w:sz="6" w:space="0" w:color="auto"/>
            </w:tcBorders>
            <w:vAlign w:val="center"/>
            <w:hideMark/>
          </w:tcPr>
          <w:bookmarkEnd w:id="0"/>
          <w:p w14:paraId="4B1CA55C" w14:textId="77777777" w:rsidR="005C3B01" w:rsidRPr="00CB13BF" w:rsidRDefault="005C3B01" w:rsidP="00B07937">
            <w:pPr>
              <w:spacing w:after="0" w:line="240" w:lineRule="auto"/>
              <w:jc w:val="center"/>
              <w:rPr>
                <w:rFonts w:ascii="Times New Roman" w:eastAsia="Times New Roman" w:hAnsi="Times New Roman" w:cs="Times New Roman"/>
                <w:b/>
                <w:bCs/>
                <w:iCs/>
                <w:sz w:val="24"/>
                <w:szCs w:val="24"/>
                <w:lang w:val="sv-SE" w:eastAsia="lv-LV"/>
              </w:rPr>
            </w:pPr>
            <w:r w:rsidRPr="00CB13BF">
              <w:rPr>
                <w:rFonts w:ascii="Times New Roman" w:eastAsia="Times New Roman" w:hAnsi="Times New Roman" w:cs="Times New Roman"/>
                <w:b/>
                <w:bCs/>
                <w:iCs/>
                <w:sz w:val="24"/>
                <w:szCs w:val="24"/>
                <w:lang w:val="sv-SE" w:eastAsia="lv-LV"/>
              </w:rPr>
              <w:t>Tiesību akta projekta anotācijas kopsavilkums</w:t>
            </w:r>
          </w:p>
        </w:tc>
      </w:tr>
      <w:tr w:rsidR="00A77263" w:rsidRPr="00CB13BF" w14:paraId="10E323E1" w14:textId="77777777" w:rsidTr="008D0B9B">
        <w:trPr>
          <w:tblCellSpacing w:w="15" w:type="dxa"/>
        </w:trPr>
        <w:tc>
          <w:tcPr>
            <w:tcW w:w="1485" w:type="pct"/>
            <w:gridSpan w:val="6"/>
            <w:tcBorders>
              <w:top w:val="outset" w:sz="6" w:space="0" w:color="auto"/>
              <w:left w:val="outset" w:sz="6" w:space="0" w:color="auto"/>
              <w:bottom w:val="outset" w:sz="6" w:space="0" w:color="auto"/>
              <w:right w:val="outset" w:sz="6" w:space="0" w:color="auto"/>
            </w:tcBorders>
            <w:hideMark/>
          </w:tcPr>
          <w:p w14:paraId="23C2EED0" w14:textId="77777777" w:rsidR="005C3B01" w:rsidRPr="00CB13BF" w:rsidRDefault="005C3B01" w:rsidP="00B07937">
            <w:pPr>
              <w:spacing w:after="0" w:line="240" w:lineRule="auto"/>
              <w:rPr>
                <w:rFonts w:ascii="Times New Roman" w:eastAsia="Times New Roman" w:hAnsi="Times New Roman" w:cs="Times New Roman"/>
                <w:iCs/>
                <w:sz w:val="24"/>
                <w:szCs w:val="24"/>
                <w:lang w:val="sv-SE" w:eastAsia="lv-LV"/>
              </w:rPr>
            </w:pPr>
            <w:r w:rsidRPr="00CB13BF">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465" w:type="pct"/>
            <w:gridSpan w:val="7"/>
            <w:tcBorders>
              <w:top w:val="outset" w:sz="6" w:space="0" w:color="auto"/>
              <w:left w:val="outset" w:sz="6" w:space="0" w:color="auto"/>
              <w:bottom w:val="outset" w:sz="6" w:space="0" w:color="auto"/>
              <w:right w:val="outset" w:sz="6" w:space="0" w:color="auto"/>
            </w:tcBorders>
            <w:hideMark/>
          </w:tcPr>
          <w:p w14:paraId="577ADA67" w14:textId="669FB31F" w:rsidR="00143BC4" w:rsidRPr="00156FAA" w:rsidRDefault="00101207" w:rsidP="00143BC4">
            <w:pPr>
              <w:spacing w:after="0" w:line="240" w:lineRule="auto"/>
              <w:jc w:val="both"/>
              <w:rPr>
                <w:rFonts w:ascii="Times New Roman" w:eastAsia="Calibri" w:hAnsi="Times New Roman" w:cs="Times New Roman"/>
                <w:sz w:val="24"/>
                <w:szCs w:val="24"/>
              </w:rPr>
            </w:pPr>
            <w:bookmarkStart w:id="1" w:name="_Hlk514659294"/>
            <w:bookmarkStart w:id="2" w:name="_Hlk518549310"/>
            <w:r w:rsidRPr="00CB13BF">
              <w:rPr>
                <w:rFonts w:ascii="Times New Roman" w:eastAsia="Times New Roman" w:hAnsi="Times New Roman" w:cs="Times New Roman"/>
                <w:sz w:val="24"/>
                <w:szCs w:val="24"/>
                <w:lang w:eastAsia="lv-LV"/>
              </w:rPr>
              <w:t xml:space="preserve">       </w:t>
            </w:r>
            <w:r w:rsidR="00143BC4" w:rsidRPr="00CB13BF">
              <w:rPr>
                <w:rFonts w:ascii="Times New Roman" w:eastAsia="Times New Roman" w:hAnsi="Times New Roman" w:cs="Times New Roman"/>
                <w:sz w:val="24"/>
                <w:szCs w:val="24"/>
                <w:lang w:eastAsia="lv-LV"/>
              </w:rPr>
              <w:t xml:space="preserve">Ar </w:t>
            </w:r>
            <w:r w:rsidR="00143BC4" w:rsidRPr="00156FAA">
              <w:rPr>
                <w:rFonts w:ascii="Times New Roman" w:eastAsia="Times New Roman" w:hAnsi="Times New Roman" w:cs="Times New Roman"/>
                <w:sz w:val="24"/>
                <w:szCs w:val="24"/>
                <w:lang w:eastAsia="lv-LV"/>
              </w:rPr>
              <w:t>l</w:t>
            </w:r>
            <w:r w:rsidR="001C6F6A" w:rsidRPr="00156FAA">
              <w:rPr>
                <w:rFonts w:ascii="Times New Roman" w:eastAsia="Times New Roman" w:hAnsi="Times New Roman" w:cs="Times New Roman"/>
                <w:sz w:val="24"/>
                <w:szCs w:val="24"/>
                <w:lang w:eastAsia="lv-LV"/>
              </w:rPr>
              <w:t>ikumprojekt</w:t>
            </w:r>
            <w:r w:rsidR="00143BC4" w:rsidRPr="00156FAA">
              <w:rPr>
                <w:rFonts w:ascii="Times New Roman" w:eastAsia="Times New Roman" w:hAnsi="Times New Roman" w:cs="Times New Roman"/>
                <w:sz w:val="24"/>
                <w:szCs w:val="24"/>
                <w:lang w:eastAsia="lv-LV"/>
              </w:rPr>
              <w:t>u</w:t>
            </w:r>
            <w:r w:rsidR="001C6F6A" w:rsidRPr="00156FAA">
              <w:rPr>
                <w:rFonts w:ascii="Times New Roman" w:eastAsia="Times New Roman" w:hAnsi="Times New Roman" w:cs="Times New Roman"/>
                <w:sz w:val="24"/>
                <w:szCs w:val="24"/>
                <w:lang w:eastAsia="lv-LV"/>
              </w:rPr>
              <w:t xml:space="preserve"> </w:t>
            </w:r>
            <w:r w:rsidR="00143BC4" w:rsidRPr="00156FAA">
              <w:rPr>
                <w:rFonts w:ascii="Times New Roman" w:eastAsia="Times New Roman" w:hAnsi="Times New Roman" w:cs="Times New Roman"/>
                <w:sz w:val="24"/>
                <w:szCs w:val="24"/>
                <w:lang w:eastAsia="lv-LV"/>
              </w:rPr>
              <w:t>ir paredzēts</w:t>
            </w:r>
            <w:bookmarkEnd w:id="1"/>
            <w:bookmarkEnd w:id="2"/>
            <w:r w:rsidR="00143BC4" w:rsidRPr="00156FAA">
              <w:rPr>
                <w:rFonts w:ascii="Times New Roman" w:eastAsia="Times New Roman" w:hAnsi="Times New Roman" w:cs="Times New Roman"/>
                <w:sz w:val="24"/>
                <w:szCs w:val="24"/>
                <w:lang w:eastAsia="lv-LV"/>
              </w:rPr>
              <w:t xml:space="preserve"> </w:t>
            </w:r>
            <w:r w:rsidR="005C0C65" w:rsidRPr="00156FAA">
              <w:rPr>
                <w:rFonts w:ascii="Times New Roman" w:hAnsi="Times New Roman" w:cs="Times New Roman"/>
                <w:sz w:val="24"/>
                <w:szCs w:val="24"/>
              </w:rPr>
              <w:t>aizsākt nepilngadīgo kriminālatbildības reformu, paredzot nepilngadīgai personai atšķirīgu sodu piemērošanas un aizstāšanas kārtību</w:t>
            </w:r>
            <w:r w:rsidR="00143BC4" w:rsidRPr="00156FAA">
              <w:rPr>
                <w:rFonts w:ascii="Times New Roman" w:eastAsia="Times New Roman" w:hAnsi="Times New Roman" w:cs="Times New Roman"/>
                <w:sz w:val="24"/>
                <w:szCs w:val="24"/>
                <w:lang w:eastAsia="lv-LV"/>
              </w:rPr>
              <w:t>.</w:t>
            </w:r>
          </w:p>
          <w:p w14:paraId="1F197E55" w14:textId="5B35523F" w:rsidR="00143BC4" w:rsidRPr="00156FAA" w:rsidRDefault="00143BC4" w:rsidP="00143BC4">
            <w:pPr>
              <w:spacing w:after="0" w:line="240" w:lineRule="auto"/>
              <w:ind w:firstLine="364"/>
              <w:jc w:val="both"/>
              <w:rPr>
                <w:rFonts w:ascii="Times New Roman" w:eastAsia="Times New Roman" w:hAnsi="Times New Roman" w:cs="Times New Roman"/>
                <w:sz w:val="24"/>
                <w:szCs w:val="24"/>
                <w:lang w:eastAsia="lv-LV"/>
              </w:rPr>
            </w:pPr>
            <w:r w:rsidRPr="00156FAA">
              <w:rPr>
                <w:rFonts w:ascii="Times New Roman" w:eastAsia="Calibri" w:hAnsi="Times New Roman" w:cs="Times New Roman"/>
                <w:sz w:val="24"/>
                <w:szCs w:val="24"/>
              </w:rPr>
              <w:t xml:space="preserve">Likumprojektā ietverti grozījumi, kas vērsti </w:t>
            </w:r>
            <w:r w:rsidRPr="00156FAA">
              <w:rPr>
                <w:rFonts w:ascii="Times New Roman" w:eastAsia="Times New Roman" w:hAnsi="Times New Roman" w:cs="Times New Roman"/>
                <w:sz w:val="24"/>
                <w:szCs w:val="24"/>
                <w:lang w:eastAsia="lv-LV"/>
              </w:rPr>
              <w:t>uz kriminālsodu sistēmas pilnveidošanu kopumā, proti, paredz:</w:t>
            </w:r>
          </w:p>
          <w:p w14:paraId="30103F59" w14:textId="77777777" w:rsidR="00143BC4" w:rsidRPr="00156FAA" w:rsidRDefault="00143BC4" w:rsidP="00143BC4">
            <w:pPr>
              <w:numPr>
                <w:ilvl w:val="0"/>
                <w:numId w:val="7"/>
              </w:numPr>
              <w:spacing w:after="0" w:line="240" w:lineRule="auto"/>
              <w:ind w:left="0" w:firstLine="364"/>
              <w:contextualSpacing/>
              <w:jc w:val="both"/>
              <w:rPr>
                <w:rFonts w:ascii="Times New Roman" w:eastAsia="Times New Roman" w:hAnsi="Times New Roman" w:cs="Times New Roman"/>
                <w:iCs/>
                <w:sz w:val="24"/>
                <w:szCs w:val="24"/>
                <w:lang w:val="sv-SE" w:eastAsia="lv-LV"/>
              </w:rPr>
            </w:pPr>
            <w:r w:rsidRPr="00156FAA">
              <w:rPr>
                <w:rFonts w:ascii="Times New Roman" w:eastAsia="Times New Roman" w:hAnsi="Times New Roman" w:cs="Times New Roman"/>
                <w:iCs/>
                <w:sz w:val="24"/>
                <w:szCs w:val="24"/>
                <w:lang w:eastAsia="lv-LV"/>
              </w:rPr>
              <w:t>probācijas uzraudzību noteikt kā pamatsodu</w:t>
            </w:r>
            <w:r w:rsidRPr="00156FAA">
              <w:rPr>
                <w:rFonts w:ascii="Times New Roman" w:eastAsia="Times New Roman" w:hAnsi="Times New Roman" w:cs="Times New Roman"/>
                <w:iCs/>
                <w:sz w:val="24"/>
                <w:szCs w:val="24"/>
                <w:lang w:val="sv-SE" w:eastAsia="lv-LV"/>
              </w:rPr>
              <w:t>;</w:t>
            </w:r>
          </w:p>
          <w:p w14:paraId="67D3F2FD" w14:textId="77777777" w:rsidR="005C0C65" w:rsidRPr="00156FAA" w:rsidRDefault="00143BC4" w:rsidP="00143BC4">
            <w:pPr>
              <w:numPr>
                <w:ilvl w:val="0"/>
                <w:numId w:val="7"/>
              </w:numPr>
              <w:spacing w:after="0" w:line="240" w:lineRule="auto"/>
              <w:ind w:left="0" w:firstLine="364"/>
              <w:contextualSpacing/>
              <w:jc w:val="both"/>
              <w:rPr>
                <w:rFonts w:ascii="Times New Roman" w:eastAsia="Times New Roman" w:hAnsi="Times New Roman" w:cs="Times New Roman"/>
                <w:iCs/>
                <w:sz w:val="24"/>
                <w:szCs w:val="24"/>
                <w:lang w:val="sv-SE" w:eastAsia="lv-LV"/>
              </w:rPr>
            </w:pPr>
            <w:r w:rsidRPr="00156FAA">
              <w:rPr>
                <w:rFonts w:ascii="Times New Roman" w:eastAsia="Times New Roman" w:hAnsi="Times New Roman" w:cs="Times New Roman"/>
                <w:iCs/>
                <w:sz w:val="24"/>
                <w:szCs w:val="24"/>
                <w:lang w:eastAsia="lv-LV"/>
              </w:rPr>
              <w:t>piespiedu darbu aizstāt ar sabiedrisko darbu</w:t>
            </w:r>
            <w:r w:rsidRPr="00156FAA">
              <w:rPr>
                <w:rFonts w:ascii="Times New Roman" w:eastAsia="Times New Roman" w:hAnsi="Times New Roman" w:cs="Times New Roman"/>
                <w:iCs/>
                <w:sz w:val="24"/>
                <w:szCs w:val="24"/>
                <w:lang w:val="sv-SE" w:eastAsia="lv-LV"/>
              </w:rPr>
              <w:t>;</w:t>
            </w:r>
          </w:p>
          <w:p w14:paraId="3FF3049F" w14:textId="79BA0A29" w:rsidR="005C0C65" w:rsidRPr="00CB13BF" w:rsidRDefault="005C0C65" w:rsidP="005C0C65">
            <w:pPr>
              <w:spacing w:after="0" w:line="240" w:lineRule="auto"/>
              <w:contextualSpacing/>
              <w:jc w:val="both"/>
              <w:rPr>
                <w:rFonts w:ascii="Times New Roman" w:eastAsia="Times New Roman" w:hAnsi="Times New Roman" w:cs="Times New Roman"/>
                <w:iCs/>
                <w:sz w:val="24"/>
                <w:szCs w:val="24"/>
                <w:lang w:val="sv-SE" w:eastAsia="lv-LV"/>
              </w:rPr>
            </w:pPr>
            <w:r w:rsidRPr="00156FAA">
              <w:rPr>
                <w:rFonts w:ascii="Times New Roman" w:eastAsia="Calibri" w:hAnsi="Times New Roman" w:cs="Times New Roman"/>
                <w:sz w:val="24"/>
                <w:szCs w:val="24"/>
              </w:rPr>
              <w:t xml:space="preserve">      Likumprojektā ietverti arī citi grozījumi, kas </w:t>
            </w:r>
            <w:r w:rsidR="00B87554" w:rsidRPr="00156FAA">
              <w:rPr>
                <w:rFonts w:ascii="Times New Roman" w:eastAsia="Calibri" w:hAnsi="Times New Roman" w:cs="Times New Roman"/>
                <w:sz w:val="24"/>
                <w:szCs w:val="24"/>
              </w:rPr>
              <w:t>saistīti</w:t>
            </w:r>
            <w:r w:rsidRPr="00156FAA">
              <w:rPr>
                <w:rFonts w:ascii="Times New Roman" w:eastAsia="Calibri" w:hAnsi="Times New Roman" w:cs="Times New Roman"/>
                <w:sz w:val="24"/>
                <w:szCs w:val="24"/>
              </w:rPr>
              <w:t xml:space="preserve"> </w:t>
            </w:r>
            <w:r w:rsidR="00B87554" w:rsidRPr="00156FAA">
              <w:rPr>
                <w:rFonts w:ascii="Times New Roman" w:eastAsia="Calibri" w:hAnsi="Times New Roman" w:cs="Times New Roman"/>
                <w:sz w:val="24"/>
                <w:szCs w:val="24"/>
              </w:rPr>
              <w:t xml:space="preserve">ar </w:t>
            </w:r>
            <w:r w:rsidRPr="00156FAA">
              <w:rPr>
                <w:rFonts w:ascii="Times New Roman" w:eastAsia="Times New Roman" w:hAnsi="Times New Roman" w:cs="Times New Roman"/>
                <w:iCs/>
                <w:sz w:val="24"/>
                <w:szCs w:val="24"/>
                <w:lang w:eastAsia="lv-LV"/>
              </w:rPr>
              <w:t>kriminā</w:t>
            </w:r>
            <w:r w:rsidR="00B87554" w:rsidRPr="00156FAA">
              <w:rPr>
                <w:rFonts w:ascii="Times New Roman" w:eastAsia="Times New Roman" w:hAnsi="Times New Roman" w:cs="Times New Roman"/>
                <w:iCs/>
                <w:sz w:val="24"/>
                <w:szCs w:val="24"/>
                <w:lang w:eastAsia="lv-LV"/>
              </w:rPr>
              <w:t>l</w:t>
            </w:r>
            <w:r w:rsidRPr="00156FAA">
              <w:rPr>
                <w:rFonts w:ascii="Times New Roman" w:eastAsia="Times New Roman" w:hAnsi="Times New Roman" w:cs="Times New Roman"/>
                <w:iCs/>
                <w:sz w:val="24"/>
                <w:szCs w:val="24"/>
                <w:lang w:eastAsia="lv-LV"/>
              </w:rPr>
              <w:t>tiesiskā regulējumu pilnveidošanu.</w:t>
            </w:r>
          </w:p>
          <w:p w14:paraId="08506FF1" w14:textId="49246F17" w:rsidR="000A3D63" w:rsidRPr="00CB13BF" w:rsidRDefault="00CE7EB9" w:rsidP="00706B15">
            <w:pPr>
              <w:spacing w:after="0" w:line="240" w:lineRule="auto"/>
              <w:jc w:val="both"/>
              <w:rPr>
                <w:rFonts w:ascii="Times New Roman" w:eastAsia="Times New Roman" w:hAnsi="Times New Roman" w:cs="Times New Roman"/>
                <w:iCs/>
                <w:sz w:val="24"/>
                <w:szCs w:val="24"/>
                <w:lang w:val="sv-SE" w:eastAsia="lv-LV"/>
              </w:rPr>
            </w:pPr>
            <w:r w:rsidRPr="00CB13BF">
              <w:rPr>
                <w:rFonts w:ascii="Times New Roman" w:eastAsia="Times New Roman" w:hAnsi="Times New Roman" w:cs="Times New Roman"/>
                <w:iCs/>
                <w:sz w:val="24"/>
                <w:szCs w:val="24"/>
                <w:lang w:val="sv-SE" w:eastAsia="lv-LV"/>
              </w:rPr>
              <w:t xml:space="preserve">      </w:t>
            </w:r>
            <w:r w:rsidR="000A3D63" w:rsidRPr="00CB13BF">
              <w:rPr>
                <w:rFonts w:ascii="Times New Roman" w:eastAsia="Times New Roman" w:hAnsi="Times New Roman" w:cs="Times New Roman"/>
                <w:iCs/>
                <w:sz w:val="24"/>
                <w:szCs w:val="24"/>
                <w:lang w:val="sv-SE" w:eastAsia="lv-LV"/>
              </w:rPr>
              <w:t>Likumprojekta spēkā stāšanās ir paredzēta 202</w:t>
            </w:r>
            <w:r w:rsidR="007D31C4" w:rsidRPr="00CB13BF">
              <w:rPr>
                <w:rFonts w:ascii="Times New Roman" w:eastAsia="Times New Roman" w:hAnsi="Times New Roman" w:cs="Times New Roman"/>
                <w:iCs/>
                <w:sz w:val="24"/>
                <w:szCs w:val="24"/>
                <w:lang w:val="sv-SE" w:eastAsia="lv-LV"/>
              </w:rPr>
              <w:t>2</w:t>
            </w:r>
            <w:r w:rsidR="000A3D63" w:rsidRPr="00CB13BF">
              <w:rPr>
                <w:rFonts w:ascii="Times New Roman" w:eastAsia="Times New Roman" w:hAnsi="Times New Roman" w:cs="Times New Roman"/>
                <w:iCs/>
                <w:sz w:val="24"/>
                <w:szCs w:val="24"/>
                <w:lang w:val="sv-SE" w:eastAsia="lv-LV"/>
              </w:rPr>
              <w:t>.</w:t>
            </w:r>
            <w:r w:rsidR="00B7025F" w:rsidRPr="00CB13BF">
              <w:rPr>
                <w:rFonts w:ascii="Times New Roman" w:eastAsia="Times New Roman" w:hAnsi="Times New Roman" w:cs="Times New Roman"/>
                <w:iCs/>
                <w:sz w:val="24"/>
                <w:szCs w:val="24"/>
                <w:lang w:val="sv-SE" w:eastAsia="lv-LV"/>
              </w:rPr>
              <w:t> </w:t>
            </w:r>
            <w:r w:rsidR="000A3D63" w:rsidRPr="00CB13BF">
              <w:rPr>
                <w:rFonts w:ascii="Times New Roman" w:eastAsia="Times New Roman" w:hAnsi="Times New Roman" w:cs="Times New Roman"/>
                <w:iCs/>
                <w:sz w:val="24"/>
                <w:szCs w:val="24"/>
                <w:lang w:val="sv-SE" w:eastAsia="lv-LV"/>
              </w:rPr>
              <w:t>gada 1.</w:t>
            </w:r>
            <w:r w:rsidR="00B7025F" w:rsidRPr="00CB13BF">
              <w:rPr>
                <w:rFonts w:ascii="Times New Roman" w:eastAsia="Times New Roman" w:hAnsi="Times New Roman" w:cs="Times New Roman"/>
                <w:iCs/>
                <w:sz w:val="24"/>
                <w:szCs w:val="24"/>
                <w:lang w:val="sv-SE" w:eastAsia="lv-LV"/>
              </w:rPr>
              <w:t> </w:t>
            </w:r>
            <w:r w:rsidR="000A3D63" w:rsidRPr="003F16B6">
              <w:rPr>
                <w:rFonts w:ascii="Times New Roman" w:eastAsia="Times New Roman" w:hAnsi="Times New Roman" w:cs="Times New Roman"/>
                <w:iCs/>
                <w:sz w:val="24"/>
                <w:szCs w:val="24"/>
                <w:lang w:eastAsia="lv-LV"/>
              </w:rPr>
              <w:t>janvārī</w:t>
            </w:r>
            <w:r w:rsidR="000A3D63" w:rsidRPr="00CB13BF">
              <w:rPr>
                <w:rFonts w:ascii="Times New Roman" w:eastAsia="Times New Roman" w:hAnsi="Times New Roman" w:cs="Times New Roman"/>
                <w:iCs/>
                <w:sz w:val="24"/>
                <w:szCs w:val="24"/>
                <w:lang w:val="sv-SE" w:eastAsia="lv-LV"/>
              </w:rPr>
              <w:t>.</w:t>
            </w:r>
          </w:p>
        </w:tc>
      </w:tr>
      <w:tr w:rsidR="00A77263" w:rsidRPr="00CB13BF" w14:paraId="6C64BA9E" w14:textId="77777777" w:rsidTr="00FA555F">
        <w:trPr>
          <w:tblCellSpacing w:w="15" w:type="dxa"/>
        </w:trPr>
        <w:tc>
          <w:tcPr>
            <w:tcW w:w="4967" w:type="pct"/>
            <w:gridSpan w:val="13"/>
            <w:tcBorders>
              <w:top w:val="outset" w:sz="6" w:space="0" w:color="auto"/>
              <w:left w:val="outset" w:sz="6" w:space="0" w:color="auto"/>
              <w:bottom w:val="outset" w:sz="6" w:space="0" w:color="auto"/>
              <w:right w:val="outset" w:sz="6" w:space="0" w:color="auto"/>
            </w:tcBorders>
            <w:vAlign w:val="center"/>
            <w:hideMark/>
          </w:tcPr>
          <w:p w14:paraId="1DEEC769" w14:textId="77777777" w:rsidR="00C01BEE" w:rsidRPr="00CB13BF" w:rsidRDefault="00E5323B" w:rsidP="00B07937">
            <w:pPr>
              <w:spacing w:after="0" w:line="240" w:lineRule="auto"/>
              <w:jc w:val="center"/>
              <w:rPr>
                <w:rFonts w:ascii="Times New Roman" w:eastAsia="Times New Roman" w:hAnsi="Times New Roman" w:cs="Times New Roman"/>
                <w:b/>
                <w:bCs/>
                <w:iCs/>
                <w:sz w:val="24"/>
                <w:szCs w:val="24"/>
                <w:lang w:eastAsia="lv-LV"/>
              </w:rPr>
            </w:pPr>
            <w:r w:rsidRPr="00CB13BF">
              <w:rPr>
                <w:rFonts w:ascii="Times New Roman" w:eastAsia="Times New Roman" w:hAnsi="Times New Roman" w:cs="Times New Roman"/>
                <w:b/>
                <w:bCs/>
                <w:iCs/>
                <w:sz w:val="24"/>
                <w:szCs w:val="24"/>
                <w:lang w:eastAsia="lv-LV"/>
              </w:rPr>
              <w:t>I. Tiesību akta projekta izstrādes nepieciešamība</w:t>
            </w:r>
          </w:p>
        </w:tc>
      </w:tr>
      <w:tr w:rsidR="00A77263" w:rsidRPr="00CB13BF" w14:paraId="0D965729" w14:textId="77777777" w:rsidTr="008D0B9B">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6F58376E" w14:textId="77777777" w:rsidR="00C01BEE" w:rsidRPr="00CB13BF" w:rsidRDefault="00E5323B"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1.</w:t>
            </w:r>
          </w:p>
        </w:tc>
        <w:tc>
          <w:tcPr>
            <w:tcW w:w="1318" w:type="pct"/>
            <w:gridSpan w:val="5"/>
            <w:tcBorders>
              <w:top w:val="outset" w:sz="6" w:space="0" w:color="auto"/>
              <w:left w:val="outset" w:sz="6" w:space="0" w:color="auto"/>
              <w:bottom w:val="outset" w:sz="6" w:space="0" w:color="auto"/>
              <w:right w:val="outset" w:sz="6" w:space="0" w:color="auto"/>
            </w:tcBorders>
            <w:hideMark/>
          </w:tcPr>
          <w:p w14:paraId="265376DE" w14:textId="77777777" w:rsidR="00E5323B" w:rsidRPr="00CB13BF" w:rsidRDefault="00E5323B"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Pamatojums</w:t>
            </w:r>
          </w:p>
        </w:tc>
        <w:tc>
          <w:tcPr>
            <w:tcW w:w="3465" w:type="pct"/>
            <w:gridSpan w:val="7"/>
            <w:tcBorders>
              <w:top w:val="outset" w:sz="6" w:space="0" w:color="auto"/>
              <w:left w:val="outset" w:sz="6" w:space="0" w:color="auto"/>
              <w:bottom w:val="outset" w:sz="6" w:space="0" w:color="auto"/>
              <w:right w:val="outset" w:sz="6" w:space="0" w:color="auto"/>
            </w:tcBorders>
            <w:hideMark/>
          </w:tcPr>
          <w:p w14:paraId="6FC4E5C6" w14:textId="1B9F68EC" w:rsidR="00143BC4" w:rsidRPr="00CB13BF" w:rsidRDefault="00CC0616" w:rsidP="00143BC4">
            <w:pPr>
              <w:spacing w:after="0" w:line="240" w:lineRule="auto"/>
              <w:jc w:val="both"/>
              <w:rPr>
                <w:rFonts w:ascii="Times New Roman" w:eastAsia="Calibri" w:hAnsi="Times New Roman" w:cs="Times New Roman"/>
                <w:sz w:val="24"/>
                <w:szCs w:val="24"/>
              </w:rPr>
            </w:pPr>
            <w:r w:rsidRPr="00CB13BF">
              <w:rPr>
                <w:rFonts w:ascii="Times New Roman" w:eastAsia="Times New Roman" w:hAnsi="Times New Roman" w:cs="Times New Roman"/>
                <w:sz w:val="24"/>
                <w:szCs w:val="24"/>
                <w:lang w:eastAsia="lv-LV"/>
              </w:rPr>
              <w:t>L</w:t>
            </w:r>
            <w:r w:rsidR="00143BC4" w:rsidRPr="00CB13BF">
              <w:rPr>
                <w:rFonts w:ascii="Times New Roman" w:eastAsia="Times New Roman" w:hAnsi="Times New Roman" w:cs="Times New Roman"/>
                <w:sz w:val="24"/>
                <w:szCs w:val="24"/>
                <w:lang w:eastAsia="lv-LV"/>
              </w:rPr>
              <w:t xml:space="preserve">ikumprojekts </w:t>
            </w:r>
            <w:r w:rsidRPr="00CB13BF">
              <w:rPr>
                <w:rFonts w:ascii="Times New Roman" w:eastAsia="Times New Roman" w:hAnsi="Times New Roman" w:cs="Times New Roman"/>
                <w:sz w:val="24"/>
                <w:szCs w:val="24"/>
                <w:lang w:eastAsia="lv-LV"/>
              </w:rPr>
              <w:t xml:space="preserve">"Grozījumi Krimināllikumā" (turpmāk – likumprojekts) </w:t>
            </w:r>
            <w:r w:rsidR="00143BC4" w:rsidRPr="00CB13BF">
              <w:rPr>
                <w:rFonts w:ascii="Times New Roman" w:eastAsia="Times New Roman" w:hAnsi="Times New Roman" w:cs="Times New Roman"/>
                <w:sz w:val="24"/>
                <w:szCs w:val="24"/>
                <w:lang w:eastAsia="lv-LV"/>
              </w:rPr>
              <w:t xml:space="preserve">izstrādāts </w:t>
            </w:r>
            <w:r w:rsidR="00143BC4" w:rsidRPr="00CB13BF">
              <w:rPr>
                <w:rFonts w:ascii="Times New Roman" w:eastAsia="Calibri" w:hAnsi="Times New Roman" w:cs="Times New Roman"/>
                <w:sz w:val="24"/>
                <w:szCs w:val="24"/>
              </w:rPr>
              <w:t>atbilstoši:</w:t>
            </w:r>
          </w:p>
          <w:p w14:paraId="536FC48E" w14:textId="77777777" w:rsidR="00143BC4" w:rsidRPr="00CB13BF" w:rsidRDefault="00143BC4" w:rsidP="00143BC4">
            <w:pPr>
              <w:pStyle w:val="Sarakstarindkopa"/>
              <w:numPr>
                <w:ilvl w:val="0"/>
                <w:numId w:val="11"/>
              </w:numPr>
              <w:spacing w:after="0" w:line="240" w:lineRule="auto"/>
              <w:jc w:val="both"/>
              <w:rPr>
                <w:rFonts w:ascii="Times New Roman" w:eastAsia="Calibri" w:hAnsi="Times New Roman" w:cs="Times New Roman"/>
                <w:sz w:val="24"/>
                <w:szCs w:val="24"/>
              </w:rPr>
            </w:pPr>
            <w:r w:rsidRPr="00CB13BF">
              <w:rPr>
                <w:rFonts w:ascii="Times New Roman" w:eastAsia="Calibri" w:hAnsi="Times New Roman" w:cs="Times New Roman"/>
                <w:sz w:val="24"/>
                <w:szCs w:val="24"/>
              </w:rPr>
              <w:t>Ministru kabineta 2015. gada 13. janvāra sēdes protokollēmuma (prot. Nr. 2 7. §) 5. punktam;</w:t>
            </w:r>
          </w:p>
          <w:p w14:paraId="6B03D885" w14:textId="4BEAEE86" w:rsidR="00706B15" w:rsidRPr="00CB13BF" w:rsidRDefault="00143BC4" w:rsidP="00143BC4">
            <w:pPr>
              <w:pStyle w:val="Sarakstarindkopa"/>
              <w:numPr>
                <w:ilvl w:val="0"/>
                <w:numId w:val="11"/>
              </w:numPr>
              <w:spacing w:after="0" w:line="240" w:lineRule="auto"/>
              <w:jc w:val="both"/>
              <w:rPr>
                <w:rFonts w:ascii="Times New Roman" w:eastAsia="Calibri" w:hAnsi="Times New Roman" w:cs="Times New Roman"/>
                <w:sz w:val="24"/>
                <w:szCs w:val="24"/>
              </w:rPr>
            </w:pPr>
            <w:r w:rsidRPr="00CB13BF">
              <w:rPr>
                <w:rFonts w:ascii="Times New Roman" w:eastAsia="Calibri" w:hAnsi="Times New Roman" w:cs="Times New Roman"/>
                <w:sz w:val="24"/>
                <w:szCs w:val="24"/>
              </w:rPr>
              <w:t>ar Ministru kabineta 2016. gada 3. maija rīkojumu Nr. 275 "Par Valdības rīcības plānu Deklarācijas par Māra Kučinska vadītā Ministru kabineta iecerēto darbību īstenošanai" apstiprinātā Valdības rīcības plāna Deklarācijas par Māra Kučinska vadītā Ministru kabineta iecerēto darbību īstenošanai (turpmāk – Valdības rīcības plāns) pasākumam Nr. 46.5.</w:t>
            </w:r>
          </w:p>
        </w:tc>
      </w:tr>
      <w:tr w:rsidR="00A77263" w:rsidRPr="00CB13BF" w14:paraId="3A7B7136" w14:textId="77777777" w:rsidTr="008D0B9B">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5B9A88A6" w14:textId="77777777" w:rsidR="00C01BEE" w:rsidRPr="00CB13BF" w:rsidRDefault="00E5323B"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2.</w:t>
            </w:r>
          </w:p>
        </w:tc>
        <w:tc>
          <w:tcPr>
            <w:tcW w:w="1318" w:type="pct"/>
            <w:gridSpan w:val="5"/>
            <w:tcBorders>
              <w:top w:val="outset" w:sz="6" w:space="0" w:color="auto"/>
              <w:left w:val="outset" w:sz="6" w:space="0" w:color="auto"/>
              <w:bottom w:val="outset" w:sz="6" w:space="0" w:color="auto"/>
              <w:right w:val="outset" w:sz="6" w:space="0" w:color="auto"/>
            </w:tcBorders>
            <w:hideMark/>
          </w:tcPr>
          <w:p w14:paraId="17C07C1D" w14:textId="1470BFC7" w:rsidR="00843D93" w:rsidRPr="00CB13BF" w:rsidRDefault="00E5323B" w:rsidP="00B07937">
            <w:pPr>
              <w:spacing w:after="0" w:line="240" w:lineRule="auto"/>
              <w:rPr>
                <w:rFonts w:ascii="Times New Roman" w:eastAsia="Times New Roman" w:hAnsi="Times New Roman" w:cs="Times New Roman"/>
                <w:sz w:val="24"/>
                <w:szCs w:val="24"/>
                <w:lang w:eastAsia="lv-LV"/>
              </w:rPr>
            </w:pPr>
            <w:r w:rsidRPr="00CB13B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5A1B4E5" w14:textId="77777777" w:rsidR="00843D93" w:rsidRPr="00CB13BF" w:rsidRDefault="00843D93" w:rsidP="00367E0F">
            <w:pPr>
              <w:spacing w:after="0" w:line="240" w:lineRule="auto"/>
              <w:rPr>
                <w:rFonts w:ascii="Times New Roman" w:eastAsia="Times New Roman" w:hAnsi="Times New Roman" w:cs="Times New Roman"/>
                <w:sz w:val="24"/>
                <w:szCs w:val="24"/>
                <w:lang w:eastAsia="lv-LV"/>
              </w:rPr>
            </w:pPr>
          </w:p>
          <w:p w14:paraId="579D7E5C" w14:textId="77777777" w:rsidR="00843D93" w:rsidRPr="00CB13BF" w:rsidRDefault="00843D93" w:rsidP="00367E0F">
            <w:pPr>
              <w:spacing w:after="0" w:line="240" w:lineRule="auto"/>
              <w:rPr>
                <w:rFonts w:ascii="Times New Roman" w:eastAsia="Times New Roman" w:hAnsi="Times New Roman" w:cs="Times New Roman"/>
                <w:sz w:val="24"/>
                <w:szCs w:val="24"/>
                <w:lang w:eastAsia="lv-LV"/>
              </w:rPr>
            </w:pPr>
          </w:p>
          <w:p w14:paraId="7AE05E4B" w14:textId="77777777" w:rsidR="00843D93" w:rsidRPr="00CB13BF" w:rsidRDefault="00843D93" w:rsidP="00367E0F">
            <w:pPr>
              <w:spacing w:after="0" w:line="240" w:lineRule="auto"/>
              <w:rPr>
                <w:rFonts w:ascii="Times New Roman" w:eastAsia="Times New Roman" w:hAnsi="Times New Roman" w:cs="Times New Roman"/>
                <w:sz w:val="24"/>
                <w:szCs w:val="24"/>
                <w:lang w:eastAsia="lv-LV"/>
              </w:rPr>
            </w:pPr>
          </w:p>
          <w:p w14:paraId="4C003651" w14:textId="77777777" w:rsidR="00843D93" w:rsidRPr="00CB13BF" w:rsidRDefault="00843D93" w:rsidP="00367E0F">
            <w:pPr>
              <w:spacing w:after="0" w:line="240" w:lineRule="auto"/>
              <w:rPr>
                <w:rFonts w:ascii="Times New Roman" w:eastAsia="Times New Roman" w:hAnsi="Times New Roman" w:cs="Times New Roman"/>
                <w:sz w:val="24"/>
                <w:szCs w:val="24"/>
                <w:lang w:eastAsia="lv-LV"/>
              </w:rPr>
            </w:pPr>
          </w:p>
          <w:p w14:paraId="4725ECD9" w14:textId="77777777" w:rsidR="00843D93" w:rsidRPr="00CB13BF" w:rsidRDefault="00843D93" w:rsidP="00367E0F">
            <w:pPr>
              <w:spacing w:after="0" w:line="240" w:lineRule="auto"/>
              <w:rPr>
                <w:rFonts w:ascii="Times New Roman" w:eastAsia="Times New Roman" w:hAnsi="Times New Roman" w:cs="Times New Roman"/>
                <w:sz w:val="24"/>
                <w:szCs w:val="24"/>
                <w:lang w:eastAsia="lv-LV"/>
              </w:rPr>
            </w:pPr>
          </w:p>
          <w:p w14:paraId="27E85B07" w14:textId="77777777" w:rsidR="00843D93" w:rsidRPr="00CB13BF" w:rsidRDefault="00843D93" w:rsidP="00367E0F">
            <w:pPr>
              <w:spacing w:after="0" w:line="240" w:lineRule="auto"/>
              <w:rPr>
                <w:rFonts w:ascii="Times New Roman" w:eastAsia="Times New Roman" w:hAnsi="Times New Roman" w:cs="Times New Roman"/>
                <w:sz w:val="24"/>
                <w:szCs w:val="24"/>
                <w:lang w:eastAsia="lv-LV"/>
              </w:rPr>
            </w:pPr>
          </w:p>
          <w:p w14:paraId="4194C8AF" w14:textId="77777777" w:rsidR="00843D93" w:rsidRPr="00CB13BF" w:rsidRDefault="00843D93" w:rsidP="00367E0F">
            <w:pPr>
              <w:spacing w:after="0" w:line="240" w:lineRule="auto"/>
              <w:rPr>
                <w:rFonts w:ascii="Times New Roman" w:eastAsia="Times New Roman" w:hAnsi="Times New Roman" w:cs="Times New Roman"/>
                <w:sz w:val="24"/>
                <w:szCs w:val="24"/>
                <w:lang w:eastAsia="lv-LV"/>
              </w:rPr>
            </w:pPr>
          </w:p>
          <w:p w14:paraId="51FB8A4B" w14:textId="77777777" w:rsidR="00843D93" w:rsidRPr="00CB13BF" w:rsidRDefault="00843D93" w:rsidP="00367E0F">
            <w:pPr>
              <w:spacing w:after="0" w:line="240" w:lineRule="auto"/>
              <w:rPr>
                <w:rFonts w:ascii="Times New Roman" w:eastAsia="Times New Roman" w:hAnsi="Times New Roman" w:cs="Times New Roman"/>
                <w:sz w:val="24"/>
                <w:szCs w:val="24"/>
                <w:lang w:eastAsia="lv-LV"/>
              </w:rPr>
            </w:pPr>
          </w:p>
          <w:p w14:paraId="327E2D19" w14:textId="77777777" w:rsidR="00E5323B" w:rsidRPr="00CB13BF" w:rsidRDefault="00E5323B" w:rsidP="00367E0F">
            <w:pPr>
              <w:spacing w:after="0" w:line="240" w:lineRule="auto"/>
              <w:rPr>
                <w:rFonts w:ascii="Times New Roman" w:eastAsia="Times New Roman" w:hAnsi="Times New Roman" w:cs="Times New Roman"/>
                <w:sz w:val="24"/>
                <w:szCs w:val="24"/>
                <w:lang w:eastAsia="lv-LV"/>
              </w:rPr>
            </w:pPr>
          </w:p>
          <w:p w14:paraId="42F2A05C" w14:textId="77777777" w:rsidR="00297DD5" w:rsidRPr="00CB13BF" w:rsidRDefault="00297DD5" w:rsidP="00297DD5">
            <w:pPr>
              <w:rPr>
                <w:rFonts w:ascii="Times New Roman" w:eastAsia="Times New Roman" w:hAnsi="Times New Roman" w:cs="Times New Roman"/>
                <w:sz w:val="24"/>
                <w:szCs w:val="24"/>
                <w:lang w:eastAsia="lv-LV"/>
              </w:rPr>
            </w:pPr>
          </w:p>
          <w:p w14:paraId="77BB3CD6" w14:textId="77777777" w:rsidR="00297DD5" w:rsidRPr="00CB13BF" w:rsidRDefault="00297DD5" w:rsidP="00CA461D">
            <w:pPr>
              <w:ind w:firstLine="720"/>
              <w:rPr>
                <w:rFonts w:ascii="Times New Roman" w:eastAsia="Times New Roman" w:hAnsi="Times New Roman" w:cs="Times New Roman"/>
                <w:sz w:val="24"/>
                <w:szCs w:val="24"/>
                <w:lang w:eastAsia="lv-LV"/>
              </w:rPr>
            </w:pPr>
          </w:p>
          <w:p w14:paraId="27016D39" w14:textId="77777777" w:rsidR="00297DD5" w:rsidRPr="00CB13BF" w:rsidRDefault="00A77263" w:rsidP="00CA461D">
            <w:pPr>
              <w:tabs>
                <w:tab w:val="left" w:pos="690"/>
              </w:tabs>
              <w:rPr>
                <w:rFonts w:ascii="Times New Roman" w:eastAsia="Times New Roman" w:hAnsi="Times New Roman" w:cs="Times New Roman"/>
                <w:sz w:val="24"/>
                <w:szCs w:val="24"/>
                <w:lang w:eastAsia="lv-LV"/>
              </w:rPr>
            </w:pPr>
            <w:r w:rsidRPr="00CB13BF">
              <w:rPr>
                <w:rFonts w:ascii="Times New Roman" w:eastAsia="Times New Roman" w:hAnsi="Times New Roman" w:cs="Times New Roman"/>
                <w:sz w:val="24"/>
                <w:szCs w:val="24"/>
                <w:lang w:eastAsia="lv-LV"/>
              </w:rPr>
              <w:tab/>
            </w:r>
          </w:p>
          <w:p w14:paraId="1A96CC3D" w14:textId="77777777" w:rsidR="00CC0616" w:rsidRPr="00CB13BF" w:rsidRDefault="00CC0616" w:rsidP="00FA555F">
            <w:pPr>
              <w:rPr>
                <w:rFonts w:ascii="Times New Roman" w:eastAsia="Times New Roman" w:hAnsi="Times New Roman" w:cs="Times New Roman"/>
                <w:sz w:val="24"/>
                <w:szCs w:val="24"/>
                <w:lang w:eastAsia="lv-LV"/>
              </w:rPr>
            </w:pPr>
          </w:p>
          <w:p w14:paraId="1B78E970" w14:textId="77777777" w:rsidR="00CC0616" w:rsidRPr="00CB13BF" w:rsidRDefault="00CC0616" w:rsidP="00A038B7">
            <w:pPr>
              <w:ind w:firstLine="720"/>
              <w:rPr>
                <w:rFonts w:ascii="Times New Roman" w:eastAsia="Times New Roman" w:hAnsi="Times New Roman" w:cs="Times New Roman"/>
                <w:sz w:val="24"/>
                <w:szCs w:val="24"/>
                <w:lang w:eastAsia="lv-LV"/>
              </w:rPr>
            </w:pPr>
          </w:p>
          <w:p w14:paraId="4479EE04" w14:textId="179932E2" w:rsidR="00CC0616" w:rsidRPr="00CB13BF" w:rsidRDefault="00A038B7" w:rsidP="00A038B7">
            <w:pPr>
              <w:tabs>
                <w:tab w:val="left" w:pos="630"/>
              </w:tabs>
              <w:rPr>
                <w:rFonts w:ascii="Times New Roman" w:eastAsia="Times New Roman" w:hAnsi="Times New Roman" w:cs="Times New Roman"/>
                <w:sz w:val="24"/>
                <w:szCs w:val="24"/>
                <w:lang w:eastAsia="lv-LV"/>
              </w:rPr>
            </w:pPr>
            <w:r w:rsidRPr="00CB13BF">
              <w:rPr>
                <w:rFonts w:ascii="Times New Roman" w:eastAsia="Times New Roman" w:hAnsi="Times New Roman" w:cs="Times New Roman"/>
                <w:sz w:val="24"/>
                <w:szCs w:val="24"/>
                <w:lang w:eastAsia="lv-LV"/>
              </w:rPr>
              <w:lastRenderedPageBreak/>
              <w:tab/>
            </w:r>
          </w:p>
        </w:tc>
        <w:tc>
          <w:tcPr>
            <w:tcW w:w="3465" w:type="pct"/>
            <w:gridSpan w:val="7"/>
            <w:tcBorders>
              <w:top w:val="outset" w:sz="6" w:space="0" w:color="auto"/>
              <w:left w:val="outset" w:sz="6" w:space="0" w:color="auto"/>
              <w:bottom w:val="outset" w:sz="6" w:space="0" w:color="auto"/>
              <w:right w:val="outset" w:sz="6" w:space="0" w:color="auto"/>
            </w:tcBorders>
          </w:tcPr>
          <w:p w14:paraId="42E3A1BD" w14:textId="0E6E0522" w:rsidR="00101207" w:rsidRPr="00CB13BF" w:rsidRDefault="001C6F6A" w:rsidP="00BD0C0D">
            <w:pPr>
              <w:spacing w:after="0" w:line="240" w:lineRule="auto"/>
              <w:jc w:val="both"/>
              <w:rPr>
                <w:rFonts w:ascii="Times New Roman" w:eastAsia="Calibri" w:hAnsi="Times New Roman" w:cs="Times New Roman"/>
                <w:sz w:val="24"/>
                <w:szCs w:val="24"/>
              </w:rPr>
            </w:pPr>
            <w:r w:rsidRPr="00CB13BF">
              <w:rPr>
                <w:rFonts w:ascii="Times New Roman" w:eastAsia="Times New Roman" w:hAnsi="Times New Roman" w:cs="Times New Roman"/>
                <w:sz w:val="24"/>
                <w:szCs w:val="24"/>
                <w:lang w:eastAsia="lv-LV"/>
              </w:rPr>
              <w:lastRenderedPageBreak/>
              <w:t>Ievērojot Valdības rīcības plānā doto uzdevumu</w:t>
            </w:r>
            <w:r w:rsidRPr="00CB13BF">
              <w:rPr>
                <w:rFonts w:ascii="Times New Roman" w:eastAsia="Calibri" w:hAnsi="Times New Roman" w:cs="Times New Roman"/>
                <w:sz w:val="24"/>
                <w:szCs w:val="24"/>
              </w:rPr>
              <w:t xml:space="preserve"> īstenot nepilngadīgo kriminālatbildības reformu</w:t>
            </w:r>
            <w:r w:rsidRPr="00CB13BF">
              <w:rPr>
                <w:rFonts w:ascii="Times New Roman" w:eastAsia="Times New Roman" w:hAnsi="Times New Roman" w:cs="Times New Roman"/>
                <w:sz w:val="24"/>
                <w:szCs w:val="24"/>
                <w:lang w:eastAsia="lv-LV"/>
              </w:rPr>
              <w:t xml:space="preserve">, Tieslietu ministrija </w:t>
            </w:r>
            <w:r w:rsidRPr="00CB13BF">
              <w:rPr>
                <w:rFonts w:ascii="Times New Roman" w:eastAsia="Calibri" w:hAnsi="Times New Roman" w:cs="Times New Roman"/>
                <w:sz w:val="24"/>
                <w:szCs w:val="24"/>
              </w:rPr>
              <w:t xml:space="preserve">ekspertu līmenī </w:t>
            </w:r>
            <w:r w:rsidRPr="00CB13BF">
              <w:rPr>
                <w:rFonts w:ascii="Times New Roman" w:eastAsia="Times New Roman" w:hAnsi="Times New Roman" w:cs="Times New Roman"/>
                <w:sz w:val="24"/>
                <w:szCs w:val="24"/>
                <w:lang w:eastAsia="lv-LV"/>
              </w:rPr>
              <w:t xml:space="preserve">organizēja </w:t>
            </w:r>
            <w:r w:rsidRPr="00CB13BF">
              <w:rPr>
                <w:rFonts w:ascii="Times New Roman" w:eastAsia="Calibri" w:hAnsi="Times New Roman" w:cs="Times New Roman"/>
                <w:sz w:val="24"/>
                <w:szCs w:val="24"/>
              </w:rPr>
              <w:t>vairākas gan ārējās, gan Tieslietu ministrijas iekšējās sanāksmes, lai diskutētu par nepieciešamajām izmaiņām pašreizējā nepilngadīgo kriminālatbildības sistēmā un izstrādātu priekšlikumus</w:t>
            </w:r>
            <w:r w:rsidR="007E5244" w:rsidRPr="00CB13BF">
              <w:rPr>
                <w:rFonts w:ascii="Times New Roman" w:eastAsia="Calibri" w:hAnsi="Times New Roman" w:cs="Times New Roman"/>
                <w:sz w:val="24"/>
                <w:szCs w:val="24"/>
              </w:rPr>
              <w:t xml:space="preserve"> </w:t>
            </w:r>
            <w:r w:rsidRPr="00CB13BF">
              <w:rPr>
                <w:rFonts w:ascii="Times New Roman" w:eastAsia="Calibri" w:hAnsi="Times New Roman" w:cs="Times New Roman"/>
                <w:sz w:val="24"/>
                <w:szCs w:val="24"/>
              </w:rPr>
              <w:t xml:space="preserve">grozījumiem </w:t>
            </w:r>
            <w:r w:rsidR="00A4503C" w:rsidRPr="00CB13BF">
              <w:rPr>
                <w:rFonts w:ascii="Times New Roman" w:eastAsia="Calibri" w:hAnsi="Times New Roman" w:cs="Times New Roman"/>
                <w:sz w:val="24"/>
                <w:szCs w:val="24"/>
              </w:rPr>
              <w:t xml:space="preserve">Krimināllikumā (turpmāk – </w:t>
            </w:r>
            <w:r w:rsidRPr="00CB13BF">
              <w:rPr>
                <w:rFonts w:ascii="Times New Roman" w:eastAsia="Calibri" w:hAnsi="Times New Roman" w:cs="Times New Roman"/>
                <w:sz w:val="24"/>
                <w:szCs w:val="24"/>
              </w:rPr>
              <w:t>KL</w:t>
            </w:r>
            <w:r w:rsidR="00A4503C" w:rsidRPr="00CB13BF">
              <w:rPr>
                <w:rFonts w:ascii="Times New Roman" w:eastAsia="Calibri" w:hAnsi="Times New Roman" w:cs="Times New Roman"/>
                <w:sz w:val="24"/>
                <w:szCs w:val="24"/>
              </w:rPr>
              <w:t>)</w:t>
            </w:r>
            <w:r w:rsidRPr="00CB13BF">
              <w:rPr>
                <w:rFonts w:ascii="Times New Roman" w:eastAsia="Calibri" w:hAnsi="Times New Roman" w:cs="Times New Roman"/>
                <w:sz w:val="24"/>
                <w:szCs w:val="24"/>
              </w:rPr>
              <w:t xml:space="preserve">. </w:t>
            </w:r>
            <w:r w:rsidR="00101207" w:rsidRPr="00CB13BF">
              <w:rPr>
                <w:rFonts w:ascii="Times New Roman" w:eastAsia="Calibri" w:hAnsi="Times New Roman" w:cs="Times New Roman"/>
                <w:sz w:val="24"/>
                <w:szCs w:val="24"/>
              </w:rPr>
              <w:t xml:space="preserve">       </w:t>
            </w:r>
          </w:p>
          <w:p w14:paraId="7E1C7F1B" w14:textId="77777777" w:rsidR="00BD0C0D" w:rsidRPr="00CB13BF" w:rsidRDefault="00BD0C0D" w:rsidP="00BD0C0D">
            <w:pPr>
              <w:spacing w:after="0" w:line="240" w:lineRule="auto"/>
              <w:jc w:val="both"/>
              <w:rPr>
                <w:rFonts w:ascii="Times New Roman" w:eastAsia="Calibri" w:hAnsi="Times New Roman" w:cs="Times New Roman"/>
                <w:sz w:val="24"/>
                <w:szCs w:val="24"/>
              </w:rPr>
            </w:pPr>
          </w:p>
          <w:p w14:paraId="558C6280" w14:textId="67B3F720" w:rsidR="002C1C97" w:rsidRPr="00CB13BF" w:rsidRDefault="00FE4922" w:rsidP="00BD0C0D">
            <w:pPr>
              <w:spacing w:after="0" w:line="240" w:lineRule="auto"/>
              <w:jc w:val="both"/>
              <w:rPr>
                <w:rFonts w:ascii="Times New Roman" w:eastAsia="Calibri" w:hAnsi="Times New Roman" w:cs="Times New Roman"/>
                <w:sz w:val="24"/>
                <w:szCs w:val="24"/>
                <w:lang w:eastAsia="ar-SA"/>
              </w:rPr>
            </w:pPr>
            <w:r w:rsidRPr="00CB13BF">
              <w:rPr>
                <w:rFonts w:ascii="Times New Roman" w:eastAsia="Calibri" w:hAnsi="Times New Roman" w:cs="Times New Roman"/>
                <w:sz w:val="24"/>
                <w:szCs w:val="24"/>
              </w:rPr>
              <w:t xml:space="preserve">Likumprojektā ietvertie grozījumi tika </w:t>
            </w:r>
            <w:r w:rsidR="00D160B8" w:rsidRPr="00CB13BF">
              <w:rPr>
                <w:rFonts w:ascii="Times New Roman" w:eastAsia="Calibri" w:hAnsi="Times New Roman" w:cs="Times New Roman"/>
                <w:sz w:val="24"/>
                <w:szCs w:val="24"/>
              </w:rPr>
              <w:t xml:space="preserve">izskatīti un atbalstīti arī Tieslietu ministrijas pastāvīgajā Krimināllikuma darba grupā (turpmāk – KL darba grupa). </w:t>
            </w:r>
            <w:r w:rsidR="001C6F6A" w:rsidRPr="00CB13BF">
              <w:rPr>
                <w:rFonts w:ascii="Times New Roman" w:eastAsia="Calibri" w:hAnsi="Times New Roman" w:cs="Times New Roman"/>
                <w:sz w:val="24"/>
                <w:szCs w:val="24"/>
              </w:rPr>
              <w:t xml:space="preserve">Pamatojoties uz diskusiju rezultātiem un tajās secināto, likumprojektā ir ietverti KL grozījumi, kas paredz izmaiņas ne tikai attiecībā uz nepilngadīgo kriminālatbildību, bet arī </w:t>
            </w:r>
            <w:r w:rsidR="003A70BD" w:rsidRPr="00CB13BF">
              <w:rPr>
                <w:rFonts w:ascii="Times New Roman" w:eastAsia="Calibri" w:hAnsi="Times New Roman" w:cs="Times New Roman"/>
                <w:sz w:val="24"/>
                <w:szCs w:val="24"/>
              </w:rPr>
              <w:t xml:space="preserve">ir vērsti </w:t>
            </w:r>
            <w:r w:rsidR="001C6F6A" w:rsidRPr="00CB13BF">
              <w:rPr>
                <w:rFonts w:ascii="Times New Roman" w:eastAsia="Calibri" w:hAnsi="Times New Roman" w:cs="Times New Roman"/>
                <w:sz w:val="24"/>
                <w:szCs w:val="24"/>
              </w:rPr>
              <w:t>uz kriminālsodu sistēmas pilnveidošanu kopumā</w:t>
            </w:r>
            <w:r w:rsidR="001C6F6A" w:rsidRPr="00CB13BF">
              <w:rPr>
                <w:rFonts w:ascii="Times New Roman" w:eastAsia="Calibri" w:hAnsi="Times New Roman" w:cs="Times New Roman"/>
                <w:sz w:val="24"/>
                <w:szCs w:val="24"/>
                <w:lang w:eastAsia="ar-SA"/>
              </w:rPr>
              <w:t>.</w:t>
            </w:r>
          </w:p>
          <w:p w14:paraId="2759D46E" w14:textId="77777777" w:rsidR="002C1C97" w:rsidRPr="00CB13BF" w:rsidRDefault="002C1C97" w:rsidP="002C1C97">
            <w:pPr>
              <w:spacing w:after="0" w:line="240" w:lineRule="auto"/>
              <w:jc w:val="both"/>
              <w:rPr>
                <w:rFonts w:ascii="Times New Roman" w:eastAsia="Calibri" w:hAnsi="Times New Roman" w:cs="Times New Roman"/>
                <w:iCs/>
                <w:sz w:val="24"/>
                <w:szCs w:val="24"/>
              </w:rPr>
            </w:pPr>
          </w:p>
          <w:p w14:paraId="0511D598" w14:textId="2C0D16B4" w:rsidR="002C1C97" w:rsidRPr="00CB13BF" w:rsidRDefault="002C1C97" w:rsidP="00305821">
            <w:pPr>
              <w:pStyle w:val="Sarakstarindkopa"/>
              <w:numPr>
                <w:ilvl w:val="0"/>
                <w:numId w:val="5"/>
              </w:numPr>
              <w:spacing w:after="0" w:line="240" w:lineRule="auto"/>
              <w:jc w:val="both"/>
              <w:rPr>
                <w:rFonts w:ascii="Times New Roman" w:eastAsia="Calibri" w:hAnsi="Times New Roman" w:cs="Times New Roman"/>
                <w:b/>
                <w:sz w:val="24"/>
                <w:szCs w:val="24"/>
                <w:lang w:eastAsia="ar-SA"/>
              </w:rPr>
            </w:pPr>
            <w:r w:rsidRPr="00CB13BF">
              <w:rPr>
                <w:rFonts w:ascii="Times New Roman" w:eastAsia="Calibri" w:hAnsi="Times New Roman" w:cs="Times New Roman"/>
                <w:b/>
                <w:iCs/>
                <w:sz w:val="24"/>
                <w:szCs w:val="24"/>
              </w:rPr>
              <w:t>Grozījumi</w:t>
            </w:r>
            <w:r w:rsidR="00D779FA" w:rsidRPr="00CB13BF">
              <w:rPr>
                <w:rFonts w:ascii="Times New Roman" w:eastAsia="Calibri" w:hAnsi="Times New Roman" w:cs="Times New Roman"/>
                <w:b/>
                <w:iCs/>
                <w:sz w:val="24"/>
                <w:szCs w:val="24"/>
              </w:rPr>
              <w:t xml:space="preserve"> </w:t>
            </w:r>
            <w:r w:rsidRPr="00CB13BF">
              <w:rPr>
                <w:rFonts w:ascii="Times New Roman" w:eastAsia="Calibri" w:hAnsi="Times New Roman" w:cs="Times New Roman"/>
                <w:b/>
                <w:iCs/>
                <w:sz w:val="24"/>
                <w:szCs w:val="24"/>
              </w:rPr>
              <w:t>saistībā ar kriminālsodu politikas izmaiņām</w:t>
            </w:r>
          </w:p>
          <w:p w14:paraId="0912F1C9" w14:textId="77777777" w:rsidR="002C1C97" w:rsidRPr="00CB13BF" w:rsidRDefault="002C1C97" w:rsidP="002C1C97">
            <w:pPr>
              <w:pStyle w:val="Sarakstarindkopa"/>
              <w:spacing w:after="0" w:line="240" w:lineRule="auto"/>
              <w:jc w:val="both"/>
              <w:rPr>
                <w:rFonts w:ascii="Times New Roman" w:eastAsia="Calibri" w:hAnsi="Times New Roman" w:cs="Times New Roman"/>
                <w:sz w:val="24"/>
                <w:szCs w:val="24"/>
                <w:lang w:eastAsia="ar-SA"/>
              </w:rPr>
            </w:pPr>
          </w:p>
          <w:p w14:paraId="27686F22" w14:textId="0D2CB0F0" w:rsidR="00305821" w:rsidRPr="00CB13BF" w:rsidRDefault="00234128" w:rsidP="00234128">
            <w:pPr>
              <w:pStyle w:val="Sarakstarindkopa"/>
              <w:numPr>
                <w:ilvl w:val="1"/>
                <w:numId w:val="5"/>
              </w:numPr>
              <w:autoSpaceDE w:val="0"/>
              <w:autoSpaceDN w:val="0"/>
              <w:adjustRightInd w:val="0"/>
              <w:spacing w:after="0" w:line="240" w:lineRule="auto"/>
              <w:jc w:val="both"/>
              <w:rPr>
                <w:rFonts w:ascii="Times New Roman" w:eastAsia="Calibri" w:hAnsi="Times New Roman" w:cs="Times New Roman"/>
                <w:iCs/>
                <w:sz w:val="24"/>
                <w:szCs w:val="24"/>
              </w:rPr>
            </w:pPr>
            <w:r w:rsidRPr="00CB13BF">
              <w:rPr>
                <w:rFonts w:ascii="Times New Roman" w:eastAsia="Calibri" w:hAnsi="Times New Roman" w:cs="Times New Roman"/>
                <w:b/>
                <w:iCs/>
                <w:sz w:val="24"/>
                <w:szCs w:val="24"/>
              </w:rPr>
              <w:t> </w:t>
            </w:r>
            <w:r w:rsidR="00305821" w:rsidRPr="00CB13BF">
              <w:rPr>
                <w:rFonts w:ascii="Times New Roman" w:eastAsia="Calibri" w:hAnsi="Times New Roman" w:cs="Times New Roman"/>
                <w:b/>
                <w:iCs/>
                <w:sz w:val="24"/>
                <w:szCs w:val="24"/>
              </w:rPr>
              <w:t>Probācijas uzraudzība</w:t>
            </w:r>
          </w:p>
          <w:p w14:paraId="3E68A1D0" w14:textId="77777777" w:rsidR="00B960AD" w:rsidRPr="00CB13BF" w:rsidRDefault="00B960AD" w:rsidP="00FB27E1">
            <w:pPr>
              <w:autoSpaceDE w:val="0"/>
              <w:autoSpaceDN w:val="0"/>
              <w:adjustRightInd w:val="0"/>
              <w:spacing w:after="0" w:line="240" w:lineRule="auto"/>
              <w:jc w:val="both"/>
              <w:rPr>
                <w:rFonts w:ascii="Times New Roman" w:hAnsi="Times New Roman" w:cs="Times New Roman"/>
                <w:sz w:val="24"/>
                <w:szCs w:val="24"/>
              </w:rPr>
            </w:pPr>
          </w:p>
          <w:p w14:paraId="07AC7E5E" w14:textId="4F9414EE" w:rsidR="00444531" w:rsidRPr="00CB13BF" w:rsidRDefault="00FD563F" w:rsidP="00444531">
            <w:pPr>
              <w:autoSpaceDE w:val="0"/>
              <w:autoSpaceDN w:val="0"/>
              <w:adjustRightInd w:val="0"/>
              <w:spacing w:after="0" w:line="240" w:lineRule="auto"/>
              <w:jc w:val="both"/>
              <w:rPr>
                <w:rFonts w:ascii="Times New Roman" w:hAnsi="Times New Roman" w:cs="Times New Roman"/>
                <w:sz w:val="24"/>
                <w:szCs w:val="24"/>
              </w:rPr>
            </w:pPr>
            <w:r w:rsidRPr="00CB13BF">
              <w:rPr>
                <w:rFonts w:ascii="Times New Roman" w:hAnsi="Times New Roman" w:cs="Times New Roman"/>
                <w:sz w:val="24"/>
                <w:szCs w:val="24"/>
              </w:rPr>
              <w:t>2013. gadā realizētā k</w:t>
            </w:r>
            <w:r w:rsidR="00444531" w:rsidRPr="00CB13BF">
              <w:rPr>
                <w:rFonts w:ascii="Times New Roman" w:hAnsi="Times New Roman" w:cs="Times New Roman"/>
                <w:sz w:val="24"/>
                <w:szCs w:val="24"/>
              </w:rPr>
              <w:t xml:space="preserve">riminālsodu politikas reforma ir </w:t>
            </w:r>
            <w:r w:rsidR="00D41784" w:rsidRPr="00CB13BF">
              <w:rPr>
                <w:rFonts w:ascii="Times New Roman" w:hAnsi="Times New Roman" w:cs="Times New Roman"/>
                <w:sz w:val="24"/>
                <w:szCs w:val="24"/>
              </w:rPr>
              <w:t xml:space="preserve">būtiski </w:t>
            </w:r>
            <w:r w:rsidR="00444531" w:rsidRPr="00CB13BF">
              <w:rPr>
                <w:rFonts w:ascii="Times New Roman" w:hAnsi="Times New Roman" w:cs="Times New Roman"/>
                <w:sz w:val="24"/>
                <w:szCs w:val="24"/>
              </w:rPr>
              <w:t>ietekm</w:t>
            </w:r>
            <w:r w:rsidR="00D41784" w:rsidRPr="00CB13BF">
              <w:rPr>
                <w:rFonts w:ascii="Times New Roman" w:hAnsi="Times New Roman" w:cs="Times New Roman"/>
                <w:sz w:val="24"/>
                <w:szCs w:val="24"/>
              </w:rPr>
              <w:t>ējusi sodu piemērošanas praksi.</w:t>
            </w:r>
          </w:p>
          <w:p w14:paraId="7CC42EAD" w14:textId="468D58C1" w:rsidR="00FB27E1" w:rsidRPr="00CB13BF" w:rsidRDefault="00FB27E1" w:rsidP="00AF3170">
            <w:pPr>
              <w:autoSpaceDE w:val="0"/>
              <w:autoSpaceDN w:val="0"/>
              <w:adjustRightInd w:val="0"/>
              <w:spacing w:after="0" w:line="240" w:lineRule="auto"/>
              <w:jc w:val="both"/>
              <w:rPr>
                <w:rFonts w:ascii="Times New Roman" w:eastAsia="Calibri" w:hAnsi="Times New Roman" w:cs="Times New Roman"/>
                <w:iCs/>
                <w:sz w:val="24"/>
                <w:szCs w:val="24"/>
              </w:rPr>
            </w:pPr>
          </w:p>
          <w:p w14:paraId="077E8114" w14:textId="7E0C1CF8" w:rsidR="00AF3170" w:rsidRPr="00CB13BF" w:rsidRDefault="00AF3170" w:rsidP="00AF3170">
            <w:pPr>
              <w:autoSpaceDE w:val="0"/>
              <w:autoSpaceDN w:val="0"/>
              <w:adjustRightInd w:val="0"/>
              <w:spacing w:after="0" w:line="240" w:lineRule="auto"/>
              <w:jc w:val="both"/>
              <w:rPr>
                <w:rFonts w:ascii="Times New Roman" w:hAnsi="Times New Roman" w:cs="Times New Roman"/>
                <w:sz w:val="24"/>
                <w:szCs w:val="24"/>
              </w:rPr>
            </w:pPr>
            <w:r w:rsidRPr="00CB13BF">
              <w:rPr>
                <w:rFonts w:ascii="Times New Roman" w:hAnsi="Times New Roman" w:cs="Times New Roman"/>
                <w:sz w:val="24"/>
                <w:szCs w:val="24"/>
              </w:rPr>
              <w:t xml:space="preserve">Saskaņā ar spēkā esošo </w:t>
            </w:r>
            <w:r w:rsidR="00683866" w:rsidRPr="00CB13BF">
              <w:rPr>
                <w:rFonts w:ascii="Times New Roman" w:hAnsi="Times New Roman" w:cs="Times New Roman"/>
                <w:sz w:val="24"/>
                <w:szCs w:val="24"/>
              </w:rPr>
              <w:t xml:space="preserve">KL </w:t>
            </w:r>
            <w:r w:rsidRPr="00CB13BF">
              <w:rPr>
                <w:rFonts w:ascii="Times New Roman" w:hAnsi="Times New Roman" w:cs="Times New Roman"/>
                <w:sz w:val="24"/>
                <w:szCs w:val="24"/>
              </w:rPr>
              <w:t>36.</w:t>
            </w:r>
            <w:r w:rsidR="005F12D0" w:rsidRPr="00CB13BF">
              <w:rPr>
                <w:rFonts w:ascii="Times New Roman" w:hAnsi="Times New Roman" w:cs="Times New Roman"/>
                <w:sz w:val="24"/>
                <w:szCs w:val="24"/>
              </w:rPr>
              <w:t> </w:t>
            </w:r>
            <w:r w:rsidRPr="00CB13BF">
              <w:rPr>
                <w:rFonts w:ascii="Times New Roman" w:hAnsi="Times New Roman" w:cs="Times New Roman"/>
                <w:sz w:val="24"/>
                <w:szCs w:val="24"/>
              </w:rPr>
              <w:t xml:space="preserve">pantu personai, kura izdarījusi noziedzīgu nodarījumu, var piespriest vienu no šādiem pamatsodiem – brīvības atņemšana, piespiedu darbs un naudas sods, un šādus papildsodus – mantas konfiskācija, izraidīšana no Latvijas Republikas, piespiedu darbs, naudas sods, tiesību ierobežošana un probācijas uzraudzība. </w:t>
            </w:r>
          </w:p>
          <w:p w14:paraId="6BD065E0" w14:textId="77777777" w:rsidR="00444531" w:rsidRPr="00CB13BF" w:rsidRDefault="00444531" w:rsidP="00AF3170">
            <w:pPr>
              <w:autoSpaceDE w:val="0"/>
              <w:autoSpaceDN w:val="0"/>
              <w:adjustRightInd w:val="0"/>
              <w:spacing w:after="0" w:line="240" w:lineRule="auto"/>
              <w:jc w:val="both"/>
              <w:rPr>
                <w:rFonts w:ascii="Times New Roman" w:hAnsi="Times New Roman" w:cs="Times New Roman"/>
                <w:sz w:val="24"/>
                <w:szCs w:val="24"/>
              </w:rPr>
            </w:pPr>
            <w:bookmarkStart w:id="3" w:name="_Hlk531008284"/>
          </w:p>
          <w:p w14:paraId="206E3E2C" w14:textId="4108DDBE" w:rsidR="00F809C2" w:rsidRPr="00CB13BF" w:rsidRDefault="006663BD" w:rsidP="00AF3170">
            <w:pPr>
              <w:spacing w:line="240" w:lineRule="auto"/>
              <w:jc w:val="both"/>
              <w:rPr>
                <w:rFonts w:ascii="Times New Roman" w:hAnsi="Times New Roman" w:cs="Times New Roman"/>
                <w:sz w:val="24"/>
                <w:szCs w:val="24"/>
              </w:rPr>
            </w:pPr>
            <w:r w:rsidRPr="00CB13BF">
              <w:rPr>
                <w:rFonts w:ascii="Times New Roman" w:eastAsia="Calibri" w:hAnsi="Times New Roman" w:cs="Times New Roman"/>
                <w:iCs/>
                <w:sz w:val="24"/>
                <w:szCs w:val="24"/>
              </w:rPr>
              <w:t>2016.</w:t>
            </w:r>
            <w:r w:rsidR="00FD1335" w:rsidRPr="00CB13BF">
              <w:rPr>
                <w:rFonts w:ascii="Times New Roman" w:eastAsia="Calibri" w:hAnsi="Times New Roman" w:cs="Times New Roman"/>
                <w:iCs/>
                <w:sz w:val="24"/>
                <w:szCs w:val="24"/>
              </w:rPr>
              <w:t> </w:t>
            </w:r>
            <w:r w:rsidRPr="00CB13BF">
              <w:rPr>
                <w:rFonts w:ascii="Times New Roman" w:eastAsia="Calibri" w:hAnsi="Times New Roman" w:cs="Times New Roman"/>
                <w:iCs/>
                <w:sz w:val="24"/>
                <w:szCs w:val="24"/>
              </w:rPr>
              <w:t xml:space="preserve">gadā </w:t>
            </w:r>
            <w:r w:rsidR="00F809C2" w:rsidRPr="00CB13BF">
              <w:rPr>
                <w:rFonts w:ascii="Times New Roman" w:eastAsia="Calibri" w:hAnsi="Times New Roman" w:cs="Times New Roman"/>
                <w:iCs/>
                <w:sz w:val="24"/>
                <w:szCs w:val="24"/>
              </w:rPr>
              <w:t xml:space="preserve">Valsts probācijas </w:t>
            </w:r>
            <w:r w:rsidRPr="00CB13BF">
              <w:rPr>
                <w:rFonts w:ascii="Times New Roman" w:eastAsia="Calibri" w:hAnsi="Times New Roman" w:cs="Times New Roman"/>
                <w:iCs/>
                <w:sz w:val="24"/>
                <w:szCs w:val="24"/>
              </w:rPr>
              <w:t>dienests veica pētījumu</w:t>
            </w:r>
            <w:r w:rsidR="00AF3170" w:rsidRPr="00CB13BF">
              <w:rPr>
                <w:rFonts w:ascii="Times New Roman" w:eastAsia="Calibri" w:hAnsi="Times New Roman" w:cs="Times New Roman"/>
                <w:iCs/>
                <w:sz w:val="24"/>
                <w:szCs w:val="24"/>
              </w:rPr>
              <w:t xml:space="preserve"> </w:t>
            </w:r>
            <w:r w:rsidR="00FD563F" w:rsidRPr="00CB13BF">
              <w:rPr>
                <w:rFonts w:ascii="Times New Roman" w:eastAsia="Calibri" w:hAnsi="Times New Roman" w:cs="Times New Roman"/>
                <w:iCs/>
                <w:sz w:val="24"/>
                <w:szCs w:val="24"/>
              </w:rPr>
              <w:t>"</w:t>
            </w:r>
            <w:r w:rsidR="00AF3170" w:rsidRPr="00CB13BF">
              <w:rPr>
                <w:rFonts w:ascii="Times New Roman" w:hAnsi="Times New Roman" w:cs="Times New Roman"/>
                <w:sz w:val="24"/>
                <w:szCs w:val="24"/>
              </w:rPr>
              <w:t>Piespiedu darbu un nosacītas notiesāšanas piemērošana un izpilde</w:t>
            </w:r>
            <w:r w:rsidR="00FD563F" w:rsidRPr="00CB13BF">
              <w:rPr>
                <w:rFonts w:ascii="Times New Roman" w:eastAsia="Calibri" w:hAnsi="Times New Roman" w:cs="Times New Roman"/>
                <w:iCs/>
                <w:sz w:val="24"/>
                <w:szCs w:val="24"/>
              </w:rPr>
              <w:t>"</w:t>
            </w:r>
            <w:r w:rsidR="00FD0AC6" w:rsidRPr="00CB13BF">
              <w:rPr>
                <w:rFonts w:ascii="Times New Roman" w:eastAsia="Calibri" w:hAnsi="Times New Roman" w:cs="Times New Roman"/>
                <w:sz w:val="24"/>
                <w:szCs w:val="24"/>
                <w:vertAlign w:val="superscript"/>
              </w:rPr>
              <w:footnoteReference w:id="1"/>
            </w:r>
            <w:r w:rsidRPr="00CB13BF">
              <w:rPr>
                <w:rFonts w:ascii="Times New Roman" w:eastAsia="Calibri" w:hAnsi="Times New Roman" w:cs="Times New Roman"/>
                <w:iCs/>
                <w:sz w:val="24"/>
                <w:szCs w:val="24"/>
              </w:rPr>
              <w:t>. Pētījuma rezultāti ļāva secināt</w:t>
            </w:r>
            <w:r w:rsidR="00AF3170" w:rsidRPr="00CB13BF">
              <w:rPr>
                <w:rFonts w:ascii="Times New Roman" w:eastAsia="Calibri" w:hAnsi="Times New Roman" w:cs="Times New Roman"/>
                <w:iCs/>
                <w:sz w:val="24"/>
                <w:szCs w:val="24"/>
              </w:rPr>
              <w:t>, ka ī</w:t>
            </w:r>
            <w:r w:rsidR="00AF3170" w:rsidRPr="00CB13BF">
              <w:rPr>
                <w:rFonts w:ascii="Times New Roman" w:hAnsi="Times New Roman" w:cs="Times New Roman"/>
                <w:sz w:val="24"/>
                <w:szCs w:val="24"/>
              </w:rPr>
              <w:t>stenotās kriminālsodu politikas reformas rezultātā ir notikušas pārmaiņas</w:t>
            </w:r>
            <w:r w:rsidR="00D41784" w:rsidRPr="00CB13BF">
              <w:rPr>
                <w:rFonts w:ascii="Times New Roman" w:hAnsi="Times New Roman" w:cs="Times New Roman"/>
                <w:sz w:val="24"/>
                <w:szCs w:val="24"/>
              </w:rPr>
              <w:t xml:space="preserve"> attiecībā uz nosacītas notiesāšanas un soda – piespiedu darbs – piemērošanu.</w:t>
            </w:r>
            <w:r w:rsidR="00AF3170" w:rsidRPr="00CB13BF">
              <w:rPr>
                <w:rFonts w:ascii="Times New Roman" w:hAnsi="Times New Roman" w:cs="Times New Roman"/>
                <w:sz w:val="24"/>
                <w:szCs w:val="24"/>
              </w:rPr>
              <w:t xml:space="preserve">  </w:t>
            </w:r>
            <w:r w:rsidR="00FD563F" w:rsidRPr="00CB13BF">
              <w:rPr>
                <w:rFonts w:ascii="Times New Roman" w:hAnsi="Times New Roman" w:cs="Times New Roman"/>
                <w:sz w:val="24"/>
                <w:szCs w:val="24"/>
              </w:rPr>
              <w:t>Krimināls</w:t>
            </w:r>
            <w:r w:rsidR="00AF3170" w:rsidRPr="00CB13BF">
              <w:rPr>
                <w:rFonts w:ascii="Times New Roman" w:hAnsi="Times New Roman" w:cs="Times New Roman"/>
                <w:sz w:val="24"/>
                <w:szCs w:val="24"/>
              </w:rPr>
              <w:t xml:space="preserve">odu politikas reforma ir vecinājusi kriminālsoda – piespiedu darbs – plašāku piemērošanu, līdztekus mazinot nosacītu notiesāšanu. </w:t>
            </w:r>
          </w:p>
          <w:bookmarkEnd w:id="3"/>
          <w:p w14:paraId="31C3B094" w14:textId="77777777" w:rsidR="00F809C2" w:rsidRPr="00CB13BF" w:rsidRDefault="00F809C2" w:rsidP="00AF3170">
            <w:pPr>
              <w:spacing w:line="240" w:lineRule="auto"/>
              <w:jc w:val="both"/>
              <w:rPr>
                <w:rFonts w:ascii="Times New Roman" w:hAnsi="Times New Roman" w:cs="Times New Roman"/>
                <w:sz w:val="24"/>
                <w:szCs w:val="24"/>
              </w:rPr>
            </w:pPr>
            <w:r w:rsidRPr="00CB13BF">
              <w:rPr>
                <w:rFonts w:ascii="Times New Roman" w:eastAsiaTheme="majorEastAsia" w:hAnsi="Times New Roman" w:cs="Times New Roman"/>
                <w:noProof/>
                <w:sz w:val="32"/>
                <w:szCs w:val="32"/>
                <w:lang w:eastAsia="lv-LV"/>
              </w:rPr>
              <w:drawing>
                <wp:inline distT="0" distB="0" distL="0" distR="0" wp14:anchorId="2E7DE2C3" wp14:editId="6614FFDE">
                  <wp:extent cx="4048125" cy="3571875"/>
                  <wp:effectExtent l="0" t="0" r="9525" b="9525"/>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3DB0518" w14:textId="77777777" w:rsidR="00F809C2" w:rsidRPr="00CB13BF" w:rsidRDefault="00F809C2" w:rsidP="00AF3170">
            <w:pPr>
              <w:spacing w:line="240" w:lineRule="auto"/>
              <w:jc w:val="both"/>
              <w:rPr>
                <w:rFonts w:ascii="Times New Roman" w:hAnsi="Times New Roman" w:cs="Times New Roman"/>
                <w:sz w:val="24"/>
                <w:szCs w:val="24"/>
              </w:rPr>
            </w:pPr>
          </w:p>
          <w:p w14:paraId="00029FC3" w14:textId="035A361F" w:rsidR="00B0691F" w:rsidRPr="00CB13BF" w:rsidRDefault="00AF3170" w:rsidP="00AF3170">
            <w:pPr>
              <w:spacing w:line="240" w:lineRule="auto"/>
              <w:jc w:val="both"/>
              <w:rPr>
                <w:rFonts w:ascii="Times New Roman" w:hAnsi="Times New Roman" w:cs="Times New Roman"/>
                <w:sz w:val="24"/>
                <w:szCs w:val="24"/>
              </w:rPr>
            </w:pPr>
            <w:r w:rsidRPr="00CB13BF">
              <w:rPr>
                <w:rFonts w:ascii="Times New Roman" w:hAnsi="Times New Roman" w:cs="Times New Roman"/>
                <w:sz w:val="24"/>
                <w:szCs w:val="24"/>
              </w:rPr>
              <w:t>Apzinoties to, ka nosacītas notiesāšanas un kriminālsoda – piespiedu darbs – saturs ir atšķirīgs, kā arī atšķirīgs ir veids, kādā tiek sasniegti soda mērķi, r</w:t>
            </w:r>
            <w:r w:rsidR="00D41784" w:rsidRPr="00CB13BF">
              <w:rPr>
                <w:rFonts w:ascii="Times New Roman" w:hAnsi="Times New Roman" w:cs="Times New Roman"/>
                <w:sz w:val="24"/>
                <w:szCs w:val="24"/>
              </w:rPr>
              <w:t>adās</w:t>
            </w:r>
            <w:r w:rsidRPr="00CB13BF">
              <w:rPr>
                <w:rFonts w:ascii="Times New Roman" w:hAnsi="Times New Roman" w:cs="Times New Roman"/>
                <w:sz w:val="24"/>
                <w:szCs w:val="24"/>
              </w:rPr>
              <w:t xml:space="preserve"> jautājums par to, vai šāda piespiedu darba un nosacītas notiesāšanas īpatsvara dinamika veicina </w:t>
            </w:r>
            <w:r w:rsidR="00FD563F" w:rsidRPr="00CB13BF">
              <w:rPr>
                <w:rFonts w:ascii="Times New Roman" w:hAnsi="Times New Roman" w:cs="Times New Roman"/>
                <w:sz w:val="24"/>
                <w:szCs w:val="24"/>
              </w:rPr>
              <w:t>KL</w:t>
            </w:r>
            <w:r w:rsidRPr="00CB13BF">
              <w:rPr>
                <w:rFonts w:ascii="Times New Roman" w:hAnsi="Times New Roman" w:cs="Times New Roman"/>
                <w:sz w:val="24"/>
                <w:szCs w:val="24"/>
              </w:rPr>
              <w:t xml:space="preserve"> noteikto soda mērķu sasniegšanu</w:t>
            </w:r>
            <w:r w:rsidR="00146CCD" w:rsidRPr="00CB13BF">
              <w:rPr>
                <w:rFonts w:ascii="Times New Roman" w:hAnsi="Times New Roman" w:cs="Times New Roman"/>
                <w:sz w:val="24"/>
                <w:szCs w:val="24"/>
              </w:rPr>
              <w:t xml:space="preserve"> un vai </w:t>
            </w:r>
            <w:r w:rsidR="00FD563F" w:rsidRPr="00CB13BF">
              <w:rPr>
                <w:rFonts w:ascii="Times New Roman" w:hAnsi="Times New Roman" w:cs="Times New Roman"/>
                <w:sz w:val="24"/>
                <w:szCs w:val="24"/>
              </w:rPr>
              <w:t>KL</w:t>
            </w:r>
            <w:r w:rsidR="00146CCD" w:rsidRPr="00CB13BF">
              <w:rPr>
                <w:rFonts w:ascii="Times New Roman" w:hAnsi="Times New Roman" w:cs="Times New Roman"/>
                <w:sz w:val="24"/>
                <w:szCs w:val="24"/>
              </w:rPr>
              <w:t xml:space="preserve"> ietvertais pamatsodu klāsts ir pietiekams</w:t>
            </w:r>
            <w:r w:rsidRPr="00CB13BF">
              <w:rPr>
                <w:rFonts w:ascii="Times New Roman" w:hAnsi="Times New Roman" w:cs="Times New Roman"/>
                <w:sz w:val="24"/>
                <w:szCs w:val="24"/>
              </w:rPr>
              <w:t xml:space="preserve">. Ja piespiedu darba soda ietvaros sodīšana, taisnīguma atjaunošana un resocializācija tiek panākta, radot iespēju notiesātai personai atlīdzināt sabiedrībai ar savu darbu, tad nosacītas notiesāšanas ietvaros soda saturs un intervences līdzekļi ir daudz plašāki. Nosacīta notiesāšana ietver </w:t>
            </w:r>
            <w:r w:rsidRPr="00CB13BF">
              <w:rPr>
                <w:rFonts w:ascii="Times New Roman" w:hAnsi="Times New Roman" w:cs="Times New Roman"/>
                <w:sz w:val="24"/>
                <w:szCs w:val="24"/>
              </w:rPr>
              <w:lastRenderedPageBreak/>
              <w:t>gan plašāku pienākumu apjomu notiesātai personai (piemēram, ievērot aizliegumu atstāt dzīvesvietu noteiktā diennakts laikā, uzturēties noteiktās sabiedriskajās vietās, iegādāties, nēsāt vai glabāt noteiktus priekšmetus), gan atbalsta pasākumus, kas vērsti uz notiesātās personas sociālo problēmu risināšanu un rehabilitāciju, ietverot individuālo darbu (notiesātā problēmu apzināšana un risināšana, prasmju attīstīšana u.tml.) un grupu nodarbības (rehabilitācijas un uzvedības korekcijas programmas). Nav noliedzams tas, ka piespiedu darbi, kas ietver atlīdzināšanu par izdarīto noziedzīgo nodarījumu, darbu sabiedrības labā, ir piemērots sods nozīmīgai notiesāto personu grupai, tomēr tas nav piemērots tajos gadījumos, kad notiesātai personai ir nepieciešama kontrole un atbalsts to problēmu risināšan</w:t>
            </w:r>
            <w:r w:rsidR="0054766B" w:rsidRPr="00CB13BF">
              <w:rPr>
                <w:rFonts w:ascii="Times New Roman" w:hAnsi="Times New Roman" w:cs="Times New Roman"/>
                <w:sz w:val="24"/>
                <w:szCs w:val="24"/>
              </w:rPr>
              <w:t>ai</w:t>
            </w:r>
            <w:r w:rsidRPr="00CB13BF">
              <w:rPr>
                <w:rFonts w:ascii="Times New Roman" w:hAnsi="Times New Roman" w:cs="Times New Roman"/>
                <w:sz w:val="24"/>
                <w:szCs w:val="24"/>
              </w:rPr>
              <w:t>, kas saistīt</w:t>
            </w:r>
            <w:r w:rsidR="0054766B" w:rsidRPr="00CB13BF">
              <w:rPr>
                <w:rFonts w:ascii="Times New Roman" w:hAnsi="Times New Roman" w:cs="Times New Roman"/>
                <w:sz w:val="24"/>
                <w:szCs w:val="24"/>
              </w:rPr>
              <w:t>as</w:t>
            </w:r>
            <w:r w:rsidRPr="00CB13BF">
              <w:rPr>
                <w:rFonts w:ascii="Times New Roman" w:hAnsi="Times New Roman" w:cs="Times New Roman"/>
                <w:sz w:val="24"/>
                <w:szCs w:val="24"/>
              </w:rPr>
              <w:t xml:space="preserve"> ar noziedzīga nodarījuma izdarīšanu. Veidojot un īstenojot tādu kriminālsodu politiku un praksi, kas mazina nosacītu notiesāšanu un veicina plašāku piespiedu darba piemērošanu, tiek radīta situācija, kad virknei notiesāto netiek nodrošināta nepieciešamā kontrole, uzvedības korekcija un atbalsts, jo sods – piespiedu darbs – šādas intervences neparedz. No vienas puses piespiedu darbs nav pietiekams līdzeklis tam, lai novērstu atkārtota noziedzīga nodarījuma izdarīšanu, no otras puses soda piemērotājam ir tikai viena alternatīva – noteikt brīvības atņemšanas sodu, kas, lai gan ir nosakāms nosacīti, tomēr ir brīvības atņemšanas sods. </w:t>
            </w:r>
          </w:p>
          <w:p w14:paraId="614B3FBD" w14:textId="503AC594" w:rsidR="00B0691F" w:rsidRPr="00CB13BF" w:rsidRDefault="00EA2A66" w:rsidP="00AF3170">
            <w:pPr>
              <w:spacing w:line="240" w:lineRule="auto"/>
              <w:jc w:val="both"/>
              <w:rPr>
                <w:rFonts w:ascii="Times New Roman" w:hAnsi="Times New Roman" w:cs="Times New Roman"/>
                <w:sz w:val="24"/>
                <w:szCs w:val="24"/>
              </w:rPr>
            </w:pPr>
            <w:r w:rsidRPr="0088261E">
              <w:rPr>
                <w:rFonts w:ascii="Times New Roman" w:hAnsi="Times New Roman" w:cs="Times New Roman"/>
                <w:sz w:val="24"/>
                <w:szCs w:val="24"/>
              </w:rPr>
              <w:t xml:space="preserve">Par problēmu </w:t>
            </w:r>
            <w:r w:rsidR="00B0691F" w:rsidRPr="0088261E">
              <w:rPr>
                <w:rFonts w:ascii="Times New Roman" w:hAnsi="Times New Roman" w:cs="Times New Roman"/>
                <w:sz w:val="24"/>
                <w:szCs w:val="24"/>
              </w:rPr>
              <w:t xml:space="preserve">sodu piemērošanas jomā </w:t>
            </w:r>
            <w:r w:rsidRPr="0088261E">
              <w:rPr>
                <w:rFonts w:ascii="Times New Roman" w:hAnsi="Times New Roman" w:cs="Times New Roman"/>
                <w:sz w:val="24"/>
                <w:szCs w:val="24"/>
              </w:rPr>
              <w:t>liecina arī</w:t>
            </w:r>
            <w:r w:rsidR="002506B8" w:rsidRPr="0088261E">
              <w:rPr>
                <w:rFonts w:ascii="Times New Roman" w:hAnsi="Times New Roman" w:cs="Times New Roman"/>
                <w:sz w:val="24"/>
                <w:szCs w:val="24"/>
              </w:rPr>
              <w:t xml:space="preserve"> Valsts probācijas dienesta apkopotie</w:t>
            </w:r>
            <w:r w:rsidRPr="0088261E">
              <w:rPr>
                <w:rFonts w:ascii="Times New Roman" w:hAnsi="Times New Roman" w:cs="Times New Roman"/>
                <w:sz w:val="24"/>
                <w:szCs w:val="24"/>
              </w:rPr>
              <w:t xml:space="preserve"> dati par atkārtotu piespiedu darba piemērošanu, piemēram, 2016.</w:t>
            </w:r>
            <w:r w:rsidR="00FD563F" w:rsidRPr="0088261E">
              <w:rPr>
                <w:rFonts w:ascii="Times New Roman" w:hAnsi="Times New Roman" w:cs="Times New Roman"/>
                <w:sz w:val="24"/>
                <w:szCs w:val="24"/>
              </w:rPr>
              <w:t> </w:t>
            </w:r>
            <w:r w:rsidRPr="0088261E">
              <w:rPr>
                <w:rFonts w:ascii="Times New Roman" w:hAnsi="Times New Roman" w:cs="Times New Roman"/>
                <w:sz w:val="24"/>
                <w:szCs w:val="24"/>
              </w:rPr>
              <w:t>gadā 23</w:t>
            </w:r>
            <w:r w:rsidR="005F12D0" w:rsidRPr="0088261E">
              <w:rPr>
                <w:rFonts w:ascii="Times New Roman" w:hAnsi="Times New Roman" w:cs="Times New Roman"/>
                <w:sz w:val="24"/>
                <w:szCs w:val="24"/>
              </w:rPr>
              <w:t> </w:t>
            </w:r>
            <w:r w:rsidRPr="0088261E">
              <w:rPr>
                <w:rFonts w:ascii="Times New Roman" w:hAnsi="Times New Roman" w:cs="Times New Roman"/>
                <w:sz w:val="24"/>
                <w:szCs w:val="24"/>
              </w:rPr>
              <w:t>% probācijas klientu piespiedu darbs tika piem</w:t>
            </w:r>
            <w:r w:rsidR="000B6BFD" w:rsidRPr="0088261E">
              <w:rPr>
                <w:rFonts w:ascii="Times New Roman" w:hAnsi="Times New Roman" w:cs="Times New Roman"/>
                <w:sz w:val="24"/>
                <w:szCs w:val="24"/>
              </w:rPr>
              <w:t>ērots jau otro reizi, bet 28</w:t>
            </w:r>
            <w:r w:rsidR="005F12D0" w:rsidRPr="0088261E">
              <w:rPr>
                <w:rFonts w:ascii="Times New Roman" w:hAnsi="Times New Roman" w:cs="Times New Roman"/>
                <w:sz w:val="24"/>
                <w:szCs w:val="24"/>
              </w:rPr>
              <w:t> </w:t>
            </w:r>
            <w:r w:rsidR="000B6BFD" w:rsidRPr="0088261E">
              <w:rPr>
                <w:rFonts w:ascii="Times New Roman" w:hAnsi="Times New Roman" w:cs="Times New Roman"/>
                <w:sz w:val="24"/>
                <w:szCs w:val="24"/>
              </w:rPr>
              <w:t>% jau trīs un vairāk reižu, 2017.</w:t>
            </w:r>
            <w:r w:rsidR="00FD563F" w:rsidRPr="0088261E">
              <w:rPr>
                <w:rFonts w:ascii="Times New Roman" w:hAnsi="Times New Roman" w:cs="Times New Roman"/>
                <w:sz w:val="24"/>
                <w:szCs w:val="24"/>
              </w:rPr>
              <w:t> </w:t>
            </w:r>
            <w:r w:rsidR="000B6BFD" w:rsidRPr="0088261E">
              <w:rPr>
                <w:rFonts w:ascii="Times New Roman" w:hAnsi="Times New Roman" w:cs="Times New Roman"/>
                <w:sz w:val="24"/>
                <w:szCs w:val="24"/>
              </w:rPr>
              <w:t>gadā 21</w:t>
            </w:r>
            <w:r w:rsidR="000003E6" w:rsidRPr="0088261E">
              <w:rPr>
                <w:rFonts w:ascii="Times New Roman" w:hAnsi="Times New Roman" w:cs="Times New Roman"/>
                <w:sz w:val="24"/>
                <w:szCs w:val="24"/>
              </w:rPr>
              <w:t> </w:t>
            </w:r>
            <w:r w:rsidR="000B6BFD" w:rsidRPr="0088261E">
              <w:rPr>
                <w:rFonts w:ascii="Times New Roman" w:hAnsi="Times New Roman" w:cs="Times New Roman"/>
                <w:sz w:val="24"/>
                <w:szCs w:val="24"/>
              </w:rPr>
              <w:t xml:space="preserve">% probācijas klientu piespiedu darbs tika </w:t>
            </w:r>
            <w:r w:rsidR="000B6BFD" w:rsidRPr="00156FAA">
              <w:rPr>
                <w:rFonts w:ascii="Times New Roman" w:hAnsi="Times New Roman" w:cs="Times New Roman"/>
                <w:sz w:val="24"/>
                <w:szCs w:val="24"/>
              </w:rPr>
              <w:t>piemērots jau otro reizi, bet 34</w:t>
            </w:r>
            <w:r w:rsidR="000003E6" w:rsidRPr="00156FAA">
              <w:rPr>
                <w:rFonts w:ascii="Times New Roman" w:hAnsi="Times New Roman" w:cs="Times New Roman"/>
                <w:sz w:val="24"/>
                <w:szCs w:val="24"/>
              </w:rPr>
              <w:t> </w:t>
            </w:r>
            <w:r w:rsidR="000B6BFD" w:rsidRPr="00156FAA">
              <w:rPr>
                <w:rFonts w:ascii="Times New Roman" w:hAnsi="Times New Roman" w:cs="Times New Roman"/>
                <w:sz w:val="24"/>
                <w:szCs w:val="24"/>
              </w:rPr>
              <w:t>% jau trīs un vairāk reižu (tai skaitā 13</w:t>
            </w:r>
            <w:r w:rsidR="000003E6" w:rsidRPr="00156FAA">
              <w:rPr>
                <w:rFonts w:ascii="Times New Roman" w:hAnsi="Times New Roman" w:cs="Times New Roman"/>
                <w:sz w:val="24"/>
                <w:szCs w:val="24"/>
              </w:rPr>
              <w:t> </w:t>
            </w:r>
            <w:r w:rsidR="000B6BFD" w:rsidRPr="00156FAA">
              <w:rPr>
                <w:rFonts w:ascii="Times New Roman" w:hAnsi="Times New Roman" w:cs="Times New Roman"/>
                <w:sz w:val="24"/>
                <w:szCs w:val="24"/>
              </w:rPr>
              <w:t>% piecu un vairāk reižu)</w:t>
            </w:r>
            <w:r w:rsidR="00D02903" w:rsidRPr="00156FAA">
              <w:rPr>
                <w:rFonts w:ascii="Times New Roman" w:hAnsi="Times New Roman" w:cs="Times New Roman"/>
                <w:sz w:val="24"/>
                <w:szCs w:val="24"/>
              </w:rPr>
              <w:t>, 2018.</w:t>
            </w:r>
            <w:r w:rsidR="008A7994" w:rsidRPr="00156FAA">
              <w:rPr>
                <w:rFonts w:ascii="Times New Roman" w:hAnsi="Times New Roman" w:cs="Times New Roman"/>
                <w:sz w:val="24"/>
                <w:szCs w:val="24"/>
              </w:rPr>
              <w:t xml:space="preserve"> gadā 22 % probācijas klientu piespiedu darbs tika piemērots jau otro reizi, bet 31 % jau trīs un vairāk reižu (tai skaitā 12 % </w:t>
            </w:r>
            <w:r w:rsidR="00F32865" w:rsidRPr="00156FAA">
              <w:rPr>
                <w:rFonts w:ascii="Times New Roman" w:hAnsi="Times New Roman" w:cs="Times New Roman"/>
                <w:sz w:val="24"/>
                <w:szCs w:val="24"/>
              </w:rPr>
              <w:t>piecu un vairāk reižu), 2019. gadā 22 % probācijas klientu piespiedu darbs tika piemērots jau otro reizi, bet 30 % jau trīs un vairāk reižu (tai skaitā 12 % piecu un vairāk reižu)</w:t>
            </w:r>
            <w:r w:rsidR="000B6BFD" w:rsidRPr="00156FAA">
              <w:rPr>
                <w:rFonts w:ascii="Times New Roman" w:hAnsi="Times New Roman" w:cs="Times New Roman"/>
                <w:sz w:val="24"/>
                <w:szCs w:val="24"/>
              </w:rPr>
              <w:t>.</w:t>
            </w:r>
            <w:r w:rsidR="00B0691F" w:rsidRPr="00CB13BF">
              <w:rPr>
                <w:rFonts w:ascii="Times New Roman" w:hAnsi="Times New Roman" w:cs="Times New Roman"/>
                <w:sz w:val="24"/>
                <w:szCs w:val="24"/>
              </w:rPr>
              <w:t xml:space="preserve"> </w:t>
            </w:r>
          </w:p>
          <w:p w14:paraId="49ED884D" w14:textId="131AF2C2" w:rsidR="00AF3170" w:rsidRPr="00CB13BF" w:rsidRDefault="00AF3170" w:rsidP="00AF3170">
            <w:pPr>
              <w:spacing w:line="240" w:lineRule="auto"/>
              <w:jc w:val="both"/>
              <w:rPr>
                <w:rFonts w:ascii="Times New Roman" w:hAnsi="Times New Roman" w:cs="Times New Roman"/>
                <w:sz w:val="24"/>
                <w:szCs w:val="24"/>
              </w:rPr>
            </w:pPr>
            <w:r w:rsidRPr="00CB13BF">
              <w:rPr>
                <w:rFonts w:ascii="Times New Roman" w:hAnsi="Times New Roman" w:cs="Times New Roman"/>
                <w:sz w:val="24"/>
                <w:szCs w:val="24"/>
              </w:rPr>
              <w:t>Esošā sodu piemērošanas prakse parāda, ka</w:t>
            </w:r>
            <w:r w:rsidRPr="00CB13BF">
              <w:rPr>
                <w:rFonts w:ascii="Times New Roman" w:eastAsia="Calibri" w:hAnsi="Times New Roman" w:cs="Times New Roman"/>
                <w:iCs/>
                <w:sz w:val="24"/>
                <w:szCs w:val="24"/>
              </w:rPr>
              <w:t xml:space="preserve"> soda piemērotājam joprojām pietrūkst sod</w:t>
            </w:r>
            <w:r w:rsidR="00094CC8" w:rsidRPr="00CB13BF">
              <w:rPr>
                <w:rFonts w:ascii="Times New Roman" w:eastAsia="Calibri" w:hAnsi="Times New Roman" w:cs="Times New Roman"/>
                <w:iCs/>
                <w:sz w:val="24"/>
                <w:szCs w:val="24"/>
              </w:rPr>
              <w:t>a</w:t>
            </w:r>
            <w:r w:rsidRPr="00CB13BF">
              <w:rPr>
                <w:rFonts w:ascii="Times New Roman" w:eastAsia="Calibri" w:hAnsi="Times New Roman" w:cs="Times New Roman"/>
                <w:iCs/>
                <w:sz w:val="24"/>
                <w:szCs w:val="24"/>
              </w:rPr>
              <w:t xml:space="preserve"> veidu izvēles. Ieviešot kriminālsodu sistēmā probācijas uzraudzību kā pamatsodu, tiktu nodrošināts iztrūkstošais posms starp brīvības atņemšanas sodu un piespiedu darbu.</w:t>
            </w:r>
            <w:r w:rsidR="00FD563F" w:rsidRPr="00CB13BF">
              <w:rPr>
                <w:rFonts w:ascii="Times New Roman" w:eastAsia="Calibri" w:hAnsi="Times New Roman" w:cs="Times New Roman"/>
                <w:iCs/>
                <w:sz w:val="24"/>
                <w:szCs w:val="24"/>
              </w:rPr>
              <w:t xml:space="preserve"> </w:t>
            </w:r>
            <w:r w:rsidRPr="00CB13BF">
              <w:rPr>
                <w:rFonts w:ascii="Times New Roman" w:eastAsia="Calibri" w:hAnsi="Times New Roman" w:cs="Times New Roman"/>
                <w:iCs/>
                <w:sz w:val="24"/>
                <w:szCs w:val="24"/>
              </w:rPr>
              <w:t xml:space="preserve">Probācijas uzraudzība kā pamatsods būtu efektīvs </w:t>
            </w:r>
            <w:r w:rsidR="00444531" w:rsidRPr="00CB13BF">
              <w:rPr>
                <w:rFonts w:ascii="Times New Roman" w:eastAsia="Calibri" w:hAnsi="Times New Roman" w:cs="Times New Roman"/>
                <w:iCs/>
                <w:sz w:val="24"/>
                <w:szCs w:val="24"/>
              </w:rPr>
              <w:t xml:space="preserve">brīvības atņemšanai alternatīvs </w:t>
            </w:r>
            <w:r w:rsidRPr="00CB13BF">
              <w:rPr>
                <w:rFonts w:ascii="Times New Roman" w:eastAsia="Calibri" w:hAnsi="Times New Roman" w:cs="Times New Roman"/>
                <w:iCs/>
                <w:sz w:val="24"/>
                <w:szCs w:val="24"/>
              </w:rPr>
              <w:t xml:space="preserve">soda veids, kurš </w:t>
            </w:r>
            <w:r w:rsidR="002174FC" w:rsidRPr="00CB13BF">
              <w:rPr>
                <w:rFonts w:ascii="Times New Roman" w:eastAsia="Calibri" w:hAnsi="Times New Roman" w:cs="Times New Roman"/>
                <w:iCs/>
                <w:sz w:val="24"/>
                <w:szCs w:val="24"/>
              </w:rPr>
              <w:t>ļautu nodrošināt likumpārkāpēja</w:t>
            </w:r>
            <w:r w:rsidRPr="00CB13BF">
              <w:rPr>
                <w:rFonts w:ascii="Times New Roman" w:eastAsia="Calibri" w:hAnsi="Times New Roman" w:cs="Times New Roman"/>
                <w:iCs/>
                <w:sz w:val="24"/>
                <w:szCs w:val="24"/>
              </w:rPr>
              <w:t xml:space="preserve"> domāšanas, uzvedības korekcijas, ierobežojumu noteikšanas un kontroles iespējas, atbilstoši </w:t>
            </w:r>
            <w:r w:rsidR="002174FC" w:rsidRPr="00CB13BF">
              <w:rPr>
                <w:rFonts w:ascii="Times New Roman" w:eastAsia="Calibri" w:hAnsi="Times New Roman" w:cs="Times New Roman"/>
                <w:iCs/>
                <w:sz w:val="24"/>
                <w:szCs w:val="24"/>
              </w:rPr>
              <w:t>viņa</w:t>
            </w:r>
            <w:r w:rsidRPr="00CB13BF">
              <w:rPr>
                <w:rFonts w:ascii="Times New Roman" w:eastAsia="Calibri" w:hAnsi="Times New Roman" w:cs="Times New Roman"/>
                <w:iCs/>
                <w:sz w:val="24"/>
                <w:szCs w:val="24"/>
              </w:rPr>
              <w:t xml:space="preserve"> vecumam, psiholoģiskajām īpašībām </w:t>
            </w:r>
            <w:r w:rsidR="002174FC" w:rsidRPr="00CB13BF">
              <w:rPr>
                <w:rFonts w:ascii="Times New Roman" w:eastAsia="Calibri" w:hAnsi="Times New Roman" w:cs="Times New Roman"/>
                <w:iCs/>
                <w:sz w:val="24"/>
                <w:szCs w:val="24"/>
              </w:rPr>
              <w:t>un</w:t>
            </w:r>
            <w:r w:rsidRPr="00CB13BF">
              <w:rPr>
                <w:rFonts w:ascii="Times New Roman" w:eastAsia="Calibri" w:hAnsi="Times New Roman" w:cs="Times New Roman"/>
                <w:iCs/>
                <w:sz w:val="24"/>
                <w:szCs w:val="24"/>
              </w:rPr>
              <w:t xml:space="preserve"> attīstības līmenim.</w:t>
            </w:r>
          </w:p>
          <w:p w14:paraId="60F2BDDC" w14:textId="70AE55AF" w:rsidR="00280192" w:rsidRPr="00CB13BF" w:rsidRDefault="001C0B8B" w:rsidP="00FD1335">
            <w:pPr>
              <w:autoSpaceDE w:val="0"/>
              <w:autoSpaceDN w:val="0"/>
              <w:adjustRightInd w:val="0"/>
              <w:spacing w:after="0" w:line="240" w:lineRule="auto"/>
              <w:jc w:val="both"/>
              <w:rPr>
                <w:rFonts w:ascii="Times New Roman" w:eastAsia="Calibri" w:hAnsi="Times New Roman" w:cs="Times New Roman"/>
                <w:iCs/>
                <w:sz w:val="24"/>
                <w:szCs w:val="24"/>
              </w:rPr>
            </w:pPr>
            <w:r w:rsidRPr="00CB13BF">
              <w:rPr>
                <w:rFonts w:ascii="Times New Roman" w:eastAsia="Calibri" w:hAnsi="Times New Roman" w:cs="Times New Roman"/>
                <w:iCs/>
                <w:sz w:val="24"/>
                <w:szCs w:val="24"/>
              </w:rPr>
              <w:t>2017. gadā ar prokurora priekšrakstu par sodu pavisam pabeigti 1735 kriminālprocesi, no tiem</w:t>
            </w:r>
            <w:r w:rsidR="00427079" w:rsidRPr="00CB13BF">
              <w:rPr>
                <w:rFonts w:ascii="Times New Roman" w:eastAsia="Calibri" w:hAnsi="Times New Roman" w:cs="Times New Roman"/>
                <w:iCs/>
                <w:sz w:val="24"/>
                <w:szCs w:val="24"/>
              </w:rPr>
              <w:t xml:space="preserve"> –</w:t>
            </w:r>
            <w:r w:rsidRPr="00CB13BF">
              <w:rPr>
                <w:rFonts w:ascii="Times New Roman" w:eastAsia="Calibri" w:hAnsi="Times New Roman" w:cs="Times New Roman"/>
                <w:iCs/>
                <w:sz w:val="24"/>
                <w:szCs w:val="24"/>
              </w:rPr>
              <w:t xml:space="preserve"> 106 kriminālprocesi pabeigti ar naudas sod</w:t>
            </w:r>
            <w:r w:rsidR="00427079" w:rsidRPr="00CB13BF">
              <w:rPr>
                <w:rFonts w:ascii="Times New Roman" w:eastAsia="Calibri" w:hAnsi="Times New Roman" w:cs="Times New Roman"/>
                <w:iCs/>
                <w:sz w:val="24"/>
                <w:szCs w:val="24"/>
              </w:rPr>
              <w:t xml:space="preserve">a, bet </w:t>
            </w:r>
            <w:r w:rsidRPr="00CB13BF">
              <w:rPr>
                <w:rFonts w:ascii="Times New Roman" w:eastAsia="Calibri" w:hAnsi="Times New Roman" w:cs="Times New Roman"/>
                <w:iCs/>
                <w:sz w:val="24"/>
                <w:szCs w:val="24"/>
              </w:rPr>
              <w:t xml:space="preserve">1629 </w:t>
            </w:r>
            <w:r w:rsidR="00683866" w:rsidRPr="00CB13BF">
              <w:rPr>
                <w:rFonts w:ascii="Times New Roman" w:eastAsia="Calibri" w:hAnsi="Times New Roman" w:cs="Times New Roman"/>
                <w:iCs/>
                <w:sz w:val="24"/>
                <w:szCs w:val="24"/>
              </w:rPr>
              <w:t xml:space="preserve">kriminālprocesi </w:t>
            </w:r>
            <w:r w:rsidR="000003E6" w:rsidRPr="00CB13BF">
              <w:rPr>
                <w:rFonts w:ascii="Times New Roman" w:eastAsia="Calibri" w:hAnsi="Times New Roman" w:cs="Times New Roman"/>
                <w:iCs/>
                <w:sz w:val="24"/>
                <w:szCs w:val="24"/>
              </w:rPr>
              <w:t xml:space="preserve">– </w:t>
            </w:r>
            <w:r w:rsidRPr="00CB13BF">
              <w:rPr>
                <w:rFonts w:ascii="Times New Roman" w:eastAsia="Calibri" w:hAnsi="Times New Roman" w:cs="Times New Roman"/>
                <w:iCs/>
                <w:sz w:val="24"/>
                <w:szCs w:val="24"/>
              </w:rPr>
              <w:t>ar piespiedu darb</w:t>
            </w:r>
            <w:r w:rsidR="00427079" w:rsidRPr="00CB13BF">
              <w:rPr>
                <w:rFonts w:ascii="Times New Roman" w:eastAsia="Calibri" w:hAnsi="Times New Roman" w:cs="Times New Roman"/>
                <w:iCs/>
                <w:sz w:val="24"/>
                <w:szCs w:val="24"/>
              </w:rPr>
              <w:t>a piemērošanu</w:t>
            </w:r>
            <w:r w:rsidRPr="00CB13BF">
              <w:rPr>
                <w:rFonts w:ascii="Times New Roman" w:eastAsia="Calibri" w:hAnsi="Times New Roman" w:cs="Times New Roman"/>
                <w:iCs/>
                <w:sz w:val="24"/>
                <w:szCs w:val="24"/>
              </w:rPr>
              <w:t xml:space="preserve">. </w:t>
            </w:r>
            <w:r w:rsidR="00427079" w:rsidRPr="00CB13BF">
              <w:rPr>
                <w:rFonts w:ascii="Times New Roman" w:eastAsia="Calibri" w:hAnsi="Times New Roman" w:cs="Times New Roman"/>
                <w:iCs/>
                <w:sz w:val="24"/>
                <w:szCs w:val="24"/>
              </w:rPr>
              <w:t>J</w:t>
            </w:r>
            <w:r w:rsidR="00280192" w:rsidRPr="00CB13BF">
              <w:rPr>
                <w:rFonts w:ascii="Times New Roman" w:eastAsia="Calibri" w:hAnsi="Times New Roman" w:cs="Times New Roman"/>
                <w:iCs/>
                <w:sz w:val="24"/>
                <w:szCs w:val="24"/>
              </w:rPr>
              <w:t>auna pamatsoda</w:t>
            </w:r>
            <w:r w:rsidR="00427079" w:rsidRPr="00CB13BF">
              <w:rPr>
                <w:rFonts w:ascii="Times New Roman" w:eastAsia="Calibri" w:hAnsi="Times New Roman" w:cs="Times New Roman"/>
                <w:iCs/>
                <w:sz w:val="24"/>
                <w:szCs w:val="24"/>
              </w:rPr>
              <w:t xml:space="preserve"> – probācijas uzraudzība</w:t>
            </w:r>
            <w:r w:rsidR="00280192" w:rsidRPr="00CB13BF">
              <w:rPr>
                <w:rFonts w:ascii="Times New Roman" w:eastAsia="Calibri" w:hAnsi="Times New Roman" w:cs="Times New Roman"/>
                <w:iCs/>
                <w:sz w:val="24"/>
                <w:szCs w:val="24"/>
              </w:rPr>
              <w:t xml:space="preserve"> </w:t>
            </w:r>
            <w:r w:rsidR="00A4503C" w:rsidRPr="00CB13BF">
              <w:rPr>
                <w:rFonts w:ascii="Times New Roman" w:eastAsia="Calibri" w:hAnsi="Times New Roman" w:cs="Times New Roman"/>
                <w:iCs/>
                <w:sz w:val="24"/>
                <w:szCs w:val="24"/>
              </w:rPr>
              <w:t xml:space="preserve">– </w:t>
            </w:r>
            <w:r w:rsidR="00280192" w:rsidRPr="00CB13BF">
              <w:rPr>
                <w:rFonts w:ascii="Times New Roman" w:eastAsia="Calibri" w:hAnsi="Times New Roman" w:cs="Times New Roman"/>
                <w:iCs/>
                <w:sz w:val="24"/>
                <w:szCs w:val="24"/>
              </w:rPr>
              <w:lastRenderedPageBreak/>
              <w:t xml:space="preserve">ieviešana paplašinātu arī iespējas kriminālprocesus pabeigt ar prokurora priekšrakstu par sodu, </w:t>
            </w:r>
            <w:r w:rsidR="00312C63" w:rsidRPr="00CB13BF">
              <w:rPr>
                <w:rFonts w:ascii="Times New Roman" w:eastAsia="Calibri" w:hAnsi="Times New Roman" w:cs="Times New Roman"/>
                <w:iCs/>
                <w:sz w:val="24"/>
                <w:szCs w:val="24"/>
              </w:rPr>
              <w:t>jo prokuroriem nav tiesību piemērot nosacītu brīvības atņemšanu. T</w:t>
            </w:r>
            <w:r w:rsidR="00280192" w:rsidRPr="00CB13BF">
              <w:rPr>
                <w:rFonts w:ascii="Times New Roman" w:eastAsia="Calibri" w:hAnsi="Times New Roman" w:cs="Times New Roman"/>
                <w:iCs/>
                <w:sz w:val="24"/>
                <w:szCs w:val="24"/>
              </w:rPr>
              <w:t xml:space="preserve">ādējādi </w:t>
            </w:r>
            <w:r w:rsidR="00312C63" w:rsidRPr="00CB13BF">
              <w:rPr>
                <w:rFonts w:ascii="Times New Roman" w:eastAsia="Calibri" w:hAnsi="Times New Roman" w:cs="Times New Roman"/>
                <w:iCs/>
                <w:sz w:val="24"/>
                <w:szCs w:val="24"/>
              </w:rPr>
              <w:t xml:space="preserve">vēl vairāk tiktu </w:t>
            </w:r>
            <w:r w:rsidR="00280192" w:rsidRPr="00CB13BF">
              <w:rPr>
                <w:rFonts w:ascii="Times New Roman" w:eastAsia="Calibri" w:hAnsi="Times New Roman" w:cs="Times New Roman"/>
                <w:iCs/>
                <w:sz w:val="24"/>
                <w:szCs w:val="24"/>
              </w:rPr>
              <w:t>atslogo</w:t>
            </w:r>
            <w:r w:rsidR="00312C63" w:rsidRPr="00CB13BF">
              <w:rPr>
                <w:rFonts w:ascii="Times New Roman" w:eastAsia="Calibri" w:hAnsi="Times New Roman" w:cs="Times New Roman"/>
                <w:iCs/>
                <w:sz w:val="24"/>
                <w:szCs w:val="24"/>
              </w:rPr>
              <w:t>tas</w:t>
            </w:r>
            <w:r w:rsidR="00280192" w:rsidRPr="00CB13BF">
              <w:rPr>
                <w:rFonts w:ascii="Times New Roman" w:eastAsia="Calibri" w:hAnsi="Times New Roman" w:cs="Times New Roman"/>
                <w:iCs/>
                <w:sz w:val="24"/>
                <w:szCs w:val="24"/>
              </w:rPr>
              <w:t xml:space="preserve"> tiesas un paātrin</w:t>
            </w:r>
            <w:r w:rsidR="00312C63" w:rsidRPr="00CB13BF">
              <w:rPr>
                <w:rFonts w:ascii="Times New Roman" w:eastAsia="Calibri" w:hAnsi="Times New Roman" w:cs="Times New Roman"/>
                <w:iCs/>
                <w:sz w:val="24"/>
                <w:szCs w:val="24"/>
              </w:rPr>
              <w:t>ātos</w:t>
            </w:r>
            <w:r w:rsidR="00280192" w:rsidRPr="00CB13BF">
              <w:rPr>
                <w:rFonts w:ascii="Times New Roman" w:eastAsia="Calibri" w:hAnsi="Times New Roman" w:cs="Times New Roman"/>
                <w:iCs/>
                <w:sz w:val="24"/>
                <w:szCs w:val="24"/>
              </w:rPr>
              <w:t xml:space="preserve"> citu lietu izskatīšan</w:t>
            </w:r>
            <w:r w:rsidR="00312C63" w:rsidRPr="00CB13BF">
              <w:rPr>
                <w:rFonts w:ascii="Times New Roman" w:eastAsia="Calibri" w:hAnsi="Times New Roman" w:cs="Times New Roman"/>
                <w:iCs/>
                <w:sz w:val="24"/>
                <w:szCs w:val="24"/>
              </w:rPr>
              <w:t>a</w:t>
            </w:r>
            <w:r w:rsidR="00280192" w:rsidRPr="00CB13BF">
              <w:rPr>
                <w:rFonts w:ascii="Times New Roman" w:eastAsia="Calibri" w:hAnsi="Times New Roman" w:cs="Times New Roman"/>
                <w:iCs/>
                <w:sz w:val="24"/>
                <w:szCs w:val="24"/>
              </w:rPr>
              <w:t xml:space="preserve"> tiesā</w:t>
            </w:r>
            <w:r w:rsidR="00427079" w:rsidRPr="00CB13BF">
              <w:rPr>
                <w:rFonts w:ascii="Times New Roman" w:eastAsia="Calibri" w:hAnsi="Times New Roman" w:cs="Times New Roman"/>
                <w:iCs/>
                <w:sz w:val="24"/>
                <w:szCs w:val="24"/>
              </w:rPr>
              <w:t>s</w:t>
            </w:r>
            <w:r w:rsidR="00280192" w:rsidRPr="00CB13BF">
              <w:rPr>
                <w:rFonts w:ascii="Times New Roman" w:eastAsia="Calibri" w:hAnsi="Times New Roman" w:cs="Times New Roman"/>
                <w:iCs/>
                <w:sz w:val="24"/>
                <w:szCs w:val="24"/>
              </w:rPr>
              <w:t xml:space="preserve">. </w:t>
            </w:r>
            <w:r w:rsidR="00427079" w:rsidRPr="00CB13BF">
              <w:rPr>
                <w:rFonts w:ascii="Times New Roman" w:eastAsia="Calibri" w:hAnsi="Times New Roman" w:cs="Times New Roman"/>
                <w:iCs/>
                <w:sz w:val="24"/>
                <w:szCs w:val="24"/>
              </w:rPr>
              <w:t xml:space="preserve"> </w:t>
            </w:r>
          </w:p>
          <w:p w14:paraId="5BC4974F" w14:textId="1FED956E" w:rsidR="005B2B35" w:rsidRPr="00CB13BF" w:rsidRDefault="005B2B35" w:rsidP="00367E0F">
            <w:pPr>
              <w:autoSpaceDE w:val="0"/>
              <w:autoSpaceDN w:val="0"/>
              <w:adjustRightInd w:val="0"/>
              <w:spacing w:after="0" w:line="240" w:lineRule="auto"/>
              <w:ind w:firstLine="364"/>
              <w:jc w:val="both"/>
              <w:rPr>
                <w:rFonts w:ascii="Times New Roman" w:eastAsia="Calibri" w:hAnsi="Times New Roman" w:cs="Times New Roman"/>
                <w:iCs/>
                <w:sz w:val="24"/>
                <w:szCs w:val="24"/>
              </w:rPr>
            </w:pPr>
          </w:p>
          <w:p w14:paraId="788A6DBB" w14:textId="1934A842" w:rsidR="005B2B35" w:rsidRPr="00CB13BF" w:rsidRDefault="005B2B35" w:rsidP="00FD1335">
            <w:pPr>
              <w:autoSpaceDE w:val="0"/>
              <w:autoSpaceDN w:val="0"/>
              <w:adjustRightInd w:val="0"/>
              <w:spacing w:after="0" w:line="240" w:lineRule="auto"/>
              <w:jc w:val="both"/>
              <w:rPr>
                <w:rFonts w:ascii="Times New Roman" w:eastAsia="Calibri" w:hAnsi="Times New Roman" w:cs="Times New Roman"/>
                <w:bCs/>
                <w:iCs/>
                <w:sz w:val="24"/>
                <w:szCs w:val="24"/>
              </w:rPr>
            </w:pPr>
            <w:r w:rsidRPr="00CB13BF">
              <w:rPr>
                <w:rFonts w:ascii="Times New Roman" w:eastAsia="Calibri" w:hAnsi="Times New Roman" w:cs="Times New Roman"/>
                <w:iCs/>
                <w:sz w:val="24"/>
                <w:szCs w:val="24"/>
              </w:rPr>
              <w:t>Ievērojot minēto, likumprojekts paredz</w:t>
            </w:r>
            <w:r w:rsidR="00F13ABD" w:rsidRPr="00CB13BF">
              <w:rPr>
                <w:rFonts w:ascii="Times New Roman" w:eastAsia="Calibri" w:hAnsi="Times New Roman" w:cs="Times New Roman"/>
                <w:iCs/>
                <w:sz w:val="24"/>
                <w:szCs w:val="24"/>
              </w:rPr>
              <w:t xml:space="preserve"> KL</w:t>
            </w:r>
            <w:r w:rsidRPr="00CB13BF">
              <w:rPr>
                <w:rFonts w:ascii="Times New Roman" w:eastAsia="Calibri" w:hAnsi="Times New Roman" w:cs="Times New Roman"/>
                <w:iCs/>
                <w:sz w:val="24"/>
                <w:szCs w:val="24"/>
              </w:rPr>
              <w:t xml:space="preserve"> </w:t>
            </w:r>
            <w:r w:rsidR="00F13ABD" w:rsidRPr="00CB13BF">
              <w:rPr>
                <w:rFonts w:ascii="Times New Roman" w:eastAsia="Calibri" w:hAnsi="Times New Roman" w:cs="Times New Roman"/>
                <w:iCs/>
                <w:sz w:val="24"/>
                <w:szCs w:val="24"/>
              </w:rPr>
              <w:t>36.</w:t>
            </w:r>
            <w:r w:rsidR="000003E6" w:rsidRPr="00CB13BF">
              <w:rPr>
                <w:rFonts w:ascii="Times New Roman" w:eastAsia="Calibri" w:hAnsi="Times New Roman" w:cs="Times New Roman"/>
                <w:iCs/>
                <w:sz w:val="24"/>
                <w:szCs w:val="24"/>
              </w:rPr>
              <w:t> </w:t>
            </w:r>
            <w:r w:rsidR="00F13ABD" w:rsidRPr="00CB13BF">
              <w:rPr>
                <w:rFonts w:ascii="Times New Roman" w:eastAsia="Calibri" w:hAnsi="Times New Roman" w:cs="Times New Roman"/>
                <w:iCs/>
                <w:sz w:val="24"/>
                <w:szCs w:val="24"/>
              </w:rPr>
              <w:t>panta pirmajā daļā ietverto pamatsodu uzskaitījum</w:t>
            </w:r>
            <w:r w:rsidR="00E91D9E" w:rsidRPr="00CB13BF">
              <w:rPr>
                <w:rFonts w:ascii="Times New Roman" w:eastAsia="Calibri" w:hAnsi="Times New Roman" w:cs="Times New Roman"/>
                <w:iCs/>
                <w:sz w:val="24"/>
                <w:szCs w:val="24"/>
              </w:rPr>
              <w:t>u</w:t>
            </w:r>
            <w:r w:rsidR="00F13ABD" w:rsidRPr="00CB13BF">
              <w:rPr>
                <w:rFonts w:ascii="Times New Roman" w:eastAsia="Calibri" w:hAnsi="Times New Roman" w:cs="Times New Roman"/>
                <w:iCs/>
                <w:sz w:val="24"/>
                <w:szCs w:val="24"/>
              </w:rPr>
              <w:t xml:space="preserve"> papildināt ar probācijas uzraudzību</w:t>
            </w:r>
            <w:r w:rsidR="001538F4" w:rsidRPr="00CB13BF">
              <w:rPr>
                <w:rFonts w:ascii="Times New Roman" w:eastAsia="Calibri" w:hAnsi="Times New Roman" w:cs="Times New Roman"/>
                <w:iCs/>
                <w:sz w:val="24"/>
                <w:szCs w:val="24"/>
              </w:rPr>
              <w:t xml:space="preserve">, kā arī paredz papildināt KL ar jaunu </w:t>
            </w:r>
            <w:bookmarkStart w:id="4" w:name="_Hlk511123156"/>
            <w:r w:rsidR="001538F4" w:rsidRPr="00CB13BF">
              <w:rPr>
                <w:rFonts w:ascii="Times New Roman" w:eastAsia="Calibri" w:hAnsi="Times New Roman" w:cs="Times New Roman"/>
                <w:bCs/>
                <w:iCs/>
                <w:sz w:val="24"/>
                <w:szCs w:val="24"/>
              </w:rPr>
              <w:t>38.</w:t>
            </w:r>
            <w:r w:rsidR="001538F4" w:rsidRPr="00CB13BF">
              <w:rPr>
                <w:rFonts w:ascii="Times New Roman" w:eastAsia="Calibri" w:hAnsi="Times New Roman" w:cs="Times New Roman"/>
                <w:bCs/>
                <w:iCs/>
                <w:sz w:val="24"/>
                <w:szCs w:val="24"/>
                <w:vertAlign w:val="superscript"/>
              </w:rPr>
              <w:t>1</w:t>
            </w:r>
            <w:r w:rsidR="000003E6" w:rsidRPr="00CB13BF">
              <w:rPr>
                <w:rFonts w:ascii="Times New Roman" w:eastAsia="Calibri" w:hAnsi="Times New Roman" w:cs="Times New Roman"/>
                <w:bCs/>
                <w:iCs/>
                <w:sz w:val="24"/>
                <w:szCs w:val="24"/>
              </w:rPr>
              <w:t> </w:t>
            </w:r>
            <w:bookmarkEnd w:id="4"/>
            <w:r w:rsidR="001538F4" w:rsidRPr="00CB13BF">
              <w:rPr>
                <w:rFonts w:ascii="Times New Roman" w:eastAsia="Calibri" w:hAnsi="Times New Roman" w:cs="Times New Roman"/>
                <w:bCs/>
                <w:iCs/>
                <w:sz w:val="24"/>
                <w:szCs w:val="24"/>
              </w:rPr>
              <w:t>pantu "Probācijas uzraudzība"</w:t>
            </w:r>
            <w:r w:rsidR="00E91D9E" w:rsidRPr="00CB13BF">
              <w:rPr>
                <w:rFonts w:ascii="Times New Roman" w:eastAsia="Calibri" w:hAnsi="Times New Roman" w:cs="Times New Roman"/>
                <w:bCs/>
                <w:iCs/>
                <w:sz w:val="24"/>
                <w:szCs w:val="24"/>
              </w:rPr>
              <w:t>, kurā atrunāta probācijas uzraudzības</w:t>
            </w:r>
            <w:r w:rsidR="00B92489" w:rsidRPr="00CB13BF">
              <w:rPr>
                <w:rFonts w:ascii="Times New Roman" w:eastAsia="Calibri" w:hAnsi="Times New Roman" w:cs="Times New Roman"/>
                <w:bCs/>
                <w:iCs/>
                <w:sz w:val="24"/>
                <w:szCs w:val="24"/>
              </w:rPr>
              <w:t xml:space="preserve"> </w:t>
            </w:r>
            <w:r w:rsidR="00E91D9E" w:rsidRPr="00CB13BF">
              <w:rPr>
                <w:rFonts w:ascii="Times New Roman" w:eastAsia="Calibri" w:hAnsi="Times New Roman" w:cs="Times New Roman"/>
                <w:bCs/>
                <w:iCs/>
                <w:sz w:val="24"/>
                <w:szCs w:val="24"/>
              </w:rPr>
              <w:t xml:space="preserve">definīcija un saturs ne tikai kā papildsodam, bet arī kā pamatsodam. Attiecīgi likumprojekts paredz no KL izslēgt līdzšinējo </w:t>
            </w:r>
            <w:r w:rsidR="00E91D9E" w:rsidRPr="00CB13BF">
              <w:rPr>
                <w:rFonts w:ascii="Times New Roman" w:hAnsi="Times New Roman" w:cs="Times New Roman"/>
                <w:bCs/>
                <w:sz w:val="24"/>
                <w:szCs w:val="24"/>
              </w:rPr>
              <w:t>45.</w:t>
            </w:r>
            <w:r w:rsidR="00E91D9E" w:rsidRPr="00CB13BF">
              <w:rPr>
                <w:rFonts w:ascii="Times New Roman" w:hAnsi="Times New Roman" w:cs="Times New Roman"/>
                <w:bCs/>
                <w:sz w:val="24"/>
                <w:szCs w:val="24"/>
                <w:vertAlign w:val="superscript"/>
              </w:rPr>
              <w:t>1</w:t>
            </w:r>
            <w:r w:rsidR="000003E6" w:rsidRPr="00CB13BF">
              <w:rPr>
                <w:rFonts w:ascii="Times New Roman" w:hAnsi="Times New Roman" w:cs="Times New Roman"/>
                <w:bCs/>
                <w:sz w:val="24"/>
                <w:szCs w:val="24"/>
              </w:rPr>
              <w:t> </w:t>
            </w:r>
            <w:r w:rsidR="00E91D9E" w:rsidRPr="00CB13BF">
              <w:rPr>
                <w:rFonts w:ascii="Times New Roman" w:hAnsi="Times New Roman" w:cs="Times New Roman"/>
                <w:bCs/>
                <w:sz w:val="24"/>
                <w:szCs w:val="24"/>
              </w:rPr>
              <w:t>pantu "Probācijas uzraudzība".</w:t>
            </w:r>
            <w:r w:rsidR="00E91D9E" w:rsidRPr="00CB13BF">
              <w:rPr>
                <w:rFonts w:ascii="Times New Roman" w:eastAsia="Calibri" w:hAnsi="Times New Roman" w:cs="Times New Roman"/>
                <w:bCs/>
                <w:iCs/>
                <w:sz w:val="24"/>
                <w:szCs w:val="24"/>
              </w:rPr>
              <w:t xml:space="preserve"> </w:t>
            </w:r>
            <w:r w:rsidR="00F377C6" w:rsidRPr="00CB13BF">
              <w:rPr>
                <w:rFonts w:ascii="Times New Roman" w:eastAsia="Calibri" w:hAnsi="Times New Roman" w:cs="Times New Roman"/>
                <w:bCs/>
                <w:iCs/>
                <w:sz w:val="24"/>
                <w:szCs w:val="24"/>
              </w:rPr>
              <w:t>Vienlaikus p</w:t>
            </w:r>
            <w:r w:rsidR="005D5939" w:rsidRPr="00CB13BF">
              <w:rPr>
                <w:rFonts w:ascii="Times New Roman" w:eastAsia="Calibri" w:hAnsi="Times New Roman" w:cs="Times New Roman"/>
                <w:bCs/>
                <w:iCs/>
                <w:sz w:val="24"/>
                <w:szCs w:val="24"/>
              </w:rPr>
              <w:t>robācijas uzraudzība tiek noteikta kā nākamais bargākais sods aiz brīvības atņemšanas, jo persona</w:t>
            </w:r>
            <w:r w:rsidR="00C232C9" w:rsidRPr="00CB13BF">
              <w:rPr>
                <w:rFonts w:ascii="Times New Roman" w:eastAsia="Calibri" w:hAnsi="Times New Roman" w:cs="Times New Roman"/>
                <w:bCs/>
                <w:iCs/>
                <w:sz w:val="24"/>
                <w:szCs w:val="24"/>
              </w:rPr>
              <w:t>,</w:t>
            </w:r>
            <w:r w:rsidR="005D5939" w:rsidRPr="00CB13BF">
              <w:rPr>
                <w:rFonts w:ascii="Times New Roman" w:eastAsia="Calibri" w:hAnsi="Times New Roman" w:cs="Times New Roman"/>
                <w:bCs/>
                <w:iCs/>
                <w:sz w:val="24"/>
                <w:szCs w:val="24"/>
              </w:rPr>
              <w:t xml:space="preserve"> izciešot šo soda veidu</w:t>
            </w:r>
            <w:r w:rsidR="00C232C9" w:rsidRPr="00CB13BF">
              <w:rPr>
                <w:rFonts w:ascii="Times New Roman" w:eastAsia="Calibri" w:hAnsi="Times New Roman" w:cs="Times New Roman"/>
                <w:bCs/>
                <w:iCs/>
                <w:sz w:val="24"/>
                <w:szCs w:val="24"/>
              </w:rPr>
              <w:t>,</w:t>
            </w:r>
            <w:r w:rsidR="005D5939" w:rsidRPr="00CB13BF">
              <w:rPr>
                <w:rFonts w:ascii="Times New Roman" w:eastAsia="Calibri" w:hAnsi="Times New Roman" w:cs="Times New Roman"/>
                <w:bCs/>
                <w:iCs/>
                <w:sz w:val="24"/>
                <w:szCs w:val="24"/>
              </w:rPr>
              <w:t xml:space="preserve"> tiek pakļauta dažādām resocializācijās programmām, tiek </w:t>
            </w:r>
            <w:r w:rsidR="00C232C9" w:rsidRPr="00CB13BF">
              <w:rPr>
                <w:rFonts w:ascii="Times New Roman" w:eastAsia="Calibri" w:hAnsi="Times New Roman" w:cs="Times New Roman"/>
                <w:bCs/>
                <w:iCs/>
                <w:sz w:val="24"/>
                <w:szCs w:val="24"/>
              </w:rPr>
              <w:t>strādāts pie notiesātās personas domāšanas un uzvedības korekcijas. Šādam soda veidam ir lielāka intervence attiecībā uz notiesāto salīdzinājumā ar piespiedu darbu, kā arī tā nepildīšanas gadījumā sekas ir smagākas.</w:t>
            </w:r>
          </w:p>
          <w:p w14:paraId="4666C816" w14:textId="7016C057" w:rsidR="00911F76" w:rsidRPr="00CB13BF" w:rsidRDefault="00911F76" w:rsidP="00367E0F">
            <w:pPr>
              <w:autoSpaceDE w:val="0"/>
              <w:autoSpaceDN w:val="0"/>
              <w:adjustRightInd w:val="0"/>
              <w:spacing w:after="0" w:line="240" w:lineRule="auto"/>
              <w:ind w:firstLine="364"/>
              <w:jc w:val="both"/>
              <w:rPr>
                <w:rFonts w:ascii="Times New Roman" w:eastAsia="Calibri" w:hAnsi="Times New Roman" w:cs="Times New Roman"/>
                <w:iCs/>
                <w:sz w:val="24"/>
                <w:szCs w:val="24"/>
              </w:rPr>
            </w:pPr>
          </w:p>
          <w:p w14:paraId="33DDCD55" w14:textId="0BDFBD38" w:rsidR="00911F76" w:rsidRPr="00CB13BF" w:rsidRDefault="00587C17" w:rsidP="00FD1335">
            <w:pPr>
              <w:autoSpaceDE w:val="0"/>
              <w:autoSpaceDN w:val="0"/>
              <w:adjustRightInd w:val="0"/>
              <w:spacing w:after="0" w:line="240" w:lineRule="auto"/>
              <w:jc w:val="both"/>
              <w:rPr>
                <w:rFonts w:ascii="Times New Roman" w:eastAsia="Calibri" w:hAnsi="Times New Roman" w:cs="Times New Roman"/>
                <w:bCs/>
                <w:iCs/>
                <w:sz w:val="24"/>
                <w:szCs w:val="24"/>
              </w:rPr>
            </w:pPr>
            <w:r w:rsidRPr="00CB13BF">
              <w:rPr>
                <w:rFonts w:ascii="Times New Roman" w:eastAsia="Calibri" w:hAnsi="Times New Roman" w:cs="Times New Roman"/>
                <w:iCs/>
                <w:sz w:val="24"/>
                <w:szCs w:val="24"/>
              </w:rPr>
              <w:t xml:space="preserve">KL </w:t>
            </w:r>
            <w:r w:rsidR="005820A9" w:rsidRPr="00CB13BF">
              <w:rPr>
                <w:rFonts w:ascii="Times New Roman" w:eastAsia="Calibri" w:hAnsi="Times New Roman" w:cs="Times New Roman"/>
                <w:bCs/>
                <w:iCs/>
                <w:sz w:val="24"/>
                <w:szCs w:val="24"/>
              </w:rPr>
              <w:t>38.</w:t>
            </w:r>
            <w:r w:rsidR="005820A9" w:rsidRPr="00CB13BF">
              <w:rPr>
                <w:rFonts w:ascii="Times New Roman" w:eastAsia="Calibri" w:hAnsi="Times New Roman" w:cs="Times New Roman"/>
                <w:bCs/>
                <w:iCs/>
                <w:sz w:val="24"/>
                <w:szCs w:val="24"/>
                <w:vertAlign w:val="superscript"/>
              </w:rPr>
              <w:t>1</w:t>
            </w:r>
            <w:r w:rsidR="000003E6" w:rsidRPr="00CB13BF">
              <w:rPr>
                <w:rFonts w:ascii="Times New Roman" w:eastAsia="Calibri" w:hAnsi="Times New Roman" w:cs="Times New Roman"/>
                <w:bCs/>
                <w:iCs/>
                <w:sz w:val="24"/>
                <w:szCs w:val="24"/>
              </w:rPr>
              <w:t> </w:t>
            </w:r>
            <w:r w:rsidR="005820A9" w:rsidRPr="00CB13BF">
              <w:rPr>
                <w:rFonts w:ascii="Times New Roman" w:eastAsia="Calibri" w:hAnsi="Times New Roman" w:cs="Times New Roman"/>
                <w:bCs/>
                <w:iCs/>
                <w:sz w:val="24"/>
                <w:szCs w:val="24"/>
              </w:rPr>
              <w:t xml:space="preserve">panta pirmajā daļā noteikts, ka </w:t>
            </w:r>
            <w:r w:rsidR="00822CD0" w:rsidRPr="00CB13BF">
              <w:rPr>
                <w:rFonts w:ascii="Times New Roman" w:eastAsia="Calibri" w:hAnsi="Times New Roman" w:cs="Times New Roman"/>
                <w:bCs/>
                <w:iCs/>
                <w:sz w:val="24"/>
                <w:szCs w:val="24"/>
              </w:rPr>
              <w:t>probācijas uzraudzība kā pamatsods vai papildsods ir personas piespiedu iesaistīšana tās vecumam, psiholoģiskajām īpašībām un attīstības līmenim atbilstošos sociālās uzvedības korekcijas un sociālās rehabilitācijas pasākumos</w:t>
            </w:r>
            <w:r w:rsidR="005820A9" w:rsidRPr="00CB13BF">
              <w:rPr>
                <w:rFonts w:ascii="Times New Roman" w:eastAsia="Calibri" w:hAnsi="Times New Roman" w:cs="Times New Roman"/>
                <w:bCs/>
                <w:iCs/>
                <w:sz w:val="24"/>
                <w:szCs w:val="24"/>
              </w:rPr>
              <w:t>.</w:t>
            </w:r>
          </w:p>
          <w:p w14:paraId="1853B176" w14:textId="5DCBBA6E" w:rsidR="0044538F" w:rsidRPr="00CB13BF" w:rsidRDefault="0044538F" w:rsidP="00367E0F">
            <w:pPr>
              <w:autoSpaceDE w:val="0"/>
              <w:autoSpaceDN w:val="0"/>
              <w:adjustRightInd w:val="0"/>
              <w:spacing w:after="0" w:line="240" w:lineRule="auto"/>
              <w:ind w:firstLine="364"/>
              <w:jc w:val="both"/>
              <w:rPr>
                <w:rFonts w:ascii="Times New Roman" w:eastAsia="Calibri" w:hAnsi="Times New Roman" w:cs="Times New Roman"/>
                <w:iCs/>
                <w:sz w:val="24"/>
                <w:szCs w:val="24"/>
              </w:rPr>
            </w:pPr>
          </w:p>
          <w:p w14:paraId="6BBC017F" w14:textId="5DF61C52" w:rsidR="0044538F" w:rsidRPr="00CB13BF" w:rsidRDefault="0044538F" w:rsidP="00822CD0">
            <w:pPr>
              <w:autoSpaceDE w:val="0"/>
              <w:autoSpaceDN w:val="0"/>
              <w:adjustRightInd w:val="0"/>
              <w:spacing w:after="0" w:line="240" w:lineRule="auto"/>
              <w:jc w:val="both"/>
              <w:rPr>
                <w:rFonts w:ascii="Times New Roman" w:eastAsia="Calibri" w:hAnsi="Times New Roman" w:cs="Times New Roman"/>
                <w:bCs/>
                <w:iCs/>
                <w:sz w:val="24"/>
                <w:szCs w:val="24"/>
              </w:rPr>
            </w:pPr>
            <w:r w:rsidRPr="00CB13BF">
              <w:rPr>
                <w:rFonts w:ascii="Times New Roman" w:eastAsia="Calibri" w:hAnsi="Times New Roman" w:cs="Times New Roman"/>
                <w:iCs/>
                <w:sz w:val="24"/>
                <w:szCs w:val="24"/>
              </w:rPr>
              <w:t xml:space="preserve">KL </w:t>
            </w:r>
            <w:r w:rsidRPr="00CB13BF">
              <w:rPr>
                <w:rFonts w:ascii="Times New Roman" w:eastAsia="Calibri" w:hAnsi="Times New Roman" w:cs="Times New Roman"/>
                <w:bCs/>
                <w:iCs/>
                <w:sz w:val="24"/>
                <w:szCs w:val="24"/>
              </w:rPr>
              <w:t>38.</w:t>
            </w:r>
            <w:r w:rsidRPr="00CB13BF">
              <w:rPr>
                <w:rFonts w:ascii="Times New Roman" w:eastAsia="Calibri" w:hAnsi="Times New Roman" w:cs="Times New Roman"/>
                <w:bCs/>
                <w:iCs/>
                <w:sz w:val="24"/>
                <w:szCs w:val="24"/>
                <w:vertAlign w:val="superscript"/>
              </w:rPr>
              <w:t>1</w:t>
            </w:r>
            <w:r w:rsidR="000003E6" w:rsidRPr="00CB13BF">
              <w:rPr>
                <w:rFonts w:ascii="Times New Roman" w:eastAsia="Calibri" w:hAnsi="Times New Roman" w:cs="Times New Roman"/>
                <w:bCs/>
                <w:iCs/>
                <w:sz w:val="24"/>
                <w:szCs w:val="24"/>
              </w:rPr>
              <w:t> </w:t>
            </w:r>
            <w:r w:rsidRPr="00CB13BF">
              <w:rPr>
                <w:rFonts w:ascii="Times New Roman" w:eastAsia="Calibri" w:hAnsi="Times New Roman" w:cs="Times New Roman"/>
                <w:bCs/>
                <w:iCs/>
                <w:sz w:val="24"/>
                <w:szCs w:val="24"/>
              </w:rPr>
              <w:t xml:space="preserve">panta otrajā daļā </w:t>
            </w:r>
            <w:r w:rsidR="00E07FE2" w:rsidRPr="00CB13BF">
              <w:rPr>
                <w:rFonts w:ascii="Times New Roman" w:eastAsia="Calibri" w:hAnsi="Times New Roman" w:cs="Times New Roman"/>
                <w:bCs/>
                <w:iCs/>
                <w:sz w:val="24"/>
                <w:szCs w:val="24"/>
              </w:rPr>
              <w:t>ir paredzēts</w:t>
            </w:r>
            <w:r w:rsidRPr="00CB13BF">
              <w:rPr>
                <w:rFonts w:ascii="Times New Roman" w:eastAsia="Calibri" w:hAnsi="Times New Roman" w:cs="Times New Roman"/>
                <w:bCs/>
                <w:iCs/>
                <w:sz w:val="24"/>
                <w:szCs w:val="24"/>
              </w:rPr>
              <w:t xml:space="preserve">, ka probācijas uzraudzību kā pamatsodu var piemērot tikai </w:t>
            </w:r>
            <w:r w:rsidR="00B92B6C" w:rsidRPr="00CB13BF">
              <w:rPr>
                <w:rFonts w:ascii="Times New Roman" w:eastAsia="Calibri" w:hAnsi="Times New Roman" w:cs="Times New Roman"/>
                <w:bCs/>
                <w:iCs/>
                <w:sz w:val="24"/>
                <w:szCs w:val="24"/>
              </w:rPr>
              <w:t>KL</w:t>
            </w:r>
            <w:r w:rsidRPr="00CB13BF">
              <w:rPr>
                <w:rFonts w:ascii="Times New Roman" w:eastAsia="Calibri" w:hAnsi="Times New Roman" w:cs="Times New Roman"/>
                <w:bCs/>
                <w:iCs/>
                <w:sz w:val="24"/>
                <w:szCs w:val="24"/>
              </w:rPr>
              <w:t xml:space="preserve"> </w:t>
            </w:r>
            <w:r w:rsidR="00A4503C" w:rsidRPr="00CB13BF">
              <w:rPr>
                <w:rFonts w:ascii="Times New Roman" w:eastAsia="Calibri" w:hAnsi="Times New Roman" w:cs="Times New Roman"/>
                <w:bCs/>
                <w:iCs/>
                <w:sz w:val="24"/>
                <w:szCs w:val="24"/>
              </w:rPr>
              <w:t>s</w:t>
            </w:r>
            <w:r w:rsidRPr="00CB13BF">
              <w:rPr>
                <w:rFonts w:ascii="Times New Roman" w:eastAsia="Calibri" w:hAnsi="Times New Roman" w:cs="Times New Roman"/>
                <w:bCs/>
                <w:iCs/>
                <w:sz w:val="24"/>
                <w:szCs w:val="24"/>
              </w:rPr>
              <w:t>evišķajā daļā minētajos gadījumos uz laiku no viena gada līdz pieciem gadiem</w:t>
            </w:r>
            <w:r w:rsidR="007A083A" w:rsidRPr="00CB13BF">
              <w:rPr>
                <w:rFonts w:ascii="Times New Roman" w:eastAsia="Calibri" w:hAnsi="Times New Roman" w:cs="Times New Roman"/>
                <w:bCs/>
                <w:iCs/>
                <w:sz w:val="24"/>
                <w:szCs w:val="24"/>
              </w:rPr>
              <w:t xml:space="preserve">. Tas nozīmē, ka probācijas uzraudzība kā pamatsods </w:t>
            </w:r>
            <w:r w:rsidR="0001107B" w:rsidRPr="00CB13BF">
              <w:rPr>
                <w:rFonts w:ascii="Times New Roman" w:eastAsia="Calibri" w:hAnsi="Times New Roman" w:cs="Times New Roman"/>
                <w:bCs/>
                <w:iCs/>
                <w:sz w:val="24"/>
                <w:szCs w:val="24"/>
              </w:rPr>
              <w:t>būs</w:t>
            </w:r>
            <w:r w:rsidR="007A083A" w:rsidRPr="00CB13BF">
              <w:rPr>
                <w:rFonts w:ascii="Times New Roman" w:eastAsia="Calibri" w:hAnsi="Times New Roman" w:cs="Times New Roman"/>
                <w:bCs/>
                <w:iCs/>
                <w:sz w:val="24"/>
                <w:szCs w:val="24"/>
              </w:rPr>
              <w:t xml:space="preserve"> nosakāma uz ilgāku periodu kā papildsods, kuru saskaņā ar </w:t>
            </w:r>
            <w:r w:rsidR="007A083A" w:rsidRPr="00CB13BF">
              <w:rPr>
                <w:rFonts w:ascii="Times New Roman" w:eastAsia="Calibri" w:hAnsi="Times New Roman" w:cs="Times New Roman"/>
                <w:iCs/>
                <w:sz w:val="24"/>
                <w:szCs w:val="24"/>
              </w:rPr>
              <w:t xml:space="preserve">KL </w:t>
            </w:r>
            <w:r w:rsidR="007A083A" w:rsidRPr="00CB13BF">
              <w:rPr>
                <w:rFonts w:ascii="Times New Roman" w:eastAsia="Calibri" w:hAnsi="Times New Roman" w:cs="Times New Roman"/>
                <w:bCs/>
                <w:iCs/>
                <w:sz w:val="24"/>
                <w:szCs w:val="24"/>
              </w:rPr>
              <w:t>38.</w:t>
            </w:r>
            <w:r w:rsidR="007A083A" w:rsidRPr="00CB13BF">
              <w:rPr>
                <w:rFonts w:ascii="Times New Roman" w:eastAsia="Calibri" w:hAnsi="Times New Roman" w:cs="Times New Roman"/>
                <w:bCs/>
                <w:iCs/>
                <w:sz w:val="24"/>
                <w:szCs w:val="24"/>
                <w:vertAlign w:val="superscript"/>
              </w:rPr>
              <w:t>1</w:t>
            </w:r>
            <w:r w:rsidR="000003E6" w:rsidRPr="00CB13BF">
              <w:rPr>
                <w:rFonts w:ascii="Times New Roman" w:eastAsia="Calibri" w:hAnsi="Times New Roman" w:cs="Times New Roman"/>
                <w:bCs/>
                <w:iCs/>
                <w:sz w:val="24"/>
                <w:szCs w:val="24"/>
              </w:rPr>
              <w:t> </w:t>
            </w:r>
            <w:r w:rsidR="007A083A" w:rsidRPr="00CB13BF">
              <w:rPr>
                <w:rFonts w:ascii="Times New Roman" w:eastAsia="Calibri" w:hAnsi="Times New Roman" w:cs="Times New Roman"/>
                <w:bCs/>
                <w:iCs/>
                <w:sz w:val="24"/>
                <w:szCs w:val="24"/>
              </w:rPr>
              <w:t>panta trešo daļu</w:t>
            </w:r>
            <w:r w:rsidR="0001107B" w:rsidRPr="00CB13BF">
              <w:rPr>
                <w:rFonts w:ascii="Times New Roman" w:eastAsia="Calibri" w:hAnsi="Times New Roman" w:cs="Times New Roman"/>
                <w:bCs/>
                <w:iCs/>
                <w:sz w:val="24"/>
                <w:szCs w:val="24"/>
              </w:rPr>
              <w:t xml:space="preserve"> - tāpat kā līdz šim</w:t>
            </w:r>
            <w:r w:rsidR="007A083A" w:rsidRPr="00CB13BF">
              <w:rPr>
                <w:rFonts w:ascii="Times New Roman" w:hAnsi="Times New Roman" w:cs="Times New Roman"/>
                <w:sz w:val="24"/>
                <w:szCs w:val="24"/>
              </w:rPr>
              <w:t xml:space="preserve"> </w:t>
            </w:r>
            <w:r w:rsidR="0001107B" w:rsidRPr="00CB13BF">
              <w:rPr>
                <w:rFonts w:ascii="Times New Roman" w:hAnsi="Times New Roman" w:cs="Times New Roman"/>
                <w:sz w:val="24"/>
                <w:szCs w:val="24"/>
              </w:rPr>
              <w:t xml:space="preserve">- </w:t>
            </w:r>
            <w:r w:rsidR="007A083A" w:rsidRPr="00CB13BF">
              <w:rPr>
                <w:rFonts w:ascii="Times New Roman" w:hAnsi="Times New Roman" w:cs="Times New Roman"/>
                <w:sz w:val="24"/>
                <w:szCs w:val="24"/>
              </w:rPr>
              <w:t>var</w:t>
            </w:r>
            <w:r w:rsidR="0001107B" w:rsidRPr="00CB13BF">
              <w:rPr>
                <w:rFonts w:ascii="Times New Roman" w:hAnsi="Times New Roman" w:cs="Times New Roman"/>
                <w:sz w:val="24"/>
                <w:szCs w:val="24"/>
              </w:rPr>
              <w:t>ēs</w:t>
            </w:r>
            <w:r w:rsidR="007A083A" w:rsidRPr="00CB13BF">
              <w:rPr>
                <w:rFonts w:ascii="Times New Roman" w:hAnsi="Times New Roman" w:cs="Times New Roman"/>
                <w:sz w:val="24"/>
                <w:szCs w:val="24"/>
              </w:rPr>
              <w:t xml:space="preserve"> piemērot </w:t>
            </w:r>
            <w:r w:rsidR="007A083A" w:rsidRPr="00CB13BF">
              <w:rPr>
                <w:rFonts w:ascii="Times New Roman" w:eastAsia="Calibri" w:hAnsi="Times New Roman" w:cs="Times New Roman"/>
                <w:bCs/>
                <w:iCs/>
                <w:sz w:val="24"/>
                <w:szCs w:val="24"/>
              </w:rPr>
              <w:t>uz laiku no viena gada līdz trim gadiem</w:t>
            </w:r>
            <w:r w:rsidR="0001107B" w:rsidRPr="00CB13BF">
              <w:rPr>
                <w:rFonts w:ascii="Times New Roman" w:eastAsia="Calibri" w:hAnsi="Times New Roman" w:cs="Times New Roman"/>
                <w:bCs/>
                <w:iCs/>
                <w:sz w:val="24"/>
                <w:szCs w:val="24"/>
              </w:rPr>
              <w:t>.</w:t>
            </w:r>
          </w:p>
          <w:p w14:paraId="3A5F10DA" w14:textId="6C163F27" w:rsidR="00C04EDB" w:rsidRPr="00CB13BF" w:rsidRDefault="00C04EDB" w:rsidP="00367E0F">
            <w:pPr>
              <w:autoSpaceDE w:val="0"/>
              <w:autoSpaceDN w:val="0"/>
              <w:adjustRightInd w:val="0"/>
              <w:spacing w:after="0" w:line="240" w:lineRule="auto"/>
              <w:ind w:firstLine="364"/>
              <w:jc w:val="both"/>
              <w:rPr>
                <w:rFonts w:ascii="Times New Roman" w:eastAsia="Calibri" w:hAnsi="Times New Roman" w:cs="Times New Roman"/>
                <w:iCs/>
                <w:sz w:val="24"/>
                <w:szCs w:val="24"/>
              </w:rPr>
            </w:pPr>
          </w:p>
          <w:p w14:paraId="2C81B1B5" w14:textId="0E2F44D5" w:rsidR="00C04EDB" w:rsidRPr="00CB13BF" w:rsidRDefault="00D81291" w:rsidP="00D81291">
            <w:pPr>
              <w:autoSpaceDE w:val="0"/>
              <w:autoSpaceDN w:val="0"/>
              <w:adjustRightInd w:val="0"/>
              <w:spacing w:after="0" w:line="240" w:lineRule="auto"/>
              <w:jc w:val="both"/>
              <w:rPr>
                <w:rFonts w:ascii="Times New Roman" w:eastAsia="Calibri" w:hAnsi="Times New Roman" w:cs="Times New Roman"/>
                <w:bCs/>
                <w:iCs/>
                <w:sz w:val="24"/>
                <w:szCs w:val="24"/>
              </w:rPr>
            </w:pPr>
            <w:r w:rsidRPr="00CB13BF">
              <w:rPr>
                <w:rFonts w:ascii="Times New Roman" w:eastAsia="Calibri" w:hAnsi="Times New Roman" w:cs="Times New Roman"/>
                <w:iCs/>
                <w:sz w:val="24"/>
                <w:szCs w:val="24"/>
              </w:rPr>
              <w:t xml:space="preserve">KL darba grupa secināja, ka nav lietderīgi arī turpmāk paredzēt probācijas uzraudzību kā papildsodu pie pamatsodiem – sabiedriskais darbs un naudas sods, jo minētie sodi būtu piemērojami gadījumos, kad attiecībā uz personu nav nepieciešams piemērot resocializācijas pasākumus. </w:t>
            </w:r>
            <w:r w:rsidR="00BB3B6D" w:rsidRPr="00CB13BF">
              <w:rPr>
                <w:rFonts w:ascii="Times New Roman" w:eastAsia="Calibri" w:hAnsi="Times New Roman" w:cs="Times New Roman"/>
                <w:iCs/>
                <w:sz w:val="24"/>
                <w:szCs w:val="24"/>
              </w:rPr>
              <w:t xml:space="preserve">Ievērojot minēto, </w:t>
            </w:r>
            <w:r w:rsidR="00C04EDB" w:rsidRPr="00CB13BF">
              <w:rPr>
                <w:rFonts w:ascii="Times New Roman" w:eastAsia="Calibri" w:hAnsi="Times New Roman" w:cs="Times New Roman"/>
                <w:iCs/>
                <w:sz w:val="24"/>
                <w:szCs w:val="24"/>
              </w:rPr>
              <w:t xml:space="preserve">KL </w:t>
            </w:r>
            <w:r w:rsidR="00C04EDB" w:rsidRPr="00CB13BF">
              <w:rPr>
                <w:rFonts w:ascii="Times New Roman" w:eastAsia="Calibri" w:hAnsi="Times New Roman" w:cs="Times New Roman"/>
                <w:bCs/>
                <w:iCs/>
                <w:sz w:val="24"/>
                <w:szCs w:val="24"/>
              </w:rPr>
              <w:t>38.</w:t>
            </w:r>
            <w:r w:rsidR="00C04EDB" w:rsidRPr="00CB13BF">
              <w:rPr>
                <w:rFonts w:ascii="Times New Roman" w:eastAsia="Calibri" w:hAnsi="Times New Roman" w:cs="Times New Roman"/>
                <w:bCs/>
                <w:iCs/>
                <w:sz w:val="24"/>
                <w:szCs w:val="24"/>
                <w:vertAlign w:val="superscript"/>
              </w:rPr>
              <w:t>1</w:t>
            </w:r>
            <w:r w:rsidR="000003E6" w:rsidRPr="00CB13BF">
              <w:rPr>
                <w:rFonts w:ascii="Times New Roman" w:eastAsia="Calibri" w:hAnsi="Times New Roman" w:cs="Times New Roman"/>
                <w:bCs/>
                <w:iCs/>
                <w:sz w:val="24"/>
                <w:szCs w:val="24"/>
              </w:rPr>
              <w:t> </w:t>
            </w:r>
            <w:r w:rsidR="00C04EDB" w:rsidRPr="00CB13BF">
              <w:rPr>
                <w:rFonts w:ascii="Times New Roman" w:eastAsia="Calibri" w:hAnsi="Times New Roman" w:cs="Times New Roman"/>
                <w:bCs/>
                <w:iCs/>
                <w:sz w:val="24"/>
                <w:szCs w:val="24"/>
              </w:rPr>
              <w:t>panta trešajā daļā noteikts, ka</w:t>
            </w:r>
            <w:r w:rsidR="00CD66CA" w:rsidRPr="00CB13BF">
              <w:t xml:space="preserve"> </w:t>
            </w:r>
            <w:bookmarkStart w:id="5" w:name="_Hlk60852182"/>
            <w:r w:rsidR="00CD66CA" w:rsidRPr="00CB13BF">
              <w:rPr>
                <w:rFonts w:ascii="Times New Roman" w:eastAsia="Calibri" w:hAnsi="Times New Roman" w:cs="Times New Roman"/>
                <w:bCs/>
                <w:iCs/>
                <w:sz w:val="24"/>
                <w:szCs w:val="24"/>
              </w:rPr>
              <w:t xml:space="preserve">probācijas uzraudzību kā papildsodu var piemērot tikai kopā ar brīvības atņemšanu </w:t>
            </w:r>
            <w:r w:rsidR="00E831F2" w:rsidRPr="00CB13BF">
              <w:rPr>
                <w:rFonts w:ascii="Times New Roman" w:eastAsia="Calibri" w:hAnsi="Times New Roman" w:cs="Times New Roman"/>
                <w:bCs/>
                <w:iCs/>
                <w:sz w:val="24"/>
                <w:szCs w:val="24"/>
              </w:rPr>
              <w:t>KL</w:t>
            </w:r>
            <w:r w:rsidR="00CD66CA" w:rsidRPr="00CB13BF">
              <w:rPr>
                <w:rFonts w:ascii="Times New Roman" w:eastAsia="Calibri" w:hAnsi="Times New Roman" w:cs="Times New Roman"/>
                <w:bCs/>
                <w:iCs/>
                <w:sz w:val="24"/>
                <w:szCs w:val="24"/>
              </w:rPr>
              <w:t xml:space="preserve"> </w:t>
            </w:r>
            <w:r w:rsidR="00A4503C" w:rsidRPr="00CB13BF">
              <w:rPr>
                <w:rFonts w:ascii="Times New Roman" w:eastAsia="Calibri" w:hAnsi="Times New Roman" w:cs="Times New Roman"/>
                <w:bCs/>
                <w:iCs/>
                <w:sz w:val="24"/>
                <w:szCs w:val="24"/>
              </w:rPr>
              <w:t>s</w:t>
            </w:r>
            <w:r w:rsidR="00CD66CA" w:rsidRPr="00CB13BF">
              <w:rPr>
                <w:rFonts w:ascii="Times New Roman" w:eastAsia="Calibri" w:hAnsi="Times New Roman" w:cs="Times New Roman"/>
                <w:bCs/>
                <w:iCs/>
                <w:sz w:val="24"/>
                <w:szCs w:val="24"/>
              </w:rPr>
              <w:t>evišķajā daļā minētajos gadījumos</w:t>
            </w:r>
            <w:r w:rsidR="00BB3B6D" w:rsidRPr="00CB13BF">
              <w:rPr>
                <w:rFonts w:ascii="Times New Roman" w:eastAsia="Calibri" w:hAnsi="Times New Roman" w:cs="Times New Roman"/>
                <w:bCs/>
                <w:iCs/>
                <w:sz w:val="24"/>
                <w:szCs w:val="24"/>
              </w:rPr>
              <w:t>.</w:t>
            </w:r>
            <w:r w:rsidR="004E4593" w:rsidRPr="00CB13BF">
              <w:rPr>
                <w:rFonts w:ascii="Times New Roman" w:eastAsia="Calibri" w:hAnsi="Times New Roman" w:cs="Times New Roman"/>
                <w:bCs/>
                <w:iCs/>
                <w:sz w:val="24"/>
                <w:szCs w:val="24"/>
              </w:rPr>
              <w:t xml:space="preserve"> </w:t>
            </w:r>
            <w:bookmarkEnd w:id="5"/>
            <w:r w:rsidR="004E4593" w:rsidRPr="00CB13BF">
              <w:rPr>
                <w:rFonts w:ascii="Times New Roman" w:eastAsia="Calibri" w:hAnsi="Times New Roman" w:cs="Times New Roman"/>
                <w:bCs/>
                <w:iCs/>
                <w:sz w:val="24"/>
                <w:szCs w:val="24"/>
              </w:rPr>
              <w:t xml:space="preserve">Vienlaikus lai paplašinātu iespējas probācijas uzraudzību noteikt kā papildsodu kopā ar brīvības atņemšanu, </w:t>
            </w:r>
            <w:r w:rsidR="004E4593" w:rsidRPr="00CB13BF">
              <w:rPr>
                <w:rFonts w:ascii="Times New Roman" w:eastAsia="Calibri" w:hAnsi="Times New Roman" w:cs="Times New Roman"/>
                <w:iCs/>
                <w:sz w:val="24"/>
                <w:szCs w:val="24"/>
              </w:rPr>
              <w:t xml:space="preserve">KL </w:t>
            </w:r>
            <w:r w:rsidR="004E4593" w:rsidRPr="00CB13BF">
              <w:rPr>
                <w:rFonts w:ascii="Times New Roman" w:eastAsia="Calibri" w:hAnsi="Times New Roman" w:cs="Times New Roman"/>
                <w:bCs/>
                <w:iCs/>
                <w:sz w:val="24"/>
                <w:szCs w:val="24"/>
              </w:rPr>
              <w:t>38.</w:t>
            </w:r>
            <w:r w:rsidR="004E4593" w:rsidRPr="00CB13BF">
              <w:rPr>
                <w:rFonts w:ascii="Times New Roman" w:eastAsia="Calibri" w:hAnsi="Times New Roman" w:cs="Times New Roman"/>
                <w:bCs/>
                <w:iCs/>
                <w:sz w:val="24"/>
                <w:szCs w:val="24"/>
                <w:vertAlign w:val="superscript"/>
              </w:rPr>
              <w:t>1</w:t>
            </w:r>
            <w:r w:rsidR="000003E6" w:rsidRPr="00CB13BF">
              <w:rPr>
                <w:rFonts w:ascii="Times New Roman" w:eastAsia="Calibri" w:hAnsi="Times New Roman" w:cs="Times New Roman"/>
                <w:bCs/>
                <w:iCs/>
                <w:sz w:val="24"/>
                <w:szCs w:val="24"/>
              </w:rPr>
              <w:t> </w:t>
            </w:r>
            <w:r w:rsidR="004E4593" w:rsidRPr="00CB13BF">
              <w:rPr>
                <w:rFonts w:ascii="Times New Roman" w:eastAsia="Calibri" w:hAnsi="Times New Roman" w:cs="Times New Roman"/>
                <w:bCs/>
                <w:iCs/>
                <w:sz w:val="24"/>
                <w:szCs w:val="24"/>
              </w:rPr>
              <w:t>panta trešajā daļā noteikts, ka</w:t>
            </w:r>
            <w:r w:rsidR="004E4593" w:rsidRPr="00CB13BF">
              <w:t xml:space="preserve"> </w:t>
            </w:r>
            <w:r w:rsidR="004E4593" w:rsidRPr="00CB13BF">
              <w:rPr>
                <w:rFonts w:ascii="Times New Roman" w:eastAsia="Calibri" w:hAnsi="Times New Roman" w:cs="Times New Roman"/>
                <w:bCs/>
                <w:iCs/>
                <w:sz w:val="24"/>
                <w:szCs w:val="24"/>
              </w:rPr>
              <w:t xml:space="preserve">atbilstoši noziedzīga nodarījuma raksturam probācijas uzraudzību kā papildsodu tiesa var noteikt arī gadījumos, kad šis sods nav paredzēts </w:t>
            </w:r>
            <w:r w:rsidR="00E831F2" w:rsidRPr="00CB13BF">
              <w:rPr>
                <w:rFonts w:ascii="Times New Roman" w:eastAsia="Calibri" w:hAnsi="Times New Roman" w:cs="Times New Roman"/>
                <w:bCs/>
                <w:iCs/>
                <w:sz w:val="24"/>
                <w:szCs w:val="24"/>
              </w:rPr>
              <w:t xml:space="preserve">KL </w:t>
            </w:r>
            <w:r w:rsidR="00A4503C" w:rsidRPr="00CB13BF">
              <w:rPr>
                <w:rFonts w:ascii="Times New Roman" w:eastAsia="Calibri" w:hAnsi="Times New Roman" w:cs="Times New Roman"/>
                <w:bCs/>
                <w:iCs/>
                <w:sz w:val="24"/>
                <w:szCs w:val="24"/>
              </w:rPr>
              <w:t>s</w:t>
            </w:r>
            <w:r w:rsidR="004E4593" w:rsidRPr="00CB13BF">
              <w:rPr>
                <w:rFonts w:ascii="Times New Roman" w:eastAsia="Calibri" w:hAnsi="Times New Roman" w:cs="Times New Roman"/>
                <w:bCs/>
                <w:iCs/>
                <w:sz w:val="24"/>
                <w:szCs w:val="24"/>
              </w:rPr>
              <w:t>evišķās daļas attiecīgā panta sankcijā uz laiku no viena gada līdz trim gadiem</w:t>
            </w:r>
            <w:r w:rsidR="00273081" w:rsidRPr="00CB13BF">
              <w:rPr>
                <w:rFonts w:ascii="Times New Roman" w:eastAsia="Calibri" w:hAnsi="Times New Roman" w:cs="Times New Roman"/>
                <w:bCs/>
                <w:iCs/>
                <w:sz w:val="24"/>
                <w:szCs w:val="24"/>
              </w:rPr>
              <w:t>, līdzīgi kā tas šobrīd jau ir paredzēts attiecībā uz papildsodu – tiesību ierobežošana</w:t>
            </w:r>
            <w:r w:rsidR="004E4593" w:rsidRPr="00CB13BF">
              <w:rPr>
                <w:rFonts w:ascii="Times New Roman" w:eastAsia="Calibri" w:hAnsi="Times New Roman" w:cs="Times New Roman"/>
                <w:bCs/>
                <w:iCs/>
                <w:sz w:val="24"/>
                <w:szCs w:val="24"/>
              </w:rPr>
              <w:t>.</w:t>
            </w:r>
          </w:p>
          <w:p w14:paraId="2634F6BD" w14:textId="58EA652F" w:rsidR="00FE3D38" w:rsidRPr="00CB13BF" w:rsidRDefault="00FE3D38" w:rsidP="00367E0F">
            <w:pPr>
              <w:autoSpaceDE w:val="0"/>
              <w:autoSpaceDN w:val="0"/>
              <w:adjustRightInd w:val="0"/>
              <w:spacing w:after="0" w:line="240" w:lineRule="auto"/>
              <w:ind w:firstLine="364"/>
              <w:jc w:val="both"/>
              <w:rPr>
                <w:rFonts w:ascii="Times New Roman" w:eastAsia="Calibri" w:hAnsi="Times New Roman" w:cs="Times New Roman"/>
                <w:bCs/>
                <w:iCs/>
                <w:sz w:val="24"/>
                <w:szCs w:val="24"/>
              </w:rPr>
            </w:pPr>
          </w:p>
          <w:p w14:paraId="13AD2F18" w14:textId="467057F3" w:rsidR="004E4593" w:rsidRPr="00CB13BF" w:rsidRDefault="005D1F63" w:rsidP="00D81291">
            <w:pPr>
              <w:autoSpaceDE w:val="0"/>
              <w:autoSpaceDN w:val="0"/>
              <w:adjustRightInd w:val="0"/>
              <w:spacing w:after="0" w:line="240" w:lineRule="auto"/>
              <w:jc w:val="both"/>
              <w:rPr>
                <w:rFonts w:ascii="Times New Roman" w:eastAsia="Calibri" w:hAnsi="Times New Roman" w:cs="Times New Roman"/>
                <w:iCs/>
                <w:sz w:val="24"/>
                <w:szCs w:val="24"/>
              </w:rPr>
            </w:pPr>
            <w:r w:rsidRPr="00CB13BF">
              <w:rPr>
                <w:rFonts w:ascii="Times New Roman" w:eastAsia="Calibri" w:hAnsi="Times New Roman" w:cs="Times New Roman"/>
                <w:bCs/>
                <w:iCs/>
                <w:sz w:val="24"/>
                <w:szCs w:val="24"/>
              </w:rPr>
              <w:lastRenderedPageBreak/>
              <w:t>KL</w:t>
            </w:r>
            <w:r w:rsidR="00FE3D38" w:rsidRPr="00CB13BF">
              <w:rPr>
                <w:rFonts w:ascii="Times New Roman" w:eastAsia="Calibri" w:hAnsi="Times New Roman" w:cs="Times New Roman"/>
                <w:bCs/>
                <w:iCs/>
                <w:sz w:val="24"/>
                <w:szCs w:val="24"/>
              </w:rPr>
              <w:t xml:space="preserve"> </w:t>
            </w:r>
            <w:r w:rsidR="002F2836" w:rsidRPr="00CB13BF">
              <w:rPr>
                <w:rFonts w:ascii="Times New Roman" w:hAnsi="Times New Roman" w:cs="Times New Roman"/>
                <w:bCs/>
                <w:sz w:val="24"/>
                <w:szCs w:val="24"/>
              </w:rPr>
              <w:t>38</w:t>
            </w:r>
            <w:r w:rsidR="00FE3D38" w:rsidRPr="00CB13BF">
              <w:rPr>
                <w:rFonts w:ascii="Times New Roman" w:hAnsi="Times New Roman" w:cs="Times New Roman"/>
                <w:bCs/>
                <w:sz w:val="24"/>
                <w:szCs w:val="24"/>
              </w:rPr>
              <w:t>.</w:t>
            </w:r>
            <w:r w:rsidR="00FE3D38" w:rsidRPr="00CB13BF">
              <w:rPr>
                <w:rFonts w:ascii="Times New Roman" w:hAnsi="Times New Roman" w:cs="Times New Roman"/>
                <w:bCs/>
                <w:sz w:val="24"/>
                <w:szCs w:val="24"/>
                <w:vertAlign w:val="superscript"/>
              </w:rPr>
              <w:t>1</w:t>
            </w:r>
            <w:r w:rsidR="000003E6" w:rsidRPr="00CB13BF">
              <w:rPr>
                <w:rFonts w:ascii="Times New Roman" w:hAnsi="Times New Roman" w:cs="Times New Roman"/>
                <w:bCs/>
                <w:sz w:val="24"/>
                <w:szCs w:val="24"/>
              </w:rPr>
              <w:t> </w:t>
            </w:r>
            <w:r w:rsidR="00FE3D38" w:rsidRPr="00CB13BF">
              <w:rPr>
                <w:rFonts w:ascii="Times New Roman" w:hAnsi="Times New Roman" w:cs="Times New Roman"/>
                <w:bCs/>
                <w:sz w:val="24"/>
                <w:szCs w:val="24"/>
              </w:rPr>
              <w:t xml:space="preserve">panta </w:t>
            </w:r>
            <w:r w:rsidR="00910DC3" w:rsidRPr="00CB13BF">
              <w:rPr>
                <w:rFonts w:ascii="Times New Roman" w:hAnsi="Times New Roman" w:cs="Times New Roman"/>
                <w:bCs/>
                <w:sz w:val="24"/>
                <w:szCs w:val="24"/>
              </w:rPr>
              <w:t>ceturtajā</w:t>
            </w:r>
            <w:r w:rsidR="00FE3D38" w:rsidRPr="00CB13BF">
              <w:rPr>
                <w:rFonts w:ascii="Times New Roman" w:hAnsi="Times New Roman" w:cs="Times New Roman"/>
                <w:bCs/>
                <w:sz w:val="24"/>
                <w:szCs w:val="24"/>
              </w:rPr>
              <w:t xml:space="preserve"> daļā </w:t>
            </w:r>
            <w:r w:rsidR="00AD4240" w:rsidRPr="00CB13BF">
              <w:rPr>
                <w:rFonts w:ascii="Times New Roman" w:hAnsi="Times New Roman" w:cs="Times New Roman"/>
                <w:bCs/>
                <w:sz w:val="24"/>
                <w:szCs w:val="24"/>
              </w:rPr>
              <w:t>tiek noteikts</w:t>
            </w:r>
            <w:r w:rsidR="00FE3D38" w:rsidRPr="00CB13BF">
              <w:rPr>
                <w:rFonts w:ascii="Times New Roman" w:hAnsi="Times New Roman" w:cs="Times New Roman"/>
                <w:bCs/>
                <w:sz w:val="24"/>
                <w:szCs w:val="24"/>
              </w:rPr>
              <w:t xml:space="preserve">, ka </w:t>
            </w:r>
            <w:r w:rsidR="00575139" w:rsidRPr="00CB13BF">
              <w:rPr>
                <w:rFonts w:ascii="Times New Roman" w:hAnsi="Times New Roman" w:cs="Times New Roman"/>
                <w:bCs/>
                <w:sz w:val="24"/>
                <w:szCs w:val="24"/>
              </w:rPr>
              <w:t>probācijas uzraudzības laikā notiesātais pilda ne tikai soda izpildes iestādes noteiktos pienākumus, bet arī kriminālsodu izpild</w:t>
            </w:r>
            <w:r w:rsidR="006A3A22" w:rsidRPr="00CB13BF">
              <w:rPr>
                <w:rFonts w:ascii="Times New Roman" w:hAnsi="Times New Roman" w:cs="Times New Roman"/>
                <w:bCs/>
                <w:sz w:val="24"/>
                <w:szCs w:val="24"/>
              </w:rPr>
              <w:t>i</w:t>
            </w:r>
            <w:r w:rsidR="004D3D18" w:rsidRPr="00CB13BF">
              <w:rPr>
                <w:rFonts w:ascii="Times New Roman" w:hAnsi="Times New Roman" w:cs="Times New Roman"/>
                <w:bCs/>
                <w:sz w:val="24"/>
                <w:szCs w:val="24"/>
              </w:rPr>
              <w:t xml:space="preserve"> reglamentējošā</w:t>
            </w:r>
            <w:r w:rsidR="00575139" w:rsidRPr="00CB13BF">
              <w:rPr>
                <w:rFonts w:ascii="Times New Roman" w:hAnsi="Times New Roman" w:cs="Times New Roman"/>
                <w:bCs/>
                <w:sz w:val="24"/>
                <w:szCs w:val="24"/>
              </w:rPr>
              <w:t xml:space="preserve"> likumā paredzētos pienākumus</w:t>
            </w:r>
            <w:r w:rsidR="00AD4240" w:rsidRPr="00CB13BF">
              <w:rPr>
                <w:rFonts w:ascii="Times New Roman" w:hAnsi="Times New Roman" w:cs="Times New Roman"/>
                <w:bCs/>
                <w:sz w:val="24"/>
                <w:szCs w:val="24"/>
              </w:rPr>
              <w:t xml:space="preserve">, </w:t>
            </w:r>
            <w:r w:rsidR="00A430AC" w:rsidRPr="00CB13BF">
              <w:rPr>
                <w:rFonts w:ascii="Times New Roman" w:hAnsi="Times New Roman" w:cs="Times New Roman"/>
                <w:bCs/>
                <w:sz w:val="24"/>
                <w:szCs w:val="24"/>
              </w:rPr>
              <w:t xml:space="preserve">t.i., </w:t>
            </w:r>
            <w:r w:rsidR="00AD4240" w:rsidRPr="00CB13BF">
              <w:rPr>
                <w:rFonts w:ascii="Times New Roman" w:hAnsi="Times New Roman" w:cs="Times New Roman"/>
                <w:bCs/>
                <w:sz w:val="24"/>
                <w:szCs w:val="24"/>
              </w:rPr>
              <w:t>tāpat kā tas tiek paredzēts KL 55. panta otrajā daļā.</w:t>
            </w:r>
            <w:r w:rsidR="001F3157" w:rsidRPr="00CB13BF">
              <w:rPr>
                <w:rFonts w:ascii="Times New Roman" w:hAnsi="Times New Roman" w:cs="Times New Roman"/>
                <w:bCs/>
                <w:sz w:val="24"/>
                <w:szCs w:val="24"/>
              </w:rPr>
              <w:t xml:space="preserve"> Tādā veidā </w:t>
            </w:r>
            <w:r w:rsidR="00B13A8E" w:rsidRPr="00CB13BF">
              <w:rPr>
                <w:rFonts w:ascii="Times New Roman" w:hAnsi="Times New Roman" w:cs="Times New Roman"/>
                <w:bCs/>
                <w:sz w:val="24"/>
                <w:szCs w:val="24"/>
              </w:rPr>
              <w:t>tiek uzsvērts, kādi ir personas pienākumi, kurai ir piemērota probācijas uzraudzība. Šo pienākumu nepildīšanas gadījumā tiesiskās sekas tiek atrunātas KL 38.</w:t>
            </w:r>
            <w:r w:rsidR="00B13A8E" w:rsidRPr="00CB13BF">
              <w:rPr>
                <w:rFonts w:ascii="Times New Roman" w:hAnsi="Times New Roman" w:cs="Times New Roman"/>
                <w:bCs/>
                <w:sz w:val="24"/>
                <w:szCs w:val="24"/>
                <w:vertAlign w:val="superscript"/>
              </w:rPr>
              <w:t>1</w:t>
            </w:r>
            <w:r w:rsidR="000003E6" w:rsidRPr="00CB13BF">
              <w:rPr>
                <w:rFonts w:ascii="Times New Roman" w:hAnsi="Times New Roman" w:cs="Times New Roman"/>
                <w:bCs/>
                <w:sz w:val="24"/>
                <w:szCs w:val="24"/>
              </w:rPr>
              <w:t> </w:t>
            </w:r>
            <w:r w:rsidR="00B13A8E" w:rsidRPr="00CB13BF">
              <w:rPr>
                <w:rFonts w:ascii="Times New Roman" w:hAnsi="Times New Roman" w:cs="Times New Roman"/>
                <w:bCs/>
                <w:sz w:val="24"/>
                <w:szCs w:val="24"/>
              </w:rPr>
              <w:t>panta septītajā daļā.</w:t>
            </w:r>
          </w:p>
          <w:p w14:paraId="52DF0CB7" w14:textId="77777777" w:rsidR="002F2836" w:rsidRPr="00CB13BF" w:rsidRDefault="002F2836" w:rsidP="00367E0F">
            <w:pPr>
              <w:autoSpaceDE w:val="0"/>
              <w:autoSpaceDN w:val="0"/>
              <w:adjustRightInd w:val="0"/>
              <w:spacing w:after="0" w:line="240" w:lineRule="auto"/>
              <w:ind w:firstLine="364"/>
              <w:jc w:val="both"/>
              <w:rPr>
                <w:rFonts w:ascii="Times New Roman" w:eastAsia="Calibri" w:hAnsi="Times New Roman" w:cs="Times New Roman"/>
                <w:bCs/>
                <w:iCs/>
                <w:sz w:val="24"/>
                <w:szCs w:val="24"/>
              </w:rPr>
            </w:pPr>
          </w:p>
          <w:p w14:paraId="3DD4B1BB" w14:textId="01C45346" w:rsidR="004E4593" w:rsidRPr="00CB13BF" w:rsidRDefault="002F2836" w:rsidP="00D81291">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eastAsia="Calibri" w:hAnsi="Times New Roman" w:cs="Times New Roman"/>
                <w:bCs/>
                <w:iCs/>
                <w:sz w:val="24"/>
                <w:szCs w:val="24"/>
              </w:rPr>
              <w:t xml:space="preserve">Ievērojot to, ka probācijas uzraudzību </w:t>
            </w:r>
            <w:r w:rsidR="00E22947" w:rsidRPr="00CB13BF">
              <w:rPr>
                <w:rFonts w:ascii="Times New Roman" w:eastAsia="Calibri" w:hAnsi="Times New Roman" w:cs="Times New Roman"/>
                <w:bCs/>
                <w:iCs/>
                <w:sz w:val="24"/>
                <w:szCs w:val="24"/>
              </w:rPr>
              <w:t xml:space="preserve">kā papildsodu </w:t>
            </w:r>
            <w:r w:rsidRPr="00CB13BF">
              <w:rPr>
                <w:rFonts w:ascii="Times New Roman" w:eastAsia="Calibri" w:hAnsi="Times New Roman" w:cs="Times New Roman"/>
                <w:bCs/>
                <w:iCs/>
                <w:sz w:val="24"/>
                <w:szCs w:val="24"/>
              </w:rPr>
              <w:t xml:space="preserve">turpmāk varēs noteikt tikai kopā ar brīvības atņemšanas sodu, KL </w:t>
            </w:r>
            <w:r w:rsidRPr="00CB13BF">
              <w:rPr>
                <w:rFonts w:ascii="Times New Roman" w:hAnsi="Times New Roman" w:cs="Times New Roman"/>
                <w:bCs/>
                <w:sz w:val="24"/>
                <w:szCs w:val="24"/>
              </w:rPr>
              <w:t>38.</w:t>
            </w:r>
            <w:r w:rsidRPr="00CB13BF">
              <w:rPr>
                <w:rFonts w:ascii="Times New Roman" w:hAnsi="Times New Roman" w:cs="Times New Roman"/>
                <w:bCs/>
                <w:sz w:val="24"/>
                <w:szCs w:val="24"/>
                <w:vertAlign w:val="superscript"/>
              </w:rPr>
              <w:t>1</w:t>
            </w:r>
            <w:r w:rsidR="000003E6" w:rsidRPr="00CB13BF">
              <w:rPr>
                <w:rFonts w:ascii="Times New Roman" w:hAnsi="Times New Roman" w:cs="Times New Roman"/>
                <w:bCs/>
                <w:sz w:val="24"/>
                <w:szCs w:val="24"/>
              </w:rPr>
              <w:t> </w:t>
            </w:r>
            <w:r w:rsidRPr="00CB13BF">
              <w:rPr>
                <w:rFonts w:ascii="Times New Roman" w:hAnsi="Times New Roman" w:cs="Times New Roman"/>
                <w:bCs/>
                <w:sz w:val="24"/>
                <w:szCs w:val="24"/>
              </w:rPr>
              <w:t xml:space="preserve">panta </w:t>
            </w:r>
            <w:r w:rsidR="00910DC3" w:rsidRPr="00CB13BF">
              <w:rPr>
                <w:rFonts w:ascii="Times New Roman" w:hAnsi="Times New Roman" w:cs="Times New Roman"/>
                <w:bCs/>
                <w:sz w:val="24"/>
                <w:szCs w:val="24"/>
              </w:rPr>
              <w:t>piektajā</w:t>
            </w:r>
            <w:r w:rsidRPr="00CB13BF">
              <w:rPr>
                <w:rFonts w:ascii="Times New Roman" w:hAnsi="Times New Roman" w:cs="Times New Roman"/>
                <w:bCs/>
                <w:sz w:val="24"/>
                <w:szCs w:val="24"/>
              </w:rPr>
              <w:t xml:space="preserve"> daļā tiek noteikts, ka</w:t>
            </w:r>
            <w:r w:rsidR="00910DC3" w:rsidRPr="00CB13BF">
              <w:t xml:space="preserve"> p</w:t>
            </w:r>
            <w:r w:rsidR="00910DC3" w:rsidRPr="00CB13BF">
              <w:rPr>
                <w:rFonts w:ascii="Times New Roman" w:hAnsi="Times New Roman" w:cs="Times New Roman"/>
                <w:bCs/>
                <w:sz w:val="24"/>
                <w:szCs w:val="24"/>
              </w:rPr>
              <w:t>robācijas uzraudzības kā papildsoda izpildi uzsāk pēc brīvības atņemšanas soda izciešanas. Gadījumos, kad persona ir nosacīti pirms termiņa atbrīvota no brīvības atņemšanas soda izpildes, probācijas uzraudzības kā papildsoda izpildi uzsāk ar brīdi, kad beigusies personas uzraudzība pēc nosacītas pirmstermiņa atbrīvošanas.</w:t>
            </w:r>
          </w:p>
          <w:p w14:paraId="041B3109" w14:textId="2234DDF2" w:rsidR="006C4471" w:rsidRPr="00CB13BF" w:rsidRDefault="006C4471" w:rsidP="00367E0F">
            <w:pPr>
              <w:autoSpaceDE w:val="0"/>
              <w:autoSpaceDN w:val="0"/>
              <w:adjustRightInd w:val="0"/>
              <w:spacing w:after="0" w:line="240" w:lineRule="auto"/>
              <w:ind w:firstLine="364"/>
              <w:jc w:val="both"/>
              <w:rPr>
                <w:rFonts w:ascii="Times New Roman" w:eastAsia="Calibri" w:hAnsi="Times New Roman" w:cs="Times New Roman"/>
                <w:iCs/>
                <w:sz w:val="24"/>
                <w:szCs w:val="24"/>
              </w:rPr>
            </w:pPr>
          </w:p>
          <w:p w14:paraId="61333ED1" w14:textId="7D81497B" w:rsidR="006C4471" w:rsidRPr="00CB13BF" w:rsidRDefault="006C4471" w:rsidP="00D81291">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eastAsia="Calibri" w:hAnsi="Times New Roman" w:cs="Times New Roman"/>
                <w:iCs/>
                <w:sz w:val="24"/>
                <w:szCs w:val="24"/>
              </w:rPr>
              <w:t>Līdzīgi kā tas</w:t>
            </w:r>
            <w:r w:rsidR="00520A81" w:rsidRPr="00CB13BF">
              <w:rPr>
                <w:rFonts w:ascii="Times New Roman" w:eastAsia="Calibri" w:hAnsi="Times New Roman" w:cs="Times New Roman"/>
                <w:iCs/>
                <w:sz w:val="24"/>
                <w:szCs w:val="24"/>
              </w:rPr>
              <w:t xml:space="preserve"> KL 40. panta ceturtajā daļā</w:t>
            </w:r>
            <w:r w:rsidRPr="00CB13BF">
              <w:rPr>
                <w:rFonts w:ascii="Times New Roman" w:eastAsia="Calibri" w:hAnsi="Times New Roman" w:cs="Times New Roman"/>
                <w:iCs/>
                <w:sz w:val="24"/>
                <w:szCs w:val="24"/>
              </w:rPr>
              <w:t xml:space="preserve"> </w:t>
            </w:r>
            <w:r w:rsidR="00CE7A86" w:rsidRPr="00CB13BF">
              <w:rPr>
                <w:rFonts w:ascii="Times New Roman" w:eastAsia="Calibri" w:hAnsi="Times New Roman" w:cs="Times New Roman"/>
                <w:iCs/>
                <w:sz w:val="24"/>
                <w:szCs w:val="24"/>
              </w:rPr>
              <w:t xml:space="preserve">pašreiz </w:t>
            </w:r>
            <w:r w:rsidRPr="00CB13BF">
              <w:rPr>
                <w:rFonts w:ascii="Times New Roman" w:eastAsia="Calibri" w:hAnsi="Times New Roman" w:cs="Times New Roman"/>
                <w:iCs/>
                <w:sz w:val="24"/>
                <w:szCs w:val="24"/>
              </w:rPr>
              <w:t xml:space="preserve">tiek </w:t>
            </w:r>
            <w:r w:rsidR="00520A81" w:rsidRPr="00CB13BF">
              <w:rPr>
                <w:rFonts w:ascii="Times New Roman" w:eastAsia="Calibri" w:hAnsi="Times New Roman" w:cs="Times New Roman"/>
                <w:iCs/>
                <w:sz w:val="24"/>
                <w:szCs w:val="24"/>
              </w:rPr>
              <w:t xml:space="preserve">paredzēts attiecībā uz </w:t>
            </w:r>
            <w:r w:rsidR="00CE7A86" w:rsidRPr="00CB13BF">
              <w:rPr>
                <w:rFonts w:ascii="Times New Roman" w:eastAsia="Calibri" w:hAnsi="Times New Roman" w:cs="Times New Roman"/>
                <w:iCs/>
                <w:sz w:val="24"/>
                <w:szCs w:val="24"/>
              </w:rPr>
              <w:t>piespiedu</w:t>
            </w:r>
            <w:r w:rsidR="00520A81" w:rsidRPr="00CB13BF">
              <w:rPr>
                <w:rFonts w:ascii="Times New Roman" w:eastAsia="Calibri" w:hAnsi="Times New Roman" w:cs="Times New Roman"/>
                <w:iCs/>
                <w:sz w:val="24"/>
                <w:szCs w:val="24"/>
              </w:rPr>
              <w:t xml:space="preserve"> darbu, KL </w:t>
            </w:r>
            <w:r w:rsidR="00520A81" w:rsidRPr="00CB13BF">
              <w:rPr>
                <w:rFonts w:ascii="Times New Roman" w:hAnsi="Times New Roman" w:cs="Times New Roman"/>
                <w:bCs/>
                <w:sz w:val="24"/>
                <w:szCs w:val="24"/>
              </w:rPr>
              <w:t>38.</w:t>
            </w:r>
            <w:r w:rsidR="00520A81" w:rsidRPr="00CB13BF">
              <w:rPr>
                <w:rFonts w:ascii="Times New Roman" w:hAnsi="Times New Roman" w:cs="Times New Roman"/>
                <w:bCs/>
                <w:sz w:val="24"/>
                <w:szCs w:val="24"/>
                <w:vertAlign w:val="superscript"/>
              </w:rPr>
              <w:t>1</w:t>
            </w:r>
            <w:r w:rsidR="000003E6" w:rsidRPr="00CB13BF">
              <w:rPr>
                <w:rFonts w:ascii="Times New Roman" w:hAnsi="Times New Roman" w:cs="Times New Roman"/>
                <w:bCs/>
                <w:sz w:val="24"/>
                <w:szCs w:val="24"/>
              </w:rPr>
              <w:t> </w:t>
            </w:r>
            <w:r w:rsidR="00520A81" w:rsidRPr="00CB13BF">
              <w:rPr>
                <w:rFonts w:ascii="Times New Roman" w:hAnsi="Times New Roman" w:cs="Times New Roman"/>
                <w:bCs/>
                <w:sz w:val="24"/>
                <w:szCs w:val="24"/>
              </w:rPr>
              <w:t>panta sestajā daļā tiek noteikts, ka</w:t>
            </w:r>
            <w:r w:rsidR="00CE7A86" w:rsidRPr="00CB13BF">
              <w:t xml:space="preserve"> </w:t>
            </w:r>
            <w:r w:rsidR="00CE7A86" w:rsidRPr="00CB13BF">
              <w:rPr>
                <w:rFonts w:ascii="Times New Roman" w:hAnsi="Times New Roman" w:cs="Times New Roman"/>
                <w:bCs/>
                <w:sz w:val="24"/>
                <w:szCs w:val="24"/>
              </w:rPr>
              <w:t>tiesa pēc soda izpildes iestādes iesnieguma saņemšanas var samazināt probācijas uzraudzības termiņu vai to atcelt, ja persona, kurai ar tiesas spriedumu vai prokurora priekšrakstu par sodu noteikta probācijas uzraudzība, ir izcietusi pusi no noteiktā soda termiņa, ir priekšzīmīgi pildījusi kriminālsodu izpild</w:t>
            </w:r>
            <w:r w:rsidR="00583574" w:rsidRPr="00CB13BF">
              <w:rPr>
                <w:rFonts w:ascii="Times New Roman" w:hAnsi="Times New Roman" w:cs="Times New Roman"/>
                <w:bCs/>
                <w:sz w:val="24"/>
                <w:szCs w:val="24"/>
              </w:rPr>
              <w:t>i reglamentējošā</w:t>
            </w:r>
            <w:r w:rsidR="00CE7A86" w:rsidRPr="00CB13BF">
              <w:rPr>
                <w:rFonts w:ascii="Times New Roman" w:hAnsi="Times New Roman" w:cs="Times New Roman"/>
                <w:bCs/>
                <w:sz w:val="24"/>
                <w:szCs w:val="24"/>
              </w:rPr>
              <w:t xml:space="preserve"> likumā paredzētos un soda izpildes iestādes noteiktos pienākumus un sadarbojusies ar soda izpildes iestādi identificēto kriminogēna rakstura problēmu atrisināšanā un sociāli atbalstāmu mērķu sasniegšanā. </w:t>
            </w:r>
          </w:p>
          <w:p w14:paraId="4B908D7B" w14:textId="039092C3" w:rsidR="00CE7A86" w:rsidRPr="00CB13BF" w:rsidRDefault="00CE7A86" w:rsidP="00367E0F">
            <w:pPr>
              <w:autoSpaceDE w:val="0"/>
              <w:autoSpaceDN w:val="0"/>
              <w:adjustRightInd w:val="0"/>
              <w:spacing w:after="0" w:line="240" w:lineRule="auto"/>
              <w:ind w:firstLine="364"/>
              <w:jc w:val="both"/>
              <w:rPr>
                <w:rFonts w:ascii="Times New Roman" w:eastAsia="Calibri" w:hAnsi="Times New Roman" w:cs="Times New Roman"/>
                <w:iCs/>
                <w:sz w:val="24"/>
                <w:szCs w:val="24"/>
              </w:rPr>
            </w:pPr>
          </w:p>
          <w:p w14:paraId="16B18941" w14:textId="30D68383" w:rsidR="008D6312" w:rsidRDefault="00CE7A86" w:rsidP="008D6312">
            <w:pPr>
              <w:jc w:val="both"/>
              <w:rPr>
                <w:rFonts w:ascii="Times New Roman" w:hAnsi="Times New Roman" w:cs="Times New Roman"/>
                <w:bCs/>
                <w:sz w:val="24"/>
                <w:szCs w:val="24"/>
              </w:rPr>
            </w:pPr>
            <w:r w:rsidRPr="00CB13BF">
              <w:rPr>
                <w:rFonts w:ascii="Times New Roman" w:eastAsia="Calibri" w:hAnsi="Times New Roman" w:cs="Times New Roman"/>
                <w:iCs/>
                <w:sz w:val="24"/>
                <w:szCs w:val="24"/>
              </w:rPr>
              <w:t xml:space="preserve">Ievērojot to, ka probācijas uzraudzību turpmāk varēs piemērot arī kā pamatsodu, KL </w:t>
            </w:r>
            <w:r w:rsidRPr="00CB13BF">
              <w:rPr>
                <w:rFonts w:ascii="Times New Roman" w:hAnsi="Times New Roman" w:cs="Times New Roman"/>
                <w:bCs/>
                <w:sz w:val="24"/>
                <w:szCs w:val="24"/>
              </w:rPr>
              <w:t>38.</w:t>
            </w:r>
            <w:r w:rsidRPr="00CB13BF">
              <w:rPr>
                <w:rFonts w:ascii="Times New Roman" w:hAnsi="Times New Roman" w:cs="Times New Roman"/>
                <w:bCs/>
                <w:sz w:val="24"/>
                <w:szCs w:val="24"/>
                <w:vertAlign w:val="superscript"/>
              </w:rPr>
              <w:t>1</w:t>
            </w:r>
            <w:r w:rsidR="000003E6" w:rsidRPr="00CB13BF">
              <w:rPr>
                <w:rFonts w:ascii="Times New Roman" w:hAnsi="Times New Roman" w:cs="Times New Roman"/>
                <w:bCs/>
                <w:sz w:val="24"/>
                <w:szCs w:val="24"/>
              </w:rPr>
              <w:t> </w:t>
            </w:r>
            <w:r w:rsidRPr="00CB13BF">
              <w:rPr>
                <w:rFonts w:ascii="Times New Roman" w:hAnsi="Times New Roman" w:cs="Times New Roman"/>
                <w:bCs/>
                <w:sz w:val="24"/>
                <w:szCs w:val="24"/>
              </w:rPr>
              <w:t xml:space="preserve">panta </w:t>
            </w:r>
            <w:r w:rsidR="008A61D1" w:rsidRPr="00CB13BF">
              <w:rPr>
                <w:rFonts w:ascii="Times New Roman" w:hAnsi="Times New Roman" w:cs="Times New Roman"/>
                <w:bCs/>
                <w:sz w:val="24"/>
                <w:szCs w:val="24"/>
              </w:rPr>
              <w:t>septītajā</w:t>
            </w:r>
            <w:r w:rsidRPr="00CB13BF">
              <w:rPr>
                <w:rFonts w:ascii="Times New Roman" w:hAnsi="Times New Roman" w:cs="Times New Roman"/>
                <w:bCs/>
                <w:sz w:val="24"/>
                <w:szCs w:val="24"/>
              </w:rPr>
              <w:t xml:space="preserve"> daļā tiek mainīta probācijas uzraudzības aizstāšanas kārtība, nosakot, ka vienu probācijas </w:t>
            </w:r>
            <w:r w:rsidRPr="00726D8D">
              <w:rPr>
                <w:rFonts w:ascii="Times New Roman" w:hAnsi="Times New Roman" w:cs="Times New Roman"/>
                <w:bCs/>
                <w:sz w:val="24"/>
                <w:szCs w:val="24"/>
              </w:rPr>
              <w:t>uzraudzības dienu rēķina kā vienu brīvības atņemšanas dienu</w:t>
            </w:r>
            <w:r w:rsidR="00DE585F" w:rsidRPr="00726D8D">
              <w:rPr>
                <w:rFonts w:ascii="Times New Roman" w:hAnsi="Times New Roman" w:cs="Times New Roman"/>
                <w:bCs/>
                <w:sz w:val="24"/>
                <w:szCs w:val="24"/>
              </w:rPr>
              <w:t xml:space="preserve">, </w:t>
            </w:r>
            <w:r w:rsidR="00726D8D" w:rsidRPr="00261D84">
              <w:rPr>
                <w:rFonts w:ascii="Times New Roman" w:hAnsi="Times New Roman" w:cs="Times New Roman"/>
                <w:sz w:val="24"/>
                <w:szCs w:val="24"/>
                <w:shd w:val="clear" w:color="auto" w:fill="FFFFFF"/>
              </w:rPr>
              <w:t>bet ne ilgāku par: 1) trim mēnešiem, ja probācijas uzraudzība noteikta par kriminālpārkāpumu; 2) trim gadiem, ja probācijas uzraudzība noteikta par mazāk smagu noziegumu; 3) pieciem gadiem, ja probācijas uzraudzība noteikta par smagu vai sevišķi smagu noziegumu.</w:t>
            </w:r>
            <w:r w:rsidR="00726D8D" w:rsidRPr="00261D84">
              <w:rPr>
                <w:szCs w:val="24"/>
                <w:shd w:val="clear" w:color="auto" w:fill="FFFFFF"/>
              </w:rPr>
              <w:t xml:space="preserve">  </w:t>
            </w:r>
            <w:r w:rsidR="00726D8D" w:rsidRPr="00261D84">
              <w:rPr>
                <w:rFonts w:ascii="Times New Roman" w:hAnsi="Times New Roman" w:cs="Times New Roman"/>
                <w:bCs/>
                <w:sz w:val="24"/>
                <w:szCs w:val="24"/>
              </w:rPr>
              <w:t>Tādējādi probācijas uzraudzība kļūs</w:t>
            </w:r>
            <w:r w:rsidR="00726D8D">
              <w:rPr>
                <w:rFonts w:ascii="Times New Roman" w:hAnsi="Times New Roman" w:cs="Times New Roman"/>
                <w:bCs/>
                <w:sz w:val="24"/>
                <w:szCs w:val="24"/>
              </w:rPr>
              <w:t xml:space="preserve"> </w:t>
            </w:r>
            <w:r w:rsidR="00DE585F" w:rsidRPr="00CB13BF">
              <w:rPr>
                <w:rFonts w:ascii="Times New Roman" w:hAnsi="Times New Roman" w:cs="Times New Roman"/>
                <w:bCs/>
                <w:sz w:val="24"/>
                <w:szCs w:val="24"/>
              </w:rPr>
              <w:t xml:space="preserve">par pilnvērtīgu alternatīvu nosacītai brīvības atņemšanas soda piemērošanai. </w:t>
            </w:r>
          </w:p>
          <w:p w14:paraId="28EB8585" w14:textId="0DBE3C27" w:rsidR="00726D8D" w:rsidRPr="00A62B14" w:rsidRDefault="008D6312" w:rsidP="00A62B14">
            <w:pPr>
              <w:jc w:val="both"/>
              <w:rPr>
                <w:szCs w:val="24"/>
                <w:shd w:val="clear" w:color="auto" w:fill="FFFFFF"/>
              </w:rPr>
            </w:pPr>
            <w:r w:rsidRPr="00AF2FC4">
              <w:rPr>
                <w:rFonts w:ascii="Times New Roman" w:hAnsi="Times New Roman" w:cs="Times New Roman"/>
                <w:sz w:val="24"/>
                <w:szCs w:val="24"/>
              </w:rPr>
              <w:t>Paredzot probācijas uzraudzības aizstāšanu ar brīvības atņemšanu attiecībā 1:1, likumprojekts vienlaikus nosaka maksimālo aizstāšanas limitu atkarībā no noziedzīga nodarījuma klasifikācijas. Ja šāds limits netiktu noteikts, tad varētu rasties situācija, ka aizstājot probācijas uzraudzību ar brīvības atņemšanu par kriminālpārkāpumu un mazāk smagu noziegumu, personai būtu jāizcieš ievērojami bargāks brīvības atņemšanas sods salīdzinājum</w:t>
            </w:r>
            <w:r w:rsidR="00862014" w:rsidRPr="00AF2FC4">
              <w:rPr>
                <w:rFonts w:ascii="Times New Roman" w:hAnsi="Times New Roman" w:cs="Times New Roman"/>
                <w:sz w:val="24"/>
                <w:szCs w:val="24"/>
              </w:rPr>
              <w:t>ā</w:t>
            </w:r>
            <w:r w:rsidRPr="00AF2FC4">
              <w:rPr>
                <w:rFonts w:ascii="Times New Roman" w:hAnsi="Times New Roman" w:cs="Times New Roman"/>
                <w:sz w:val="24"/>
                <w:szCs w:val="24"/>
              </w:rPr>
              <w:t xml:space="preserve"> ar to, kādu tai varētu piemērot kā pamatsodu </w:t>
            </w:r>
            <w:r w:rsidRPr="00AF2FC4">
              <w:rPr>
                <w:rFonts w:ascii="Times New Roman" w:hAnsi="Times New Roman" w:cs="Times New Roman"/>
                <w:sz w:val="24"/>
                <w:szCs w:val="24"/>
              </w:rPr>
              <w:lastRenderedPageBreak/>
              <w:t>par kriminālpārkāpumu un mazāk smagu noziegumu. Vēršam uzmanību uz to, ka saskaņā ar KL 7. panta otro un trešo daļu par kriminālpārkāpumu var piemērot brīvības atņemšanu ne ilgāku par trim mēnešiem (īslaicīgu brīvības atņemšanu), bet par tīšu mazāk smagu noziegumu ne ilgāku par trim gadiem. Savukārt saskaņā ar likumprojektā ietverto KL 38.</w:t>
            </w:r>
            <w:r w:rsidRPr="00AF2FC4">
              <w:rPr>
                <w:rFonts w:ascii="Times New Roman" w:hAnsi="Times New Roman" w:cs="Times New Roman"/>
                <w:sz w:val="24"/>
                <w:szCs w:val="24"/>
                <w:vertAlign w:val="superscript"/>
              </w:rPr>
              <w:t>1</w:t>
            </w:r>
            <w:r w:rsidRPr="00AF2FC4">
              <w:rPr>
                <w:rFonts w:ascii="Times New Roman" w:hAnsi="Times New Roman" w:cs="Times New Roman"/>
                <w:sz w:val="24"/>
                <w:szCs w:val="24"/>
              </w:rPr>
              <w:t xml:space="preserve"> panta otro daļu probācijas uzraudzību kā pamatsodu var piemērot uz laiku no viena gada līdz pieciem gadiem. Ievērojot minēto, trīs mēnešu brīvības atņemšanas limits kriminālpārkāpuma gadījumā ir noteikts tāpēc, ka tāds ir maksimālais brīvības atņemšanas sods, kādu var piemērot par kriminālpārkāpumu. Savukārt trīs gadu brīvības atņemšanas limits mazāk smaga nozieguma gadījumā ir noteikts tāpēc, ka tāds ir maksimālais brīvības atņemšanas sods, kādu var piemērot par tīšu mazāk smagu noziegumu.</w:t>
            </w:r>
          </w:p>
          <w:p w14:paraId="6820DB12" w14:textId="39EE730D" w:rsidR="002F0DF2" w:rsidRPr="00CB13BF" w:rsidRDefault="00CE7A86" w:rsidP="00D81291">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 xml:space="preserve">Būtiski vērst uzmanību uz to, ka probācijas uzraudzības nepildīšanas gadījumā </w:t>
            </w:r>
            <w:r w:rsidRPr="00CB13BF">
              <w:rPr>
                <w:rFonts w:ascii="Times New Roman" w:hAnsi="Times New Roman" w:cs="Times New Roman"/>
                <w:bCs/>
                <w:sz w:val="24"/>
                <w:szCs w:val="24"/>
                <w:u w:val="single"/>
              </w:rPr>
              <w:t xml:space="preserve">tiek </w:t>
            </w:r>
            <w:r w:rsidR="000D4918" w:rsidRPr="00CB13BF">
              <w:rPr>
                <w:rFonts w:ascii="Times New Roman" w:hAnsi="Times New Roman" w:cs="Times New Roman"/>
                <w:bCs/>
                <w:sz w:val="24"/>
                <w:szCs w:val="24"/>
                <w:u w:val="single"/>
              </w:rPr>
              <w:t xml:space="preserve">aizstāts </w:t>
            </w:r>
            <w:r w:rsidRPr="00CB13BF">
              <w:rPr>
                <w:rFonts w:ascii="Times New Roman" w:hAnsi="Times New Roman" w:cs="Times New Roman"/>
                <w:bCs/>
                <w:sz w:val="24"/>
                <w:szCs w:val="24"/>
                <w:u w:val="single"/>
              </w:rPr>
              <w:t>neizciestais soda laiks</w:t>
            </w:r>
            <w:r w:rsidR="00BD2337" w:rsidRPr="00CB13BF">
              <w:rPr>
                <w:rFonts w:ascii="Times New Roman" w:hAnsi="Times New Roman" w:cs="Times New Roman"/>
                <w:bCs/>
                <w:sz w:val="24"/>
                <w:szCs w:val="24"/>
              </w:rPr>
              <w:t xml:space="preserve"> (gan šobrīd pie probācijas uzraudzības kā papildsoda, gan likumprojektā pie probācijas uzraudzības kā pamatsoda)</w:t>
            </w:r>
            <w:r w:rsidRPr="00CB13BF">
              <w:rPr>
                <w:rFonts w:ascii="Times New Roman" w:hAnsi="Times New Roman" w:cs="Times New Roman"/>
                <w:bCs/>
                <w:sz w:val="24"/>
                <w:szCs w:val="24"/>
              </w:rPr>
              <w:t>, savukārt nosacītas notiesāšanas neievērošanas</w:t>
            </w:r>
            <w:r w:rsidR="000D4918" w:rsidRPr="00CB13BF">
              <w:rPr>
                <w:rFonts w:ascii="Times New Roman" w:hAnsi="Times New Roman" w:cs="Times New Roman"/>
                <w:bCs/>
                <w:sz w:val="24"/>
                <w:szCs w:val="24"/>
              </w:rPr>
              <w:t xml:space="preserve"> </w:t>
            </w:r>
            <w:r w:rsidRPr="00CB13BF">
              <w:rPr>
                <w:rFonts w:ascii="Times New Roman" w:hAnsi="Times New Roman" w:cs="Times New Roman"/>
                <w:bCs/>
                <w:sz w:val="24"/>
                <w:szCs w:val="24"/>
              </w:rPr>
              <w:t xml:space="preserve">gadījumā </w:t>
            </w:r>
            <w:r w:rsidR="000D4918" w:rsidRPr="00CB13BF">
              <w:rPr>
                <w:rFonts w:ascii="Times New Roman" w:hAnsi="Times New Roman" w:cs="Times New Roman"/>
                <w:bCs/>
                <w:sz w:val="24"/>
                <w:szCs w:val="24"/>
              </w:rPr>
              <w:t>notiesātajam</w:t>
            </w:r>
            <w:r w:rsidR="00221E90" w:rsidRPr="00CB13BF">
              <w:rPr>
                <w:rFonts w:ascii="Times New Roman" w:hAnsi="Times New Roman" w:cs="Times New Roman"/>
                <w:bCs/>
                <w:sz w:val="24"/>
                <w:szCs w:val="24"/>
              </w:rPr>
              <w:t xml:space="preserve"> tiek </w:t>
            </w:r>
            <w:r w:rsidR="000D4918" w:rsidRPr="00CB13BF">
              <w:rPr>
                <w:rFonts w:ascii="Times New Roman" w:hAnsi="Times New Roman" w:cs="Times New Roman"/>
                <w:bCs/>
                <w:sz w:val="24"/>
                <w:szCs w:val="24"/>
              </w:rPr>
              <w:t>izpildīt</w:t>
            </w:r>
            <w:r w:rsidR="00221E90" w:rsidRPr="00CB13BF">
              <w:rPr>
                <w:rFonts w:ascii="Times New Roman" w:hAnsi="Times New Roman" w:cs="Times New Roman"/>
                <w:bCs/>
                <w:sz w:val="24"/>
                <w:szCs w:val="24"/>
              </w:rPr>
              <w:t>s</w:t>
            </w:r>
            <w:r w:rsidR="000D4918" w:rsidRPr="00CB13BF">
              <w:rPr>
                <w:rFonts w:ascii="Times New Roman" w:hAnsi="Times New Roman" w:cs="Times New Roman"/>
                <w:bCs/>
                <w:sz w:val="24"/>
                <w:szCs w:val="24"/>
              </w:rPr>
              <w:t xml:space="preserve"> </w:t>
            </w:r>
            <w:r w:rsidR="00221E90" w:rsidRPr="00CB13BF">
              <w:rPr>
                <w:rFonts w:ascii="Times New Roman" w:hAnsi="Times New Roman" w:cs="Times New Roman"/>
                <w:bCs/>
                <w:sz w:val="24"/>
                <w:szCs w:val="24"/>
              </w:rPr>
              <w:t xml:space="preserve">tam </w:t>
            </w:r>
            <w:r w:rsidR="000D4918" w:rsidRPr="00CB13BF">
              <w:rPr>
                <w:rFonts w:ascii="Times New Roman" w:hAnsi="Times New Roman" w:cs="Times New Roman"/>
                <w:bCs/>
                <w:sz w:val="24"/>
                <w:szCs w:val="24"/>
              </w:rPr>
              <w:t>piespriest</w:t>
            </w:r>
            <w:r w:rsidR="00221E90" w:rsidRPr="00CB13BF">
              <w:rPr>
                <w:rFonts w:ascii="Times New Roman" w:hAnsi="Times New Roman" w:cs="Times New Roman"/>
                <w:bCs/>
                <w:sz w:val="24"/>
                <w:szCs w:val="24"/>
              </w:rPr>
              <w:t>ais</w:t>
            </w:r>
            <w:r w:rsidR="000D4918" w:rsidRPr="00CB13BF">
              <w:rPr>
                <w:rFonts w:ascii="Times New Roman" w:hAnsi="Times New Roman" w:cs="Times New Roman"/>
                <w:bCs/>
                <w:sz w:val="24"/>
                <w:szCs w:val="24"/>
              </w:rPr>
              <w:t xml:space="preserve"> brīvības atņemšanas sods</w:t>
            </w:r>
            <w:r w:rsidR="00221E90" w:rsidRPr="00CB13BF">
              <w:rPr>
                <w:rFonts w:ascii="Times New Roman" w:hAnsi="Times New Roman" w:cs="Times New Roman"/>
                <w:bCs/>
                <w:sz w:val="24"/>
                <w:szCs w:val="24"/>
              </w:rPr>
              <w:t xml:space="preserve"> pilnā tā apjomā, neskatoties uz to, cik ilgu pārbaudes laiku notiesātais bija ievērojis nosacītas notiesāšanas nosacījumus. </w:t>
            </w:r>
            <w:r w:rsidR="000D4918" w:rsidRPr="00CB13BF">
              <w:rPr>
                <w:rFonts w:ascii="Times New Roman" w:hAnsi="Times New Roman" w:cs="Times New Roman"/>
                <w:bCs/>
                <w:sz w:val="24"/>
                <w:szCs w:val="24"/>
              </w:rPr>
              <w:t xml:space="preserve">Tas nozīmē, ka nosacītas notiesāšanas neievērošanas sekas ir bargākas par </w:t>
            </w:r>
            <w:r w:rsidR="00A915D8" w:rsidRPr="00CB13BF">
              <w:rPr>
                <w:rFonts w:ascii="Times New Roman" w:hAnsi="Times New Roman" w:cs="Times New Roman"/>
                <w:bCs/>
                <w:sz w:val="24"/>
                <w:szCs w:val="24"/>
              </w:rPr>
              <w:t xml:space="preserve">paredzētajām </w:t>
            </w:r>
            <w:r w:rsidR="000D4918" w:rsidRPr="00CB13BF">
              <w:rPr>
                <w:rFonts w:ascii="Times New Roman" w:hAnsi="Times New Roman" w:cs="Times New Roman"/>
                <w:bCs/>
                <w:sz w:val="24"/>
                <w:szCs w:val="24"/>
              </w:rPr>
              <w:t>probācijas uzraudzība</w:t>
            </w:r>
            <w:r w:rsidR="00111D1A" w:rsidRPr="00CB13BF">
              <w:rPr>
                <w:rFonts w:ascii="Times New Roman" w:hAnsi="Times New Roman" w:cs="Times New Roman"/>
                <w:bCs/>
                <w:sz w:val="24"/>
                <w:szCs w:val="24"/>
              </w:rPr>
              <w:t>s neievērošanas</w:t>
            </w:r>
            <w:r w:rsidR="000D4918" w:rsidRPr="00CB13BF">
              <w:rPr>
                <w:rFonts w:ascii="Times New Roman" w:hAnsi="Times New Roman" w:cs="Times New Roman"/>
                <w:bCs/>
                <w:sz w:val="24"/>
                <w:szCs w:val="24"/>
              </w:rPr>
              <w:t xml:space="preserve"> </w:t>
            </w:r>
            <w:r w:rsidR="00111D1A" w:rsidRPr="00CB13BF">
              <w:rPr>
                <w:rFonts w:ascii="Times New Roman" w:hAnsi="Times New Roman" w:cs="Times New Roman"/>
                <w:bCs/>
                <w:sz w:val="24"/>
                <w:szCs w:val="24"/>
              </w:rPr>
              <w:t>sekām</w:t>
            </w:r>
            <w:r w:rsidR="000D4918" w:rsidRPr="00CB13BF">
              <w:rPr>
                <w:rFonts w:ascii="Times New Roman" w:hAnsi="Times New Roman" w:cs="Times New Roman"/>
                <w:bCs/>
                <w:sz w:val="24"/>
                <w:szCs w:val="24"/>
              </w:rPr>
              <w:t xml:space="preserve">. Tieši ar šīm sekām nosacīta notiesāšana atšķiras no probācijas uzraudzības. </w:t>
            </w:r>
            <w:ins w:id="6" w:author="Ilona Linde" w:date="2021-01-06T19:34:00Z">
              <w:r w:rsidR="00944B9A">
                <w:rPr>
                  <w:rFonts w:ascii="Times New Roman" w:hAnsi="Times New Roman" w:cs="Times New Roman"/>
                  <w:bCs/>
                  <w:sz w:val="24"/>
                  <w:szCs w:val="24"/>
                </w:rPr>
                <w:t xml:space="preserve"> </w:t>
              </w:r>
            </w:ins>
          </w:p>
          <w:p w14:paraId="218A4544" w14:textId="509008BC" w:rsidR="007849E9" w:rsidRPr="00CB13BF" w:rsidRDefault="007849E9" w:rsidP="00D81291">
            <w:pPr>
              <w:autoSpaceDE w:val="0"/>
              <w:autoSpaceDN w:val="0"/>
              <w:adjustRightInd w:val="0"/>
              <w:spacing w:after="0" w:line="240" w:lineRule="auto"/>
              <w:jc w:val="both"/>
              <w:rPr>
                <w:rFonts w:ascii="Times New Roman" w:hAnsi="Times New Roman" w:cs="Times New Roman"/>
                <w:bCs/>
                <w:sz w:val="24"/>
                <w:szCs w:val="24"/>
              </w:rPr>
            </w:pPr>
          </w:p>
          <w:p w14:paraId="40ABF5A1" w14:textId="7DC46E21" w:rsidR="007849E9" w:rsidRPr="00CB13BF" w:rsidRDefault="007849E9" w:rsidP="00D81291">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KL 38.</w:t>
            </w:r>
            <w:r w:rsidRPr="00CB13BF">
              <w:rPr>
                <w:rFonts w:ascii="Times New Roman" w:hAnsi="Times New Roman" w:cs="Times New Roman"/>
                <w:bCs/>
                <w:sz w:val="24"/>
                <w:szCs w:val="24"/>
                <w:vertAlign w:val="superscript"/>
              </w:rPr>
              <w:t>1</w:t>
            </w:r>
            <w:r w:rsidRPr="00CB13BF">
              <w:rPr>
                <w:rFonts w:ascii="Times New Roman" w:hAnsi="Times New Roman" w:cs="Times New Roman"/>
                <w:bCs/>
                <w:sz w:val="24"/>
                <w:szCs w:val="24"/>
              </w:rPr>
              <w:t> panta septītajā daļā tiek noteikts, ka, ja persona bez attaisnojoša iemesla nepilda kriminālsodu izpildi reglamentējošā likumā paredzētos vai soda izpildes iestādes noteiktos pienākumus, tiesa pēc soda izpildes iestādes iesnieguma saņemšanas aizstāj neizciesto soda laiku. Tas nozīmē, ka tiesa neizciesto probācijas uzraudzību aizstāj tikai tajos gadījumos, kad persona bez attaisnojoša iemesla nebūs pildījusi</w:t>
            </w:r>
            <w:r w:rsidRPr="00CB13BF">
              <w:t xml:space="preserve"> </w:t>
            </w:r>
            <w:r w:rsidRPr="00CB13BF">
              <w:rPr>
                <w:rFonts w:ascii="Times New Roman" w:hAnsi="Times New Roman" w:cs="Times New Roman"/>
                <w:bCs/>
                <w:sz w:val="24"/>
                <w:szCs w:val="24"/>
              </w:rPr>
              <w:t xml:space="preserve">kriminālsodu izpildi reglamentējošā likumā paredzētos vai soda izpildes iestādes noteiktos pienākumus. To - vai iemesli ir attaisnojoši - tiesai ik reiz ir nepieciešams vērtēt, lemjot jautājumu par soda aizstāšanu. </w:t>
            </w:r>
          </w:p>
          <w:p w14:paraId="6642AEA9" w14:textId="77777777" w:rsidR="00305821" w:rsidRPr="00CB13BF" w:rsidRDefault="00305821" w:rsidP="00643D5A">
            <w:pPr>
              <w:autoSpaceDE w:val="0"/>
              <w:autoSpaceDN w:val="0"/>
              <w:adjustRightInd w:val="0"/>
              <w:spacing w:after="0" w:line="240" w:lineRule="auto"/>
              <w:jc w:val="both"/>
              <w:rPr>
                <w:rFonts w:ascii="Times New Roman" w:hAnsi="Times New Roman" w:cs="Times New Roman"/>
                <w:b/>
                <w:bCs/>
                <w:sz w:val="24"/>
                <w:szCs w:val="24"/>
              </w:rPr>
            </w:pPr>
          </w:p>
          <w:p w14:paraId="012EBCE4" w14:textId="5EEAE46F" w:rsidR="00AC3A2B" w:rsidRPr="00CB13BF" w:rsidRDefault="00234128" w:rsidP="00234128">
            <w:pPr>
              <w:pStyle w:val="Sarakstarindkopa"/>
              <w:numPr>
                <w:ilvl w:val="1"/>
                <w:numId w:val="5"/>
              </w:numPr>
              <w:autoSpaceDE w:val="0"/>
              <w:autoSpaceDN w:val="0"/>
              <w:adjustRightInd w:val="0"/>
              <w:spacing w:after="0" w:line="240" w:lineRule="auto"/>
              <w:jc w:val="both"/>
              <w:rPr>
                <w:rFonts w:ascii="Times New Roman" w:hAnsi="Times New Roman" w:cs="Times New Roman"/>
                <w:b/>
                <w:bCs/>
                <w:sz w:val="24"/>
                <w:szCs w:val="24"/>
              </w:rPr>
            </w:pPr>
            <w:r w:rsidRPr="00CB13BF">
              <w:rPr>
                <w:rFonts w:ascii="Times New Roman" w:hAnsi="Times New Roman" w:cs="Times New Roman"/>
                <w:b/>
                <w:bCs/>
                <w:sz w:val="24"/>
                <w:szCs w:val="24"/>
              </w:rPr>
              <w:t> </w:t>
            </w:r>
            <w:r w:rsidR="00305821" w:rsidRPr="00CB13BF">
              <w:rPr>
                <w:rFonts w:ascii="Times New Roman" w:hAnsi="Times New Roman" w:cs="Times New Roman"/>
                <w:b/>
                <w:bCs/>
                <w:sz w:val="24"/>
                <w:szCs w:val="24"/>
              </w:rPr>
              <w:t>Sabiedriskais darbs</w:t>
            </w:r>
          </w:p>
          <w:p w14:paraId="7ABD5798" w14:textId="77777777" w:rsidR="00305821" w:rsidRPr="00CB13BF" w:rsidRDefault="00305821" w:rsidP="00367E0F">
            <w:pPr>
              <w:autoSpaceDE w:val="0"/>
              <w:autoSpaceDN w:val="0"/>
              <w:adjustRightInd w:val="0"/>
              <w:spacing w:after="0" w:line="240" w:lineRule="auto"/>
              <w:ind w:firstLine="364"/>
              <w:jc w:val="both"/>
              <w:rPr>
                <w:rFonts w:ascii="Times New Roman" w:hAnsi="Times New Roman" w:cs="Times New Roman"/>
                <w:bCs/>
                <w:sz w:val="24"/>
                <w:szCs w:val="24"/>
              </w:rPr>
            </w:pPr>
          </w:p>
          <w:p w14:paraId="23C7360B" w14:textId="1A4046E1" w:rsidR="00AC3A2B" w:rsidRPr="00CB13BF" w:rsidRDefault="00473D17" w:rsidP="002815CF">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L</w:t>
            </w:r>
            <w:r w:rsidR="00532361" w:rsidRPr="00CB13BF">
              <w:rPr>
                <w:rFonts w:ascii="Times New Roman" w:hAnsi="Times New Roman" w:cs="Times New Roman"/>
                <w:bCs/>
                <w:sz w:val="24"/>
                <w:szCs w:val="24"/>
              </w:rPr>
              <w:t xml:space="preserve">ikumprojekts </w:t>
            </w:r>
            <w:r w:rsidRPr="00CB13BF">
              <w:rPr>
                <w:rFonts w:ascii="Times New Roman" w:hAnsi="Times New Roman" w:cs="Times New Roman"/>
                <w:bCs/>
                <w:sz w:val="24"/>
                <w:szCs w:val="24"/>
              </w:rPr>
              <w:t xml:space="preserve">visā KL </w:t>
            </w:r>
            <w:r w:rsidR="00532361" w:rsidRPr="00CB13BF">
              <w:rPr>
                <w:rFonts w:ascii="Times New Roman" w:hAnsi="Times New Roman" w:cs="Times New Roman"/>
                <w:bCs/>
                <w:sz w:val="24"/>
                <w:szCs w:val="24"/>
              </w:rPr>
              <w:t>paredz kriminālsodu</w:t>
            </w:r>
            <w:r w:rsidRPr="00CB13BF">
              <w:rPr>
                <w:rFonts w:ascii="Times New Roman" w:hAnsi="Times New Roman" w:cs="Times New Roman"/>
                <w:bCs/>
                <w:sz w:val="24"/>
                <w:szCs w:val="24"/>
              </w:rPr>
              <w:t xml:space="preserve"> -</w:t>
            </w:r>
            <w:r w:rsidR="00532361" w:rsidRPr="00CB13BF">
              <w:rPr>
                <w:rFonts w:ascii="Times New Roman" w:hAnsi="Times New Roman" w:cs="Times New Roman"/>
                <w:bCs/>
                <w:sz w:val="24"/>
                <w:szCs w:val="24"/>
              </w:rPr>
              <w:t xml:space="preserve"> piespiedu darbs aizstāt ar kriminālsodu</w:t>
            </w:r>
            <w:r w:rsidRPr="00CB13BF">
              <w:rPr>
                <w:rFonts w:ascii="Times New Roman" w:hAnsi="Times New Roman" w:cs="Times New Roman"/>
                <w:bCs/>
                <w:sz w:val="24"/>
                <w:szCs w:val="24"/>
              </w:rPr>
              <w:t xml:space="preserve"> - </w:t>
            </w:r>
            <w:r w:rsidR="00532361" w:rsidRPr="00CB13BF">
              <w:rPr>
                <w:rFonts w:ascii="Times New Roman" w:hAnsi="Times New Roman" w:cs="Times New Roman"/>
                <w:bCs/>
                <w:sz w:val="24"/>
                <w:szCs w:val="24"/>
              </w:rPr>
              <w:t>sabiedriskais darbs.</w:t>
            </w:r>
            <w:r w:rsidRPr="00CB13BF">
              <w:rPr>
                <w:rFonts w:ascii="Times New Roman" w:hAnsi="Times New Roman" w:cs="Times New Roman"/>
                <w:bCs/>
                <w:sz w:val="24"/>
                <w:szCs w:val="24"/>
              </w:rPr>
              <w:t xml:space="preserve"> </w:t>
            </w:r>
            <w:r w:rsidR="000F1873" w:rsidRPr="00CB13BF">
              <w:rPr>
                <w:rFonts w:ascii="Times New Roman" w:hAnsi="Times New Roman" w:cs="Times New Roman"/>
                <w:bCs/>
                <w:sz w:val="24"/>
                <w:szCs w:val="24"/>
              </w:rPr>
              <w:t xml:space="preserve">Kriminālsoda nosaukumam – piespiedu darbs </w:t>
            </w:r>
            <w:r w:rsidR="00B06F77" w:rsidRPr="00CB13BF">
              <w:rPr>
                <w:rFonts w:ascii="Times New Roman" w:hAnsi="Times New Roman" w:cs="Times New Roman"/>
                <w:bCs/>
                <w:sz w:val="24"/>
                <w:szCs w:val="24"/>
              </w:rPr>
              <w:t>–</w:t>
            </w:r>
            <w:r w:rsidR="00094CC8" w:rsidRPr="00CB13BF">
              <w:rPr>
                <w:rFonts w:ascii="Times New Roman" w:hAnsi="Times New Roman" w:cs="Times New Roman"/>
                <w:bCs/>
                <w:sz w:val="24"/>
                <w:szCs w:val="24"/>
              </w:rPr>
              <w:t xml:space="preserve"> </w:t>
            </w:r>
            <w:r w:rsidR="000F1873" w:rsidRPr="00CB13BF">
              <w:rPr>
                <w:rFonts w:ascii="Times New Roman" w:hAnsi="Times New Roman" w:cs="Times New Roman"/>
                <w:bCs/>
                <w:sz w:val="24"/>
                <w:szCs w:val="24"/>
              </w:rPr>
              <w:t xml:space="preserve">ir personu pazemojošs raksturs, kas vērsts uz personas pakļaušanu darbam – darba grūtību dēļ, nevis dēļ tā, ka tas notiek sabiedrības labā, ka persona tādā veidā atlīdzina sabiedrībai par pastrādāto noziedzīgo nodarījumu. </w:t>
            </w:r>
            <w:r w:rsidR="007C184A" w:rsidRPr="00CB13BF">
              <w:rPr>
                <w:rFonts w:ascii="Times New Roman" w:hAnsi="Times New Roman" w:cs="Times New Roman"/>
                <w:bCs/>
                <w:sz w:val="24"/>
                <w:szCs w:val="24"/>
              </w:rPr>
              <w:t xml:space="preserve">Kriminālsoda - piespiedu darbs nosaukums Latvijas kriminālsodu sistēmā jau ilgstošu laika periodu rada neizpratni </w:t>
            </w:r>
            <w:r w:rsidR="007C184A" w:rsidRPr="00CB13BF">
              <w:rPr>
                <w:rFonts w:ascii="Times New Roman" w:hAnsi="Times New Roman" w:cs="Times New Roman"/>
                <w:bCs/>
                <w:sz w:val="24"/>
                <w:szCs w:val="24"/>
              </w:rPr>
              <w:lastRenderedPageBreak/>
              <w:t xml:space="preserve">arī </w:t>
            </w:r>
            <w:r w:rsidR="000F1873" w:rsidRPr="00CB13BF">
              <w:rPr>
                <w:rFonts w:ascii="Times New Roman" w:hAnsi="Times New Roman" w:cs="Times New Roman"/>
                <w:bCs/>
                <w:sz w:val="24"/>
                <w:szCs w:val="24"/>
              </w:rPr>
              <w:t>starptautisk</w:t>
            </w:r>
            <w:r w:rsidR="007C184A" w:rsidRPr="00CB13BF">
              <w:rPr>
                <w:rFonts w:ascii="Times New Roman" w:hAnsi="Times New Roman" w:cs="Times New Roman"/>
                <w:bCs/>
                <w:sz w:val="24"/>
                <w:szCs w:val="24"/>
              </w:rPr>
              <w:t>ā dimensijā</w:t>
            </w:r>
            <w:r w:rsidR="000F1873" w:rsidRPr="00CB13BF">
              <w:rPr>
                <w:rFonts w:ascii="Times New Roman" w:hAnsi="Times New Roman" w:cs="Times New Roman"/>
                <w:bCs/>
                <w:sz w:val="24"/>
                <w:szCs w:val="24"/>
              </w:rPr>
              <w:t>, jo citās valstīs to parasti dēvē par sabiedrisk</w:t>
            </w:r>
            <w:r w:rsidR="00DF7519" w:rsidRPr="00CB13BF">
              <w:rPr>
                <w:rFonts w:ascii="Times New Roman" w:hAnsi="Times New Roman" w:cs="Times New Roman"/>
                <w:bCs/>
                <w:sz w:val="24"/>
                <w:szCs w:val="24"/>
              </w:rPr>
              <w:t>o</w:t>
            </w:r>
            <w:r w:rsidR="000F1873" w:rsidRPr="00CB13BF">
              <w:rPr>
                <w:rFonts w:ascii="Times New Roman" w:hAnsi="Times New Roman" w:cs="Times New Roman"/>
                <w:bCs/>
                <w:sz w:val="24"/>
                <w:szCs w:val="24"/>
              </w:rPr>
              <w:t xml:space="preserve"> darb</w:t>
            </w:r>
            <w:r w:rsidR="00DF7519" w:rsidRPr="00CB13BF">
              <w:rPr>
                <w:rFonts w:ascii="Times New Roman" w:hAnsi="Times New Roman" w:cs="Times New Roman"/>
                <w:bCs/>
                <w:sz w:val="24"/>
                <w:szCs w:val="24"/>
              </w:rPr>
              <w:t xml:space="preserve">u jeb </w:t>
            </w:r>
            <w:r w:rsidR="00DF7519" w:rsidRPr="00CB13BF">
              <w:rPr>
                <w:rFonts w:ascii="Times New Roman" w:hAnsi="Times New Roman" w:cs="Times New Roman"/>
                <w:bCs/>
                <w:i/>
                <w:sz w:val="24"/>
                <w:szCs w:val="24"/>
              </w:rPr>
              <w:t>community service</w:t>
            </w:r>
            <w:r w:rsidR="007C184A" w:rsidRPr="00CB13BF">
              <w:rPr>
                <w:rFonts w:ascii="Times New Roman" w:hAnsi="Times New Roman" w:cs="Times New Roman"/>
                <w:bCs/>
                <w:sz w:val="24"/>
                <w:szCs w:val="24"/>
              </w:rPr>
              <w:t>, tād</w:t>
            </w:r>
            <w:r w:rsidR="00683866" w:rsidRPr="00CB13BF">
              <w:rPr>
                <w:rFonts w:ascii="Times New Roman" w:hAnsi="Times New Roman" w:cs="Times New Roman"/>
                <w:bCs/>
                <w:sz w:val="24"/>
                <w:szCs w:val="24"/>
              </w:rPr>
              <w:t>ē</w:t>
            </w:r>
            <w:r w:rsidR="007C184A" w:rsidRPr="00CB13BF">
              <w:rPr>
                <w:rFonts w:ascii="Times New Roman" w:hAnsi="Times New Roman" w:cs="Times New Roman"/>
                <w:bCs/>
                <w:sz w:val="24"/>
                <w:szCs w:val="24"/>
              </w:rPr>
              <w:t>jādi uzsverot tā sabiedriskā labuma un taisnīguma atjaunošanas nozīmi</w:t>
            </w:r>
            <w:r w:rsidR="000F1873" w:rsidRPr="00CB13BF">
              <w:rPr>
                <w:rFonts w:ascii="Times New Roman" w:hAnsi="Times New Roman" w:cs="Times New Roman"/>
                <w:bCs/>
                <w:sz w:val="24"/>
                <w:szCs w:val="24"/>
              </w:rPr>
              <w:t>.</w:t>
            </w:r>
          </w:p>
          <w:p w14:paraId="74C91049" w14:textId="6082B568" w:rsidR="00BA2B09" w:rsidRPr="00CB13BF" w:rsidRDefault="00BA2B09" w:rsidP="00367E0F">
            <w:pPr>
              <w:autoSpaceDE w:val="0"/>
              <w:autoSpaceDN w:val="0"/>
              <w:adjustRightInd w:val="0"/>
              <w:spacing w:after="0" w:line="240" w:lineRule="auto"/>
              <w:ind w:firstLine="364"/>
              <w:jc w:val="both"/>
              <w:rPr>
                <w:rFonts w:ascii="Times New Roman" w:hAnsi="Times New Roman" w:cs="Times New Roman"/>
                <w:bCs/>
                <w:sz w:val="24"/>
                <w:szCs w:val="24"/>
              </w:rPr>
            </w:pPr>
          </w:p>
          <w:p w14:paraId="7F29FBBA" w14:textId="01114149" w:rsidR="003D6199" w:rsidRPr="00CB13BF" w:rsidRDefault="00BA2B09" w:rsidP="002815CF">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Likumprojekts paredz jaunā redakcijā izteikt KL 40. pantu.</w:t>
            </w:r>
            <w:r w:rsidR="00E0175E" w:rsidRPr="00CB13BF">
              <w:rPr>
                <w:rFonts w:ascii="Times New Roman" w:hAnsi="Times New Roman" w:cs="Times New Roman"/>
                <w:bCs/>
                <w:sz w:val="24"/>
                <w:szCs w:val="24"/>
              </w:rPr>
              <w:t xml:space="preserve"> </w:t>
            </w:r>
            <w:r w:rsidR="00C21AA5" w:rsidRPr="00CB13BF">
              <w:rPr>
                <w:rFonts w:ascii="Times New Roman" w:hAnsi="Times New Roman" w:cs="Times New Roman"/>
                <w:bCs/>
                <w:sz w:val="24"/>
                <w:szCs w:val="24"/>
              </w:rPr>
              <w:t>KL 40. panta pirmajā daļā ietverta sabiedriskā darba definīcija</w:t>
            </w:r>
            <w:r w:rsidR="003D6199" w:rsidRPr="00CB13BF">
              <w:rPr>
                <w:rFonts w:ascii="Times New Roman" w:hAnsi="Times New Roman" w:cs="Times New Roman"/>
                <w:bCs/>
                <w:sz w:val="24"/>
                <w:szCs w:val="24"/>
              </w:rPr>
              <w:t xml:space="preserve">, proti, ka </w:t>
            </w:r>
            <w:r w:rsidR="00366817" w:rsidRPr="00CB13BF">
              <w:rPr>
                <w:rFonts w:ascii="Times New Roman" w:hAnsi="Times New Roman" w:cs="Times New Roman"/>
                <w:bCs/>
                <w:sz w:val="24"/>
                <w:szCs w:val="24"/>
              </w:rPr>
              <w:t>sabiedriskais darbs kā pamatsods vai papildsods ir personas piespiedu iesaistīšana tās vecumam, psiholoģiskajām īpašībām</w:t>
            </w:r>
            <w:r w:rsidR="00225DAA" w:rsidRPr="00CB13BF">
              <w:rPr>
                <w:rFonts w:ascii="Times New Roman" w:hAnsi="Times New Roman" w:cs="Times New Roman"/>
                <w:bCs/>
                <w:sz w:val="24"/>
                <w:szCs w:val="24"/>
              </w:rPr>
              <w:t xml:space="preserve">, fiziskajām spējām </w:t>
            </w:r>
            <w:r w:rsidR="00366817" w:rsidRPr="00CB13BF">
              <w:rPr>
                <w:rFonts w:ascii="Times New Roman" w:hAnsi="Times New Roman" w:cs="Times New Roman"/>
                <w:bCs/>
                <w:sz w:val="24"/>
                <w:szCs w:val="24"/>
              </w:rPr>
              <w:t>un attīstības līmenim piemērotos sabiedrībai nepieciešamos darbos no pamatdarba vai mācībām brīvajā laikā un bez atlīdzības.</w:t>
            </w:r>
          </w:p>
          <w:p w14:paraId="255CD3F0" w14:textId="77777777" w:rsidR="003D6199" w:rsidRPr="00CB13BF" w:rsidRDefault="003D6199" w:rsidP="00E0175E">
            <w:pPr>
              <w:autoSpaceDE w:val="0"/>
              <w:autoSpaceDN w:val="0"/>
              <w:adjustRightInd w:val="0"/>
              <w:spacing w:after="0" w:line="240" w:lineRule="auto"/>
              <w:ind w:firstLine="364"/>
              <w:jc w:val="both"/>
              <w:rPr>
                <w:rFonts w:ascii="Times New Roman" w:hAnsi="Times New Roman" w:cs="Times New Roman"/>
                <w:bCs/>
                <w:sz w:val="24"/>
                <w:szCs w:val="24"/>
              </w:rPr>
            </w:pPr>
          </w:p>
          <w:p w14:paraId="5A29E6EE" w14:textId="0E9047F9" w:rsidR="00C21AA5" w:rsidRPr="00CB13BF" w:rsidRDefault="00E0175E" w:rsidP="002815CF">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KL</w:t>
            </w:r>
            <w:r w:rsidR="00A6410C" w:rsidRPr="00CB13BF">
              <w:rPr>
                <w:rFonts w:ascii="Times New Roman" w:hAnsi="Times New Roman" w:cs="Times New Roman"/>
                <w:bCs/>
                <w:sz w:val="24"/>
                <w:szCs w:val="24"/>
              </w:rPr>
              <w:t xml:space="preserve"> </w:t>
            </w:r>
            <w:r w:rsidRPr="00CB13BF">
              <w:rPr>
                <w:rFonts w:ascii="Times New Roman" w:hAnsi="Times New Roman" w:cs="Times New Roman"/>
                <w:bCs/>
                <w:sz w:val="24"/>
                <w:szCs w:val="24"/>
              </w:rPr>
              <w:t>40. panta otrajā daļā ir noteiktas sabiedriskā darba piemērošanas stundas,</w:t>
            </w:r>
            <w:r w:rsidR="003D6199" w:rsidRPr="00CB13BF">
              <w:rPr>
                <w:rFonts w:ascii="Times New Roman" w:hAnsi="Times New Roman" w:cs="Times New Roman"/>
                <w:bCs/>
                <w:sz w:val="24"/>
                <w:szCs w:val="24"/>
              </w:rPr>
              <w:t xml:space="preserve"> kas paliek līdzšinējā apmērā, </w:t>
            </w:r>
            <w:r w:rsidRPr="00CB13BF">
              <w:rPr>
                <w:rFonts w:ascii="Times New Roman" w:hAnsi="Times New Roman" w:cs="Times New Roman"/>
                <w:bCs/>
                <w:sz w:val="24"/>
                <w:szCs w:val="24"/>
              </w:rPr>
              <w:t>kā arī tiek noteikts, ka sabiedrisko darbu kā papildsodu var piemērot personai, kura notiesāta ne tikai nosacīti, bet arī ar probācijas uzraudzību kā pamatsodu</w:t>
            </w:r>
            <w:r w:rsidR="001C41A2" w:rsidRPr="00CB13BF">
              <w:rPr>
                <w:rFonts w:ascii="Times New Roman" w:hAnsi="Times New Roman" w:cs="Times New Roman"/>
                <w:bCs/>
                <w:sz w:val="24"/>
                <w:szCs w:val="24"/>
              </w:rPr>
              <w:t>, kas, savukārt, līdzsvaro sodu sistēmu, jo</w:t>
            </w:r>
            <w:r w:rsidR="002815CF" w:rsidRPr="00CB13BF">
              <w:rPr>
                <w:rFonts w:ascii="Times New Roman" w:hAnsi="Times New Roman" w:cs="Times New Roman"/>
                <w:bCs/>
                <w:sz w:val="24"/>
                <w:szCs w:val="24"/>
              </w:rPr>
              <w:t xml:space="preserve"> </w:t>
            </w:r>
            <w:r w:rsidR="001C41A2" w:rsidRPr="00CB13BF">
              <w:rPr>
                <w:rFonts w:ascii="Times New Roman" w:hAnsi="Times New Roman" w:cs="Times New Roman"/>
                <w:bCs/>
                <w:sz w:val="24"/>
                <w:szCs w:val="24"/>
              </w:rPr>
              <w:t>sabiedriskais darbs pēc sava satura un tā nepildīšanas sekām ir vieglāks soda veids nekā probācijas uzraudzība</w:t>
            </w:r>
            <w:r w:rsidRPr="00CB13BF">
              <w:rPr>
                <w:rFonts w:ascii="Times New Roman" w:hAnsi="Times New Roman" w:cs="Times New Roman"/>
                <w:bCs/>
                <w:sz w:val="24"/>
                <w:szCs w:val="24"/>
              </w:rPr>
              <w:t xml:space="preserve">.  </w:t>
            </w:r>
          </w:p>
          <w:p w14:paraId="050A1922" w14:textId="6F72DC41" w:rsidR="00E167C2" w:rsidRPr="00CB13BF" w:rsidRDefault="00E167C2" w:rsidP="00E0175E">
            <w:pPr>
              <w:autoSpaceDE w:val="0"/>
              <w:autoSpaceDN w:val="0"/>
              <w:adjustRightInd w:val="0"/>
              <w:spacing w:after="0" w:line="240" w:lineRule="auto"/>
              <w:ind w:firstLine="364"/>
              <w:jc w:val="both"/>
              <w:rPr>
                <w:rFonts w:ascii="Times New Roman" w:hAnsi="Times New Roman" w:cs="Times New Roman"/>
                <w:bCs/>
                <w:sz w:val="24"/>
                <w:szCs w:val="24"/>
              </w:rPr>
            </w:pPr>
          </w:p>
          <w:p w14:paraId="24789E94" w14:textId="744A6A63" w:rsidR="00E167C2" w:rsidRPr="00CB13BF" w:rsidRDefault="00E167C2" w:rsidP="002815CF">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Pašreiz KL 40. panta otrajā daļā noteikts, ka piespiedu darbs nav piemērojams darbnespējīgām personām, kas tiesu praksē tiek</w:t>
            </w:r>
            <w:r w:rsidR="00D14FEF" w:rsidRPr="00CB13BF">
              <w:rPr>
                <w:rFonts w:ascii="Times New Roman" w:hAnsi="Times New Roman" w:cs="Times New Roman"/>
                <w:bCs/>
                <w:sz w:val="24"/>
                <w:szCs w:val="24"/>
              </w:rPr>
              <w:t xml:space="preserve"> interpretēts tā</w:t>
            </w:r>
            <w:r w:rsidRPr="00CB13BF">
              <w:rPr>
                <w:rFonts w:ascii="Times New Roman" w:hAnsi="Times New Roman" w:cs="Times New Roman"/>
                <w:bCs/>
                <w:sz w:val="24"/>
                <w:szCs w:val="24"/>
              </w:rPr>
              <w:t xml:space="preserve">, </w:t>
            </w:r>
            <w:r w:rsidR="00D14FEF" w:rsidRPr="00CB13BF">
              <w:rPr>
                <w:rFonts w:ascii="Times New Roman" w:hAnsi="Times New Roman" w:cs="Times New Roman"/>
                <w:bCs/>
                <w:sz w:val="24"/>
                <w:szCs w:val="24"/>
              </w:rPr>
              <w:t>ka</w:t>
            </w:r>
            <w:r w:rsidR="00437871" w:rsidRPr="00CB13BF">
              <w:t xml:space="preserve"> </w:t>
            </w:r>
            <w:r w:rsidR="00437871" w:rsidRPr="00074F3E">
              <w:rPr>
                <w:rFonts w:ascii="Times New Roman" w:hAnsi="Times New Roman" w:cs="Times New Roman"/>
                <w:bCs/>
                <w:sz w:val="24"/>
                <w:szCs w:val="24"/>
              </w:rPr>
              <w:t>personām ar invaliditāti</w:t>
            </w:r>
            <w:r w:rsidR="00D14FEF" w:rsidRPr="00074F3E">
              <w:rPr>
                <w:rFonts w:ascii="Times New Roman" w:hAnsi="Times New Roman" w:cs="Times New Roman"/>
                <w:bCs/>
                <w:sz w:val="24"/>
                <w:szCs w:val="24"/>
              </w:rPr>
              <w:t xml:space="preserve"> </w:t>
            </w:r>
            <w:r w:rsidRPr="00074F3E">
              <w:rPr>
                <w:rFonts w:ascii="Times New Roman" w:hAnsi="Times New Roman" w:cs="Times New Roman"/>
                <w:bCs/>
                <w:sz w:val="24"/>
                <w:szCs w:val="24"/>
              </w:rPr>
              <w:t>(neatkarī</w:t>
            </w:r>
            <w:r w:rsidR="00D14FEF" w:rsidRPr="00074F3E">
              <w:rPr>
                <w:rFonts w:ascii="Times New Roman" w:hAnsi="Times New Roman" w:cs="Times New Roman"/>
                <w:bCs/>
                <w:sz w:val="24"/>
                <w:szCs w:val="24"/>
              </w:rPr>
              <w:t>gi</w:t>
            </w:r>
            <w:r w:rsidRPr="00074F3E">
              <w:rPr>
                <w:rFonts w:ascii="Times New Roman" w:hAnsi="Times New Roman" w:cs="Times New Roman"/>
                <w:bCs/>
                <w:sz w:val="24"/>
                <w:szCs w:val="24"/>
              </w:rPr>
              <w:t xml:space="preserve"> no invaliditātes grupas</w:t>
            </w:r>
            <w:r w:rsidR="00D14FEF" w:rsidRPr="00074F3E">
              <w:rPr>
                <w:rFonts w:ascii="Times New Roman" w:hAnsi="Times New Roman" w:cs="Times New Roman"/>
                <w:bCs/>
                <w:sz w:val="24"/>
                <w:szCs w:val="24"/>
              </w:rPr>
              <w:t>, vai iemesliem, kāpēc invaliditāte noteikta</w:t>
            </w:r>
            <w:r w:rsidRPr="00074F3E">
              <w:rPr>
                <w:rFonts w:ascii="Times New Roman" w:hAnsi="Times New Roman" w:cs="Times New Roman"/>
                <w:bCs/>
                <w:sz w:val="24"/>
                <w:szCs w:val="24"/>
              </w:rPr>
              <w:t xml:space="preserve">) nedrīkst piemērot piespiedu darbu, pat ja </w:t>
            </w:r>
            <w:r w:rsidR="00437871" w:rsidRPr="00074F3E">
              <w:rPr>
                <w:rFonts w:ascii="Times New Roman" w:hAnsi="Times New Roman" w:cs="Times New Roman"/>
                <w:bCs/>
                <w:sz w:val="24"/>
                <w:szCs w:val="24"/>
              </w:rPr>
              <w:t xml:space="preserve">persona ar </w:t>
            </w:r>
            <w:r w:rsidR="00D14FEF" w:rsidRPr="00074F3E">
              <w:rPr>
                <w:rFonts w:ascii="Times New Roman" w:hAnsi="Times New Roman" w:cs="Times New Roman"/>
                <w:bCs/>
                <w:sz w:val="24"/>
                <w:szCs w:val="24"/>
              </w:rPr>
              <w:t>inval</w:t>
            </w:r>
            <w:r w:rsidR="00437871" w:rsidRPr="00074F3E">
              <w:rPr>
                <w:rFonts w:ascii="Times New Roman" w:hAnsi="Times New Roman" w:cs="Times New Roman"/>
                <w:bCs/>
                <w:sz w:val="24"/>
                <w:szCs w:val="24"/>
              </w:rPr>
              <w:t>iditāti</w:t>
            </w:r>
            <w:r w:rsidR="00D14FEF" w:rsidRPr="00074F3E">
              <w:rPr>
                <w:rFonts w:ascii="Times New Roman" w:hAnsi="Times New Roman" w:cs="Times New Roman"/>
                <w:bCs/>
                <w:sz w:val="24"/>
                <w:szCs w:val="24"/>
              </w:rPr>
              <w:t xml:space="preserve"> vēlas un piekrīt šāda soda piemērošanai</w:t>
            </w:r>
            <w:r w:rsidRPr="00074F3E">
              <w:rPr>
                <w:rFonts w:ascii="Times New Roman" w:hAnsi="Times New Roman" w:cs="Times New Roman"/>
                <w:bCs/>
                <w:sz w:val="24"/>
                <w:szCs w:val="24"/>
              </w:rPr>
              <w:t>.</w:t>
            </w:r>
            <w:r w:rsidR="00D14FEF" w:rsidRPr="00074F3E">
              <w:rPr>
                <w:rFonts w:ascii="Times New Roman" w:hAnsi="Times New Roman" w:cs="Times New Roman"/>
                <w:bCs/>
                <w:sz w:val="24"/>
                <w:szCs w:val="24"/>
              </w:rPr>
              <w:t xml:space="preserve"> </w:t>
            </w:r>
            <w:r w:rsidR="00437871" w:rsidRPr="00074F3E">
              <w:rPr>
                <w:rFonts w:ascii="Times New Roman" w:hAnsi="Times New Roman" w:cs="Times New Roman"/>
                <w:bCs/>
                <w:sz w:val="24"/>
                <w:szCs w:val="24"/>
              </w:rPr>
              <w:t>Personas ar invaliditāti</w:t>
            </w:r>
            <w:r w:rsidR="00D14FEF" w:rsidRPr="00074F3E">
              <w:rPr>
                <w:rFonts w:ascii="Times New Roman" w:hAnsi="Times New Roman" w:cs="Times New Roman"/>
                <w:bCs/>
                <w:sz w:val="24"/>
                <w:szCs w:val="24"/>
              </w:rPr>
              <w:t xml:space="preserve"> bieži vien nav spējīg</w:t>
            </w:r>
            <w:r w:rsidR="00A3154B" w:rsidRPr="00074F3E">
              <w:rPr>
                <w:rFonts w:ascii="Times New Roman" w:hAnsi="Times New Roman" w:cs="Times New Roman"/>
                <w:bCs/>
                <w:sz w:val="24"/>
                <w:szCs w:val="24"/>
              </w:rPr>
              <w:t>as</w:t>
            </w:r>
            <w:r w:rsidR="00D14FEF" w:rsidRPr="00074F3E">
              <w:rPr>
                <w:rFonts w:ascii="Times New Roman" w:hAnsi="Times New Roman" w:cs="Times New Roman"/>
                <w:bCs/>
                <w:sz w:val="24"/>
                <w:szCs w:val="24"/>
              </w:rPr>
              <w:t xml:space="preserve"> samaksāt arī naudas sodu, rezultātā vienīgā alternatīva</w:t>
            </w:r>
            <w:r w:rsidR="00FA5F45" w:rsidRPr="00074F3E">
              <w:rPr>
                <w:rFonts w:ascii="Times New Roman" w:hAnsi="Times New Roman" w:cs="Times New Roman"/>
                <w:bCs/>
                <w:sz w:val="24"/>
                <w:szCs w:val="24"/>
              </w:rPr>
              <w:t>,</w:t>
            </w:r>
            <w:r w:rsidR="00D14FEF" w:rsidRPr="00074F3E">
              <w:rPr>
                <w:rFonts w:ascii="Times New Roman" w:hAnsi="Times New Roman" w:cs="Times New Roman"/>
                <w:bCs/>
                <w:sz w:val="24"/>
                <w:szCs w:val="24"/>
              </w:rPr>
              <w:t xml:space="preserve"> ko var piemērot</w:t>
            </w:r>
            <w:r w:rsidR="00FA5F45" w:rsidRPr="00074F3E">
              <w:rPr>
                <w:rFonts w:ascii="Times New Roman" w:hAnsi="Times New Roman" w:cs="Times New Roman"/>
                <w:bCs/>
                <w:sz w:val="24"/>
                <w:szCs w:val="24"/>
              </w:rPr>
              <w:t>,</w:t>
            </w:r>
            <w:r w:rsidR="00D14FEF" w:rsidRPr="00074F3E">
              <w:rPr>
                <w:rFonts w:ascii="Times New Roman" w:hAnsi="Times New Roman" w:cs="Times New Roman"/>
                <w:bCs/>
                <w:sz w:val="24"/>
                <w:szCs w:val="24"/>
              </w:rPr>
              <w:t xml:space="preserve"> ir brīvības atņemšana, kas nav samērīgi – īpaši pret personām ar invaliditāti. </w:t>
            </w:r>
            <w:r w:rsidR="00D14FEF" w:rsidRPr="00074F3E">
              <w:rPr>
                <w:rFonts w:ascii="Times New Roman" w:hAnsi="Times New Roman" w:cs="Times New Roman"/>
                <w:sz w:val="24"/>
                <w:szCs w:val="24"/>
              </w:rPr>
              <w:t>I</w:t>
            </w:r>
            <w:r w:rsidR="00D14FEF" w:rsidRPr="00074F3E">
              <w:rPr>
                <w:rFonts w:ascii="Times New Roman" w:hAnsi="Times New Roman" w:cs="Times New Roman"/>
                <w:bCs/>
                <w:sz w:val="24"/>
                <w:szCs w:val="24"/>
              </w:rPr>
              <w:t xml:space="preserve">r jāņem vērā, ka ir </w:t>
            </w:r>
            <w:r w:rsidR="008D13C8" w:rsidRPr="00074F3E">
              <w:rPr>
                <w:rFonts w:ascii="Times New Roman" w:hAnsi="Times New Roman" w:cs="Times New Roman"/>
                <w:bCs/>
                <w:sz w:val="24"/>
                <w:szCs w:val="24"/>
              </w:rPr>
              <w:t xml:space="preserve">personas ar </w:t>
            </w:r>
            <w:r w:rsidR="00D14FEF" w:rsidRPr="00074F3E">
              <w:rPr>
                <w:rFonts w:ascii="Times New Roman" w:hAnsi="Times New Roman" w:cs="Times New Roman"/>
                <w:bCs/>
                <w:sz w:val="24"/>
                <w:szCs w:val="24"/>
              </w:rPr>
              <w:t>trešās un pat otrās grupas inval</w:t>
            </w:r>
            <w:r w:rsidR="00437871" w:rsidRPr="00074F3E">
              <w:rPr>
                <w:rFonts w:ascii="Times New Roman" w:hAnsi="Times New Roman" w:cs="Times New Roman"/>
                <w:bCs/>
                <w:sz w:val="24"/>
                <w:szCs w:val="24"/>
              </w:rPr>
              <w:t>i</w:t>
            </w:r>
            <w:r w:rsidR="00D14FEF" w:rsidRPr="00074F3E">
              <w:rPr>
                <w:rFonts w:ascii="Times New Roman" w:hAnsi="Times New Roman" w:cs="Times New Roman"/>
                <w:bCs/>
                <w:sz w:val="24"/>
                <w:szCs w:val="24"/>
              </w:rPr>
              <w:t>di</w:t>
            </w:r>
            <w:r w:rsidR="00437871" w:rsidRPr="00074F3E">
              <w:rPr>
                <w:rFonts w:ascii="Times New Roman" w:hAnsi="Times New Roman" w:cs="Times New Roman"/>
                <w:bCs/>
                <w:sz w:val="24"/>
                <w:szCs w:val="24"/>
              </w:rPr>
              <w:t>tāti</w:t>
            </w:r>
            <w:r w:rsidR="00D14FEF" w:rsidRPr="00074F3E">
              <w:rPr>
                <w:rFonts w:ascii="Times New Roman" w:hAnsi="Times New Roman" w:cs="Times New Roman"/>
                <w:bCs/>
                <w:sz w:val="24"/>
                <w:szCs w:val="24"/>
              </w:rPr>
              <w:t>, kas ir darbspējīg</w:t>
            </w:r>
            <w:r w:rsidR="00A3154B" w:rsidRPr="00074F3E">
              <w:rPr>
                <w:rFonts w:ascii="Times New Roman" w:hAnsi="Times New Roman" w:cs="Times New Roman"/>
                <w:bCs/>
                <w:sz w:val="24"/>
                <w:szCs w:val="24"/>
              </w:rPr>
              <w:t>as</w:t>
            </w:r>
            <w:r w:rsidR="001C41A2" w:rsidRPr="00CB13BF">
              <w:rPr>
                <w:rFonts w:ascii="Times New Roman" w:hAnsi="Times New Roman" w:cs="Times New Roman"/>
                <w:bCs/>
                <w:sz w:val="24"/>
                <w:szCs w:val="24"/>
              </w:rPr>
              <w:t xml:space="preserve"> un, turklāt, ne visām šīm personām ir nepieciešama sociālās uzvedības korekcija, ko saskaņā ar likumprojektu ļautu nodrošināt pamatsods – probācijas uzraudzība.</w:t>
            </w:r>
            <w:r w:rsidR="00D14FEF" w:rsidRPr="00CB13BF">
              <w:rPr>
                <w:rFonts w:ascii="Times New Roman" w:hAnsi="Times New Roman" w:cs="Times New Roman"/>
                <w:bCs/>
                <w:sz w:val="24"/>
                <w:szCs w:val="24"/>
              </w:rPr>
              <w:t xml:space="preserve"> </w:t>
            </w:r>
            <w:r w:rsidR="000F0B8E" w:rsidRPr="00CB13BF">
              <w:rPr>
                <w:rFonts w:ascii="Times New Roman" w:hAnsi="Times New Roman" w:cs="Times New Roman"/>
                <w:bCs/>
                <w:sz w:val="24"/>
                <w:szCs w:val="24"/>
              </w:rPr>
              <w:t xml:space="preserve">Tāpat ir jāņem vērā, ka </w:t>
            </w:r>
            <w:r w:rsidR="00D14FEF" w:rsidRPr="00CB13BF">
              <w:rPr>
                <w:rFonts w:ascii="Times New Roman" w:hAnsi="Times New Roman" w:cs="Times New Roman"/>
                <w:bCs/>
                <w:sz w:val="24"/>
                <w:szCs w:val="24"/>
              </w:rPr>
              <w:t>Valsts probācijas dienests novērtē katra notiesātā spējas un piemeklē tam atbilstošāko darbu.</w:t>
            </w:r>
            <w:r w:rsidR="007D7464" w:rsidRPr="00CB13BF">
              <w:rPr>
                <w:rFonts w:ascii="Times New Roman" w:hAnsi="Times New Roman" w:cs="Times New Roman"/>
                <w:bCs/>
                <w:sz w:val="24"/>
                <w:szCs w:val="24"/>
              </w:rPr>
              <w:t xml:space="preserve"> Piemēram, ja personai ir noteiktas zināšanas un prasmes </w:t>
            </w:r>
            <w:r w:rsidR="001C41A2" w:rsidRPr="00CB13BF">
              <w:rPr>
                <w:rFonts w:ascii="Times New Roman" w:hAnsi="Times New Roman" w:cs="Times New Roman"/>
                <w:bCs/>
                <w:sz w:val="24"/>
                <w:szCs w:val="24"/>
              </w:rPr>
              <w:t>datorzinībās un</w:t>
            </w:r>
            <w:r w:rsidR="00AD7762" w:rsidRPr="00CB13BF">
              <w:rPr>
                <w:rFonts w:ascii="Times New Roman" w:hAnsi="Times New Roman" w:cs="Times New Roman"/>
                <w:bCs/>
                <w:sz w:val="24"/>
                <w:szCs w:val="24"/>
              </w:rPr>
              <w:t xml:space="preserve"> programmēšanā,</w:t>
            </w:r>
            <w:r w:rsidR="001C41A2" w:rsidRPr="00CB13BF">
              <w:rPr>
                <w:rFonts w:ascii="Times New Roman" w:hAnsi="Times New Roman" w:cs="Times New Roman"/>
                <w:bCs/>
                <w:sz w:val="24"/>
                <w:szCs w:val="24"/>
              </w:rPr>
              <w:t xml:space="preserve"> pedagoģijas vai</w:t>
            </w:r>
            <w:r w:rsidR="00F14450" w:rsidRPr="00CB13BF">
              <w:rPr>
                <w:rFonts w:ascii="Times New Roman" w:hAnsi="Times New Roman" w:cs="Times New Roman"/>
                <w:bCs/>
                <w:sz w:val="24"/>
                <w:szCs w:val="24"/>
              </w:rPr>
              <w:t xml:space="preserve"> mākslas jomā u</w:t>
            </w:r>
            <w:r w:rsidR="00683866" w:rsidRPr="00CB13BF">
              <w:rPr>
                <w:rFonts w:ascii="Times New Roman" w:hAnsi="Times New Roman" w:cs="Times New Roman"/>
                <w:bCs/>
                <w:sz w:val="24"/>
                <w:szCs w:val="24"/>
              </w:rPr>
              <w:t>.</w:t>
            </w:r>
            <w:r w:rsidR="00F14450" w:rsidRPr="00CB13BF">
              <w:rPr>
                <w:rFonts w:ascii="Times New Roman" w:hAnsi="Times New Roman" w:cs="Times New Roman"/>
                <w:bCs/>
                <w:sz w:val="24"/>
                <w:szCs w:val="24"/>
              </w:rPr>
              <w:t>tml.,</w:t>
            </w:r>
            <w:r w:rsidR="002815CF" w:rsidRPr="00CB13BF">
              <w:rPr>
                <w:rFonts w:ascii="Times New Roman" w:hAnsi="Times New Roman" w:cs="Times New Roman"/>
                <w:bCs/>
                <w:sz w:val="24"/>
                <w:szCs w:val="24"/>
              </w:rPr>
              <w:t xml:space="preserve"> </w:t>
            </w:r>
            <w:r w:rsidR="00AD7762" w:rsidRPr="00CB13BF">
              <w:rPr>
                <w:rFonts w:ascii="Times New Roman" w:hAnsi="Times New Roman" w:cs="Times New Roman"/>
                <w:bCs/>
                <w:sz w:val="24"/>
                <w:szCs w:val="24"/>
              </w:rPr>
              <w:t>Val</w:t>
            </w:r>
            <w:r w:rsidR="001C41A2" w:rsidRPr="00CB13BF">
              <w:rPr>
                <w:rFonts w:ascii="Times New Roman" w:hAnsi="Times New Roman" w:cs="Times New Roman"/>
                <w:bCs/>
                <w:sz w:val="24"/>
                <w:szCs w:val="24"/>
              </w:rPr>
              <w:t>sts probācijas dienests apzina un piesaista</w:t>
            </w:r>
            <w:r w:rsidR="00AD7762" w:rsidRPr="00CB13BF">
              <w:rPr>
                <w:rFonts w:ascii="Times New Roman" w:hAnsi="Times New Roman" w:cs="Times New Roman"/>
                <w:bCs/>
                <w:sz w:val="24"/>
                <w:szCs w:val="24"/>
              </w:rPr>
              <w:t xml:space="preserve"> darba devējus, kuriem ir nepieciešams attiecīgās jomas speciālists (bibliotēkas, nevalstiskās organizācijas, izglītības iest</w:t>
            </w:r>
            <w:r w:rsidR="00F14450" w:rsidRPr="00CB13BF">
              <w:rPr>
                <w:rFonts w:ascii="Times New Roman" w:hAnsi="Times New Roman" w:cs="Times New Roman"/>
                <w:bCs/>
                <w:sz w:val="24"/>
                <w:szCs w:val="24"/>
              </w:rPr>
              <w:t>ādes</w:t>
            </w:r>
            <w:r w:rsidR="001C41A2" w:rsidRPr="00CB13BF">
              <w:rPr>
                <w:rFonts w:ascii="Times New Roman" w:hAnsi="Times New Roman" w:cs="Times New Roman"/>
                <w:bCs/>
                <w:sz w:val="24"/>
                <w:szCs w:val="24"/>
              </w:rPr>
              <w:t>, pansionāti, bērnu nami</w:t>
            </w:r>
            <w:r w:rsidR="00F14450" w:rsidRPr="00CB13BF">
              <w:rPr>
                <w:rFonts w:ascii="Times New Roman" w:hAnsi="Times New Roman" w:cs="Times New Roman"/>
                <w:bCs/>
                <w:sz w:val="24"/>
                <w:szCs w:val="24"/>
              </w:rPr>
              <w:t xml:space="preserve"> u.c.)</w:t>
            </w:r>
            <w:r w:rsidR="00AD7762" w:rsidRPr="00CB13BF">
              <w:rPr>
                <w:rFonts w:ascii="Times New Roman" w:hAnsi="Times New Roman" w:cs="Times New Roman"/>
                <w:bCs/>
                <w:sz w:val="24"/>
                <w:szCs w:val="24"/>
              </w:rPr>
              <w:t>.</w:t>
            </w:r>
            <w:r w:rsidR="00F14450" w:rsidRPr="00CB13BF">
              <w:rPr>
                <w:rFonts w:ascii="Times New Roman" w:hAnsi="Times New Roman" w:cs="Times New Roman"/>
                <w:bCs/>
                <w:sz w:val="24"/>
                <w:szCs w:val="24"/>
              </w:rPr>
              <w:t xml:space="preserve"> Valsts probācijas dienests ir noslēdzis vairāk kā 1600 līgumus ar valsts un pašvaldību institūcijām, nevalstiskajām organizācijām un reliģiskajām organizācijām par probācijas klientu nodarbināšanu piespiedu darbā, kas ļauj nodrošināt individuālu pieeju katram probācijas klientam atbilstoši viņa veselības stāvoklim, vecumam, prasmēm un iemaņām.</w:t>
            </w:r>
            <w:r w:rsidR="00D14FEF" w:rsidRPr="00CB13BF">
              <w:rPr>
                <w:rFonts w:ascii="Times New Roman" w:hAnsi="Times New Roman" w:cs="Times New Roman"/>
                <w:bCs/>
                <w:sz w:val="24"/>
                <w:szCs w:val="24"/>
              </w:rPr>
              <w:t xml:space="preserve"> </w:t>
            </w:r>
            <w:r w:rsidR="00F40120" w:rsidRPr="00CB13BF">
              <w:rPr>
                <w:rFonts w:ascii="Times New Roman" w:hAnsi="Times New Roman" w:cs="Times New Roman"/>
                <w:bCs/>
                <w:sz w:val="24"/>
                <w:szCs w:val="24"/>
              </w:rPr>
              <w:t>Ievērojot minēto, KL 40.</w:t>
            </w:r>
            <w:r w:rsidR="00FA5F45" w:rsidRPr="00CB13BF">
              <w:rPr>
                <w:rFonts w:ascii="Times New Roman" w:hAnsi="Times New Roman" w:cs="Times New Roman"/>
                <w:bCs/>
                <w:sz w:val="24"/>
                <w:szCs w:val="24"/>
              </w:rPr>
              <w:t> </w:t>
            </w:r>
            <w:r w:rsidR="00F40120" w:rsidRPr="00CB13BF">
              <w:rPr>
                <w:rFonts w:ascii="Times New Roman" w:hAnsi="Times New Roman" w:cs="Times New Roman"/>
                <w:bCs/>
                <w:sz w:val="24"/>
                <w:szCs w:val="24"/>
              </w:rPr>
              <w:t>panta trešajā daļā tiek noteikts</w:t>
            </w:r>
            <w:r w:rsidR="00DB3608" w:rsidRPr="00CB13BF">
              <w:rPr>
                <w:rFonts w:ascii="Times New Roman" w:hAnsi="Times New Roman" w:cs="Times New Roman"/>
                <w:bCs/>
                <w:sz w:val="24"/>
                <w:szCs w:val="24"/>
              </w:rPr>
              <w:t xml:space="preserve">, ka sabiedriskais darbs nav piemērojams personām, kuras fizisku vai psihisku </w:t>
            </w:r>
            <w:r w:rsidR="00CB4E3E" w:rsidRPr="00074F3E">
              <w:rPr>
                <w:rFonts w:ascii="Times New Roman" w:hAnsi="Times New Roman" w:cs="Times New Roman"/>
                <w:bCs/>
                <w:sz w:val="24"/>
                <w:szCs w:val="24"/>
              </w:rPr>
              <w:t>traucējumu</w:t>
            </w:r>
            <w:r w:rsidR="00CB4E3E" w:rsidRPr="00CB13BF">
              <w:rPr>
                <w:rFonts w:ascii="Times New Roman" w:hAnsi="Times New Roman" w:cs="Times New Roman"/>
                <w:bCs/>
                <w:sz w:val="24"/>
                <w:szCs w:val="24"/>
              </w:rPr>
              <w:t xml:space="preserve"> </w:t>
            </w:r>
            <w:r w:rsidR="00DB3608" w:rsidRPr="00CB13BF">
              <w:rPr>
                <w:rFonts w:ascii="Times New Roman" w:hAnsi="Times New Roman" w:cs="Times New Roman"/>
                <w:bCs/>
                <w:sz w:val="24"/>
                <w:szCs w:val="24"/>
              </w:rPr>
              <w:t>dēļ nespēj veikt sabiedrisko darbu.</w:t>
            </w:r>
            <w:r w:rsidR="00615258" w:rsidRPr="00CB13BF">
              <w:rPr>
                <w:rFonts w:ascii="Times New Roman" w:hAnsi="Times New Roman" w:cs="Times New Roman"/>
                <w:bCs/>
                <w:sz w:val="24"/>
                <w:szCs w:val="24"/>
              </w:rPr>
              <w:t xml:space="preserve"> Šādā veidā piespiedu darba piemērošana netiek sasaistīta ar formāliem kritērijiem – invaliditātes statuss</w:t>
            </w:r>
            <w:r w:rsidR="00FD5B8A" w:rsidRPr="00CB13BF">
              <w:rPr>
                <w:rFonts w:ascii="Times New Roman" w:hAnsi="Times New Roman" w:cs="Times New Roman"/>
                <w:bCs/>
                <w:sz w:val="24"/>
                <w:szCs w:val="24"/>
              </w:rPr>
              <w:t xml:space="preserve"> vai darba nespējas lapa</w:t>
            </w:r>
            <w:r w:rsidR="00615258" w:rsidRPr="00CB13BF">
              <w:rPr>
                <w:rFonts w:ascii="Times New Roman" w:hAnsi="Times New Roman" w:cs="Times New Roman"/>
                <w:bCs/>
                <w:sz w:val="24"/>
                <w:szCs w:val="24"/>
              </w:rPr>
              <w:t xml:space="preserve">, bet ar objektīviem </w:t>
            </w:r>
            <w:r w:rsidR="00615258" w:rsidRPr="00CB13BF">
              <w:rPr>
                <w:rFonts w:ascii="Times New Roman" w:hAnsi="Times New Roman" w:cs="Times New Roman"/>
                <w:bCs/>
                <w:sz w:val="24"/>
                <w:szCs w:val="24"/>
              </w:rPr>
              <w:lastRenderedPageBreak/>
              <w:t>kritērijiem, kas liecina par spēju vai nespēju veikt sabiedrisko darbu.</w:t>
            </w:r>
          </w:p>
          <w:p w14:paraId="39FCF62C" w14:textId="387CBA65" w:rsidR="009976EE" w:rsidRPr="00CB13BF" w:rsidRDefault="009976EE" w:rsidP="00E0175E">
            <w:pPr>
              <w:autoSpaceDE w:val="0"/>
              <w:autoSpaceDN w:val="0"/>
              <w:adjustRightInd w:val="0"/>
              <w:spacing w:after="0" w:line="240" w:lineRule="auto"/>
              <w:ind w:firstLine="364"/>
              <w:jc w:val="both"/>
              <w:rPr>
                <w:rFonts w:ascii="Times New Roman" w:hAnsi="Times New Roman" w:cs="Times New Roman"/>
                <w:bCs/>
                <w:sz w:val="24"/>
                <w:szCs w:val="24"/>
              </w:rPr>
            </w:pPr>
          </w:p>
          <w:p w14:paraId="6FE3D1DA" w14:textId="5025E2A3" w:rsidR="0099654B" w:rsidRPr="00CB13BF" w:rsidRDefault="009976EE" w:rsidP="002815CF">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KL 40. panta ceturtajā daļā tiek noteikti kritēriji, pie kādiem personu var atbrīvot no sabiedriskā darba izciešanas, līdzīgi kā tas tiek paredzēts attiecībā uz probācijas uzraudzību KL 38.</w:t>
            </w:r>
            <w:r w:rsidRPr="00CB13BF">
              <w:rPr>
                <w:rFonts w:ascii="Times New Roman" w:hAnsi="Times New Roman" w:cs="Times New Roman"/>
                <w:bCs/>
                <w:sz w:val="24"/>
                <w:szCs w:val="24"/>
                <w:vertAlign w:val="superscript"/>
              </w:rPr>
              <w:t>1</w:t>
            </w:r>
            <w:r w:rsidR="00A6410C" w:rsidRPr="00CB13BF">
              <w:rPr>
                <w:rFonts w:ascii="Times New Roman" w:hAnsi="Times New Roman" w:cs="Times New Roman"/>
                <w:bCs/>
                <w:sz w:val="24"/>
                <w:szCs w:val="24"/>
              </w:rPr>
              <w:t> </w:t>
            </w:r>
            <w:r w:rsidRPr="00CB13BF">
              <w:rPr>
                <w:rFonts w:ascii="Times New Roman" w:hAnsi="Times New Roman" w:cs="Times New Roman"/>
                <w:bCs/>
                <w:sz w:val="24"/>
                <w:szCs w:val="24"/>
              </w:rPr>
              <w:t>panta sestajā daļā.</w:t>
            </w:r>
            <w:r w:rsidR="00C703F4" w:rsidRPr="00CB13BF">
              <w:rPr>
                <w:rFonts w:ascii="Times New Roman" w:hAnsi="Times New Roman" w:cs="Times New Roman"/>
                <w:bCs/>
                <w:sz w:val="24"/>
                <w:szCs w:val="24"/>
              </w:rPr>
              <w:t xml:space="preserve"> </w:t>
            </w:r>
          </w:p>
          <w:p w14:paraId="38FCD85C" w14:textId="77777777" w:rsidR="0099654B" w:rsidRPr="00CB13BF" w:rsidRDefault="0099654B" w:rsidP="00234128">
            <w:pPr>
              <w:autoSpaceDE w:val="0"/>
              <w:autoSpaceDN w:val="0"/>
              <w:adjustRightInd w:val="0"/>
              <w:spacing w:after="0" w:line="240" w:lineRule="auto"/>
              <w:ind w:firstLine="364"/>
              <w:jc w:val="both"/>
              <w:rPr>
                <w:rFonts w:ascii="Times New Roman" w:hAnsi="Times New Roman" w:cs="Times New Roman"/>
                <w:bCs/>
                <w:sz w:val="24"/>
                <w:szCs w:val="24"/>
              </w:rPr>
            </w:pPr>
          </w:p>
          <w:p w14:paraId="2C850756" w14:textId="63C57DAD" w:rsidR="00234128" w:rsidRPr="00074F3E" w:rsidRDefault="00C703F4" w:rsidP="002815CF">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Savukārt KL 40. panta piektajā daļā tiek atrunātas sekas</w:t>
            </w:r>
            <w:r w:rsidR="00C660F3" w:rsidRPr="00CB13BF">
              <w:rPr>
                <w:rFonts w:ascii="Times New Roman" w:hAnsi="Times New Roman" w:cs="Times New Roman"/>
                <w:bCs/>
                <w:sz w:val="24"/>
                <w:szCs w:val="24"/>
              </w:rPr>
              <w:t xml:space="preserve">, ja sabiedriskais darbs netiek pildīts </w:t>
            </w:r>
            <w:r w:rsidRPr="00CB13BF">
              <w:rPr>
                <w:rFonts w:ascii="Times New Roman" w:hAnsi="Times New Roman" w:cs="Times New Roman"/>
                <w:bCs/>
                <w:sz w:val="24"/>
                <w:szCs w:val="24"/>
              </w:rPr>
              <w:t>bez attaisnojoša iemesla</w:t>
            </w:r>
            <w:r w:rsidR="0099654B" w:rsidRPr="00CB13BF">
              <w:rPr>
                <w:rFonts w:ascii="Times New Roman" w:hAnsi="Times New Roman" w:cs="Times New Roman"/>
                <w:bCs/>
                <w:sz w:val="24"/>
                <w:szCs w:val="24"/>
              </w:rPr>
              <w:t xml:space="preserve">, papildus nosakot, ka </w:t>
            </w:r>
            <w:r w:rsidR="000B24A2" w:rsidRPr="00CB13BF">
              <w:rPr>
                <w:rFonts w:ascii="Times New Roman" w:hAnsi="Times New Roman" w:cs="Times New Roman"/>
                <w:bCs/>
                <w:sz w:val="24"/>
                <w:szCs w:val="24"/>
              </w:rPr>
              <w:t xml:space="preserve">tiesa neizciesto sodu aizstāj ar īslaicīgu brīvības atņemšanu, četras darba stundas rēķinot kā vienu īslaicīgas brīvības atņemšanas dienu, </w:t>
            </w:r>
            <w:r w:rsidR="000B24A2" w:rsidRPr="00CB13BF">
              <w:rPr>
                <w:rFonts w:ascii="Times New Roman" w:hAnsi="Times New Roman" w:cs="Times New Roman"/>
                <w:bCs/>
                <w:sz w:val="24"/>
                <w:szCs w:val="24"/>
                <w:u w:val="single"/>
              </w:rPr>
              <w:t>taču ne vairāk par trim mēnešiem</w:t>
            </w:r>
            <w:r w:rsidR="000B24A2" w:rsidRPr="00CB13BF">
              <w:rPr>
                <w:rFonts w:ascii="Times New Roman" w:hAnsi="Times New Roman" w:cs="Times New Roman"/>
                <w:bCs/>
                <w:sz w:val="24"/>
                <w:szCs w:val="24"/>
              </w:rPr>
              <w:t>.</w:t>
            </w:r>
            <w:r w:rsidR="0099654B" w:rsidRPr="00CB13BF">
              <w:rPr>
                <w:rFonts w:ascii="Times New Roman" w:hAnsi="Times New Roman" w:cs="Times New Roman"/>
                <w:bCs/>
                <w:sz w:val="24"/>
                <w:szCs w:val="24"/>
              </w:rPr>
              <w:t xml:space="preserve"> </w:t>
            </w:r>
            <w:r w:rsidR="000B24A2" w:rsidRPr="00CB13BF">
              <w:rPr>
                <w:rFonts w:ascii="Times New Roman" w:hAnsi="Times New Roman" w:cs="Times New Roman"/>
                <w:bCs/>
                <w:sz w:val="24"/>
                <w:szCs w:val="24"/>
              </w:rPr>
              <w:t>Līdz šim šāds maksimālais īslaicīgas brīvības atņemšanas aizstāšanas termiņš netika atrunāts, kas praksē radīja problēmas gadījumos, kad saskaņā ar KL 50. un 51. pantu kopā tika skaitītas vairāku piespiedu darbu stundas</w:t>
            </w:r>
            <w:r w:rsidR="00517470" w:rsidRPr="00CB13BF">
              <w:rPr>
                <w:rFonts w:ascii="Times New Roman" w:hAnsi="Times New Roman" w:cs="Times New Roman"/>
                <w:bCs/>
                <w:sz w:val="24"/>
                <w:szCs w:val="24"/>
              </w:rPr>
              <w:t>, bet pēcāk aizstātas ar īslaicīgu brīvības atņemšanu, kas pārsniedz</w:t>
            </w:r>
            <w:r w:rsidR="007E004D" w:rsidRPr="00CB13BF">
              <w:rPr>
                <w:rFonts w:ascii="Times New Roman" w:hAnsi="Times New Roman" w:cs="Times New Roman"/>
                <w:bCs/>
                <w:sz w:val="24"/>
                <w:szCs w:val="24"/>
              </w:rPr>
              <w:t>a</w:t>
            </w:r>
            <w:r w:rsidR="00517470" w:rsidRPr="00CB13BF">
              <w:rPr>
                <w:rFonts w:ascii="Times New Roman" w:hAnsi="Times New Roman" w:cs="Times New Roman"/>
                <w:bCs/>
                <w:sz w:val="24"/>
                <w:szCs w:val="24"/>
              </w:rPr>
              <w:t xml:space="preserve"> </w:t>
            </w:r>
            <w:r w:rsidR="007E004D" w:rsidRPr="00CB13BF">
              <w:rPr>
                <w:rFonts w:ascii="Times New Roman" w:hAnsi="Times New Roman" w:cs="Times New Roman"/>
                <w:bCs/>
                <w:sz w:val="24"/>
                <w:szCs w:val="24"/>
              </w:rPr>
              <w:t>trīs mēnešu termiņu. Šāda aizstāšana nonāk pretrunā ar KL 38.</w:t>
            </w:r>
            <w:r w:rsidR="00A6410C" w:rsidRPr="00CB13BF">
              <w:rPr>
                <w:rFonts w:ascii="Times New Roman" w:hAnsi="Times New Roman" w:cs="Times New Roman"/>
                <w:bCs/>
                <w:sz w:val="24"/>
                <w:szCs w:val="24"/>
              </w:rPr>
              <w:t> </w:t>
            </w:r>
            <w:r w:rsidR="007E004D" w:rsidRPr="00CB13BF">
              <w:rPr>
                <w:rFonts w:ascii="Times New Roman" w:hAnsi="Times New Roman" w:cs="Times New Roman"/>
                <w:bCs/>
                <w:sz w:val="24"/>
                <w:szCs w:val="24"/>
              </w:rPr>
              <w:t xml:space="preserve">panta </w:t>
            </w:r>
            <w:r w:rsidR="007E004D" w:rsidRPr="00CB13BF">
              <w:rPr>
                <w:rFonts w:ascii="Times New Roman" w:hAnsi="Times New Roman" w:cs="Times New Roman"/>
                <w:sz w:val="24"/>
                <w:szCs w:val="24"/>
              </w:rPr>
              <w:t>2</w:t>
            </w:r>
            <w:r w:rsidR="00A97D18" w:rsidRPr="00CB13BF">
              <w:rPr>
                <w:rFonts w:ascii="Times New Roman" w:hAnsi="Times New Roman" w:cs="Times New Roman"/>
                <w:bCs/>
                <w:sz w:val="24"/>
                <w:szCs w:val="24"/>
              </w:rPr>
              <w:t>.</w:t>
            </w:r>
            <w:r w:rsidR="007E004D" w:rsidRPr="00CB13BF">
              <w:rPr>
                <w:rFonts w:ascii="Times New Roman" w:hAnsi="Times New Roman" w:cs="Times New Roman"/>
                <w:sz w:val="24"/>
                <w:szCs w:val="24"/>
                <w:vertAlign w:val="superscript"/>
              </w:rPr>
              <w:t>1</w:t>
            </w:r>
            <w:r w:rsidR="007E004D" w:rsidRPr="00CB13BF">
              <w:rPr>
                <w:rFonts w:ascii="Times New Roman" w:hAnsi="Times New Roman" w:cs="Times New Roman"/>
                <w:bCs/>
                <w:sz w:val="24"/>
                <w:szCs w:val="24"/>
              </w:rPr>
              <w:t xml:space="preserve"> daļā noteikto, ka īslaicīga brīvības atņemšana var būt noteikta uz laiku līdz trim mēnešiem. Vēršam uzmanību uz to, ka naudas sodam arī ir noteikts īslaicīgas brīvības atņemšanas aizstāšanas limits, proti, KL 41. panta sestajā daļā ir noteikts, ka  noteiktajā laikā nesamaksāto naudas sodu, ja tas nepārsniedz trīsdesmit minimālo mēnešalgu apmēru, aizstāj ar īslaicīgu brīvības atņemšanu, vienu minimālo mēnešalgu rēķinot kā četras īslaicīgas </w:t>
            </w:r>
            <w:r w:rsidR="007E004D" w:rsidRPr="00074F3E">
              <w:rPr>
                <w:rFonts w:ascii="Times New Roman" w:hAnsi="Times New Roman" w:cs="Times New Roman"/>
                <w:bCs/>
                <w:sz w:val="24"/>
                <w:szCs w:val="24"/>
              </w:rPr>
              <w:t xml:space="preserve">brīvības atņemšanas dienas, taču ne vairāk par trim mēnešiem. </w:t>
            </w:r>
          </w:p>
          <w:p w14:paraId="2BEF7774" w14:textId="77777777" w:rsidR="00D1537A" w:rsidRPr="00074F3E" w:rsidRDefault="00D1537A" w:rsidP="002815CF">
            <w:pPr>
              <w:autoSpaceDE w:val="0"/>
              <w:autoSpaceDN w:val="0"/>
              <w:adjustRightInd w:val="0"/>
              <w:spacing w:after="0" w:line="240" w:lineRule="auto"/>
              <w:jc w:val="both"/>
              <w:rPr>
                <w:rFonts w:ascii="Times New Roman" w:hAnsi="Times New Roman" w:cs="Times New Roman"/>
                <w:bCs/>
                <w:sz w:val="24"/>
                <w:szCs w:val="24"/>
              </w:rPr>
            </w:pPr>
          </w:p>
          <w:p w14:paraId="495AFB67" w14:textId="77EEFAE8" w:rsidR="00153694" w:rsidRPr="00074F3E" w:rsidRDefault="00D1537A" w:rsidP="002815CF">
            <w:pPr>
              <w:autoSpaceDE w:val="0"/>
              <w:autoSpaceDN w:val="0"/>
              <w:adjustRightInd w:val="0"/>
              <w:spacing w:after="0" w:line="240" w:lineRule="auto"/>
              <w:jc w:val="both"/>
              <w:rPr>
                <w:rFonts w:ascii="Times New Roman" w:hAnsi="Times New Roman" w:cs="Times New Roman"/>
                <w:bCs/>
                <w:sz w:val="24"/>
                <w:szCs w:val="24"/>
              </w:rPr>
            </w:pPr>
            <w:r w:rsidRPr="00074F3E">
              <w:rPr>
                <w:rFonts w:ascii="Times New Roman" w:hAnsi="Times New Roman" w:cs="Times New Roman"/>
                <w:bCs/>
                <w:sz w:val="24"/>
                <w:szCs w:val="24"/>
              </w:rPr>
              <w:t xml:space="preserve">KL 40. panta piektajā daļā tiek noteikts, ka, ja persona bez attaisnojoša iemesla nepilda sabiedrisko darbu, tiesa pēc soda izpildes iestādes iesnieguma saņemšanas neizciesto sodu aizstāj ar īslaicīgu brīvības atņemšanu. </w:t>
            </w:r>
            <w:r w:rsidR="00153694" w:rsidRPr="00074F3E">
              <w:rPr>
                <w:rFonts w:ascii="Times New Roman" w:hAnsi="Times New Roman" w:cs="Times New Roman"/>
                <w:bCs/>
                <w:sz w:val="24"/>
                <w:szCs w:val="24"/>
              </w:rPr>
              <w:t>Tas nozīmē, ka tiesa neizciesto sabiedrisko darbu aizstāj tikai tajos gadījumos, kad persona bez attaisnojoša iemesla to nebūs pildījusi. To - vai iemesli ir attaisnojoši - tiesai ik reiz ir nepieciešams vērtēt, lemjot jautājumu par soda aizstāšanu.</w:t>
            </w:r>
          </w:p>
          <w:p w14:paraId="28126AF1" w14:textId="77777777" w:rsidR="00234128" w:rsidRPr="00CB13BF" w:rsidRDefault="00234128" w:rsidP="00153694">
            <w:pPr>
              <w:autoSpaceDE w:val="0"/>
              <w:autoSpaceDN w:val="0"/>
              <w:adjustRightInd w:val="0"/>
              <w:spacing w:after="0" w:line="240" w:lineRule="auto"/>
              <w:jc w:val="both"/>
              <w:rPr>
                <w:rFonts w:ascii="Times New Roman" w:hAnsi="Times New Roman" w:cs="Times New Roman"/>
                <w:b/>
                <w:bCs/>
                <w:sz w:val="24"/>
                <w:szCs w:val="24"/>
              </w:rPr>
            </w:pPr>
          </w:p>
          <w:p w14:paraId="66A7D9B6" w14:textId="65E03FAA" w:rsidR="00234128" w:rsidRPr="00CB13BF" w:rsidRDefault="00234128" w:rsidP="00234128">
            <w:pPr>
              <w:autoSpaceDE w:val="0"/>
              <w:autoSpaceDN w:val="0"/>
              <w:adjustRightInd w:val="0"/>
              <w:spacing w:after="0" w:line="240" w:lineRule="auto"/>
              <w:ind w:firstLine="364"/>
              <w:jc w:val="both"/>
              <w:rPr>
                <w:rFonts w:ascii="Times New Roman" w:hAnsi="Times New Roman" w:cs="Times New Roman"/>
                <w:bCs/>
                <w:sz w:val="24"/>
                <w:szCs w:val="24"/>
              </w:rPr>
            </w:pPr>
            <w:r w:rsidRPr="00CB13BF">
              <w:rPr>
                <w:rFonts w:ascii="Times New Roman" w:hAnsi="Times New Roman" w:cs="Times New Roman"/>
                <w:b/>
                <w:bCs/>
                <w:sz w:val="24"/>
                <w:szCs w:val="24"/>
              </w:rPr>
              <w:t>1.3. </w:t>
            </w:r>
            <w:r w:rsidR="00624F4F" w:rsidRPr="00CB13BF">
              <w:rPr>
                <w:rFonts w:ascii="Times New Roman" w:hAnsi="Times New Roman" w:cs="Times New Roman"/>
                <w:b/>
                <w:bCs/>
                <w:sz w:val="24"/>
                <w:szCs w:val="24"/>
              </w:rPr>
              <w:t>Citi grozījumi</w:t>
            </w:r>
            <w:r w:rsidR="000F3FE0" w:rsidRPr="00CB13BF">
              <w:rPr>
                <w:rFonts w:ascii="Times New Roman" w:hAnsi="Times New Roman" w:cs="Times New Roman"/>
                <w:b/>
                <w:bCs/>
                <w:sz w:val="24"/>
                <w:szCs w:val="24"/>
              </w:rPr>
              <w:t xml:space="preserve"> KL vispārīgajā daļā</w:t>
            </w:r>
          </w:p>
          <w:p w14:paraId="0C417ED4" w14:textId="47AB35F3" w:rsidR="00234128" w:rsidRPr="00CB13BF" w:rsidRDefault="00234128" w:rsidP="00234128">
            <w:pPr>
              <w:pStyle w:val="Sarakstarindkopa"/>
              <w:autoSpaceDE w:val="0"/>
              <w:autoSpaceDN w:val="0"/>
              <w:adjustRightInd w:val="0"/>
              <w:spacing w:after="0" w:line="240" w:lineRule="auto"/>
              <w:jc w:val="both"/>
              <w:rPr>
                <w:rFonts w:ascii="Times New Roman" w:hAnsi="Times New Roman" w:cs="Times New Roman"/>
                <w:b/>
                <w:bCs/>
                <w:sz w:val="24"/>
                <w:szCs w:val="24"/>
              </w:rPr>
            </w:pPr>
          </w:p>
          <w:p w14:paraId="0DF541AC" w14:textId="77777777" w:rsidR="004B0729" w:rsidRDefault="00234128" w:rsidP="004B0729">
            <w:pPr>
              <w:autoSpaceDE w:val="0"/>
              <w:autoSpaceDN w:val="0"/>
              <w:adjustRightInd w:val="0"/>
              <w:spacing w:after="0" w:line="240" w:lineRule="auto"/>
              <w:jc w:val="both"/>
              <w:rPr>
                <w:rFonts w:ascii="Times New Roman" w:eastAsia="Calibri" w:hAnsi="Times New Roman" w:cs="Times New Roman"/>
                <w:iCs/>
                <w:sz w:val="24"/>
                <w:szCs w:val="24"/>
              </w:rPr>
            </w:pPr>
            <w:r w:rsidRPr="00CB13BF">
              <w:rPr>
                <w:rFonts w:ascii="Times New Roman" w:eastAsia="Calibri" w:hAnsi="Times New Roman" w:cs="Times New Roman"/>
                <w:iCs/>
                <w:sz w:val="24"/>
                <w:szCs w:val="24"/>
              </w:rPr>
              <w:t xml:space="preserve">Pašreiz KL 7. panta sestajā daļā noteikts, ka, ja par noziegumu šajā likumā paredzēta brīvības atņemšana uz laiku, ne ilgāku par pieciem gadiem, tad par attiecīgo noziegumu tajā </w:t>
            </w:r>
            <w:r w:rsidRPr="00CB13BF">
              <w:rPr>
                <w:rFonts w:ascii="Times New Roman" w:eastAsia="Calibri" w:hAnsi="Times New Roman" w:cs="Times New Roman"/>
                <w:iCs/>
                <w:sz w:val="24"/>
                <w:szCs w:val="24"/>
                <w:u w:val="single"/>
              </w:rPr>
              <w:t>var paredzēt</w:t>
            </w:r>
            <w:r w:rsidRPr="00CB13BF">
              <w:rPr>
                <w:rFonts w:ascii="Times New Roman" w:eastAsia="Calibri" w:hAnsi="Times New Roman" w:cs="Times New Roman"/>
                <w:iCs/>
                <w:sz w:val="24"/>
                <w:szCs w:val="24"/>
              </w:rPr>
              <w:t xml:space="preserve"> arī vieglāka soda veidu. Lai nodrošinātu to, ka vienlaikus ar brīvības atņemšanas sodu, kas ir ne ilgāks par pieciem gadiem, KL </w:t>
            </w:r>
            <w:r w:rsidR="0059771A" w:rsidRPr="00CB13BF">
              <w:rPr>
                <w:rFonts w:ascii="Times New Roman" w:eastAsia="Calibri" w:hAnsi="Times New Roman" w:cs="Times New Roman"/>
                <w:iCs/>
                <w:sz w:val="24"/>
                <w:szCs w:val="24"/>
              </w:rPr>
              <w:t>s</w:t>
            </w:r>
            <w:r w:rsidRPr="00CB13BF">
              <w:rPr>
                <w:rFonts w:ascii="Times New Roman" w:eastAsia="Calibri" w:hAnsi="Times New Roman" w:cs="Times New Roman"/>
                <w:iCs/>
                <w:sz w:val="24"/>
                <w:szCs w:val="24"/>
              </w:rPr>
              <w:t>evišķās daļas pantu sankcijā vienmēr tiktu paredzēts arī kāds no brīvības atņemšanai alternatīvajiem soda veidiem (probācijas uzraudzība, sabiedriskais darbs, naudas sods) likumprojekts paredz KL 7. panta sestajā daļā</w:t>
            </w:r>
            <w:r w:rsidRPr="00CB13BF">
              <w:t xml:space="preserve"> </w:t>
            </w:r>
            <w:r w:rsidRPr="00CB13BF">
              <w:rPr>
                <w:rFonts w:ascii="Times New Roman" w:eastAsia="Calibri" w:hAnsi="Times New Roman" w:cs="Times New Roman"/>
                <w:iCs/>
                <w:sz w:val="24"/>
                <w:szCs w:val="24"/>
              </w:rPr>
              <w:t>aizstāt vārdus "var paredzēt" ar vārdu "</w:t>
            </w:r>
            <w:r w:rsidRPr="00CB13BF">
              <w:rPr>
                <w:rFonts w:ascii="Times New Roman" w:eastAsia="Calibri" w:hAnsi="Times New Roman" w:cs="Times New Roman"/>
                <w:iCs/>
                <w:sz w:val="24"/>
                <w:szCs w:val="24"/>
                <w:u w:val="single"/>
              </w:rPr>
              <w:t>paredz</w:t>
            </w:r>
            <w:r w:rsidRPr="00CB13BF">
              <w:rPr>
                <w:rFonts w:ascii="Times New Roman" w:eastAsia="Calibri" w:hAnsi="Times New Roman" w:cs="Times New Roman"/>
                <w:iCs/>
                <w:sz w:val="24"/>
                <w:szCs w:val="24"/>
              </w:rPr>
              <w:t xml:space="preserve">", tādējādi garantējot konsekventu kriminālsodu </w:t>
            </w:r>
            <w:r w:rsidRPr="00CB13BF">
              <w:rPr>
                <w:rFonts w:ascii="Times New Roman" w:eastAsia="Calibri" w:hAnsi="Times New Roman" w:cs="Times New Roman"/>
                <w:iCs/>
                <w:sz w:val="24"/>
                <w:szCs w:val="24"/>
              </w:rPr>
              <w:lastRenderedPageBreak/>
              <w:t>politikas realizācij</w:t>
            </w:r>
            <w:r w:rsidR="001C41A2" w:rsidRPr="00CB13BF">
              <w:rPr>
                <w:rFonts w:ascii="Times New Roman" w:eastAsia="Calibri" w:hAnsi="Times New Roman" w:cs="Times New Roman"/>
                <w:iCs/>
                <w:sz w:val="24"/>
                <w:szCs w:val="24"/>
              </w:rPr>
              <w:t>u</w:t>
            </w:r>
            <w:r w:rsidRPr="00CB13BF">
              <w:rPr>
                <w:rFonts w:ascii="Times New Roman" w:eastAsia="Calibri" w:hAnsi="Times New Roman" w:cs="Times New Roman"/>
                <w:iCs/>
                <w:sz w:val="24"/>
                <w:szCs w:val="24"/>
              </w:rPr>
              <w:t xml:space="preserve"> gan likumdevēja, gan praktiķu līmenī attiecībā uz brīvības atņemšanai alternatīvu sodu piemērošanu.</w:t>
            </w:r>
          </w:p>
          <w:p w14:paraId="2D66AFA8" w14:textId="77777777" w:rsidR="004B0729" w:rsidRDefault="004B0729" w:rsidP="004B0729">
            <w:pPr>
              <w:autoSpaceDE w:val="0"/>
              <w:autoSpaceDN w:val="0"/>
              <w:adjustRightInd w:val="0"/>
              <w:spacing w:after="0" w:line="240" w:lineRule="auto"/>
              <w:jc w:val="both"/>
              <w:rPr>
                <w:rFonts w:ascii="Times New Roman" w:eastAsia="Calibri" w:hAnsi="Times New Roman" w:cs="Times New Roman"/>
                <w:iCs/>
                <w:sz w:val="24"/>
                <w:szCs w:val="24"/>
              </w:rPr>
            </w:pPr>
          </w:p>
          <w:p w14:paraId="0C1C14FC" w14:textId="5D76E264" w:rsidR="004B0729" w:rsidRPr="004B0729" w:rsidRDefault="004B0729" w:rsidP="004B0729">
            <w:pPr>
              <w:autoSpaceDE w:val="0"/>
              <w:autoSpaceDN w:val="0"/>
              <w:adjustRightInd w:val="0"/>
              <w:spacing w:after="0" w:line="240" w:lineRule="auto"/>
              <w:jc w:val="both"/>
              <w:rPr>
                <w:rFonts w:ascii="Times New Roman" w:eastAsia="Calibri" w:hAnsi="Times New Roman" w:cs="Times New Roman"/>
                <w:iCs/>
                <w:sz w:val="24"/>
                <w:szCs w:val="24"/>
              </w:rPr>
            </w:pPr>
            <w:r w:rsidRPr="002C5DD2">
              <w:rPr>
                <w:rFonts w:ascii="Times New Roman" w:eastAsia="Calibri" w:hAnsi="Times New Roman" w:cs="Times New Roman"/>
                <w:iCs/>
                <w:sz w:val="24"/>
                <w:szCs w:val="24"/>
              </w:rPr>
              <w:t xml:space="preserve">Likumprojekts </w:t>
            </w:r>
            <w:r w:rsidRPr="002C5DD2">
              <w:rPr>
                <w:rFonts w:ascii="Times New Roman" w:hAnsi="Times New Roman" w:cs="Times New Roman"/>
                <w:bCs/>
                <w:sz w:val="24"/>
                <w:szCs w:val="24"/>
                <w:u w:val="single"/>
                <w:shd w:val="clear" w:color="auto" w:fill="FFFFFF"/>
              </w:rPr>
              <w:t>paredz papildināt KL 50. pantu ar 4.</w:t>
            </w:r>
            <w:r w:rsidRPr="002C5DD2">
              <w:rPr>
                <w:rFonts w:ascii="Times New Roman" w:hAnsi="Times New Roman" w:cs="Times New Roman"/>
                <w:bCs/>
                <w:sz w:val="24"/>
                <w:szCs w:val="24"/>
                <w:u w:val="single"/>
                <w:shd w:val="clear" w:color="auto" w:fill="FFFFFF"/>
                <w:vertAlign w:val="superscript"/>
              </w:rPr>
              <w:t>1 </w:t>
            </w:r>
            <w:r w:rsidRPr="002C5DD2">
              <w:rPr>
                <w:rFonts w:ascii="Times New Roman" w:hAnsi="Times New Roman" w:cs="Times New Roman"/>
                <w:bCs/>
                <w:sz w:val="24"/>
                <w:szCs w:val="24"/>
                <w:u w:val="single"/>
                <w:shd w:val="clear" w:color="auto" w:fill="FFFFFF"/>
              </w:rPr>
              <w:t>daļu, nosakot, ka, ja pamatsods un papildsods atbilst vienam soda veidam, tad tie pilnīgi vai daļēji saskaitāmi, galīgo sodu nosakot kā pamatsodu</w:t>
            </w:r>
            <w:r w:rsidRPr="002C5DD2">
              <w:rPr>
                <w:rFonts w:ascii="Times New Roman" w:hAnsi="Times New Roman" w:cs="Times New Roman"/>
                <w:bCs/>
                <w:sz w:val="24"/>
                <w:szCs w:val="24"/>
                <w:shd w:val="clear" w:color="auto" w:fill="FFFFFF"/>
              </w:rPr>
              <w:t>. Saskaņā ar likumprojektu probācijas uzraudzību, sabiedrisko darbu un naudas sodu varēs piespriest gan kā pamatsodu, gan kā papildsodu. Vēršam uzmanību uz to, ka persona var tikt sodīta par vairākiem noziedzīgiem nodarījumiem, piemērojot tai par dažādiem noziedzīgiem nodarījumiem gan kā pamatsodu, gan kā papildsodu vienu soda veidu, piemēram, par zādzību probācijas uzraudzību</w:t>
            </w:r>
            <w:r w:rsidRPr="002C5DD2">
              <w:rPr>
                <w:rFonts w:ascii="Times New Roman" w:hAnsi="Times New Roman" w:cs="Times New Roman"/>
                <w:sz w:val="24"/>
                <w:szCs w:val="24"/>
              </w:rPr>
              <w:t xml:space="preserve"> </w:t>
            </w:r>
            <w:r w:rsidRPr="002C5DD2">
              <w:rPr>
                <w:rFonts w:ascii="Times New Roman" w:hAnsi="Times New Roman" w:cs="Times New Roman"/>
                <w:bCs/>
                <w:sz w:val="24"/>
                <w:szCs w:val="24"/>
                <w:shd w:val="clear" w:color="auto" w:fill="FFFFFF"/>
              </w:rPr>
              <w:t xml:space="preserve">kā pamatsodu, bet par laupīšanu probācijas uzraudzību kā papildsodu pie brīvības atņemšanas. Vienlaikus KL 50.pantā nav noteikta kārtība pamatsodu un papildsodu saskaitīšanai, ja tie atbilst vienam soda veidam. </w:t>
            </w:r>
            <w:r w:rsidR="00A62B14" w:rsidRPr="002C5DD2">
              <w:rPr>
                <w:rFonts w:ascii="Times New Roman" w:hAnsi="Times New Roman" w:cs="Times New Roman"/>
                <w:bCs/>
                <w:sz w:val="24"/>
                <w:szCs w:val="24"/>
                <w:shd w:val="clear" w:color="auto" w:fill="FFFFFF"/>
              </w:rPr>
              <w:t>Grozījums</w:t>
            </w:r>
            <w:r w:rsidRPr="002C5DD2">
              <w:rPr>
                <w:rFonts w:ascii="Times New Roman" w:hAnsi="Times New Roman" w:cs="Times New Roman"/>
                <w:bCs/>
                <w:sz w:val="24"/>
                <w:szCs w:val="24"/>
                <w:shd w:val="clear" w:color="auto" w:fill="FFFFFF"/>
              </w:rPr>
              <w:t xml:space="preserve"> paredz, ka šādos gadījumos sodi pilnīgi vai daļēji saskaitāmi,</w:t>
            </w:r>
            <w:r w:rsidRPr="002C5DD2">
              <w:rPr>
                <w:rFonts w:ascii="Times New Roman" w:hAnsi="Times New Roman" w:cs="Times New Roman"/>
                <w:sz w:val="24"/>
                <w:szCs w:val="24"/>
              </w:rPr>
              <w:t xml:space="preserve"> </w:t>
            </w:r>
            <w:r w:rsidRPr="002C5DD2">
              <w:rPr>
                <w:rFonts w:ascii="Times New Roman" w:hAnsi="Times New Roman" w:cs="Times New Roman"/>
                <w:bCs/>
                <w:sz w:val="24"/>
                <w:szCs w:val="24"/>
                <w:shd w:val="clear" w:color="auto" w:fill="FFFFFF"/>
              </w:rPr>
              <w:t xml:space="preserve">galīgo sodu nosakot kā pamatsodu, proti, papildsods tiek pārvērsts pamatsodā, lai to nebūtu jāizpilda atsevišķi no tāda paša veida pamatsoda. </w:t>
            </w:r>
            <w:r w:rsidRPr="002C5DD2">
              <w:rPr>
                <w:rFonts w:ascii="Times New Roman" w:hAnsi="Times New Roman" w:cs="Times New Roman"/>
                <w:bCs/>
                <w:sz w:val="24"/>
                <w:szCs w:val="24"/>
                <w:u w:val="single"/>
                <w:shd w:val="clear" w:color="auto" w:fill="FFFFFF"/>
              </w:rPr>
              <w:t xml:space="preserve">Vienlaikus </w:t>
            </w:r>
            <w:r w:rsidR="00A62B14" w:rsidRPr="002C5DD2">
              <w:rPr>
                <w:rFonts w:ascii="Times New Roman" w:hAnsi="Times New Roman" w:cs="Times New Roman"/>
                <w:bCs/>
                <w:sz w:val="24"/>
                <w:szCs w:val="24"/>
                <w:u w:val="single"/>
                <w:shd w:val="clear" w:color="auto" w:fill="FFFFFF"/>
              </w:rPr>
              <w:t>grozījums</w:t>
            </w:r>
            <w:r w:rsidRPr="002C5DD2">
              <w:rPr>
                <w:rFonts w:ascii="Times New Roman" w:hAnsi="Times New Roman" w:cs="Times New Roman"/>
                <w:bCs/>
                <w:sz w:val="24"/>
                <w:szCs w:val="24"/>
                <w:u w:val="single"/>
                <w:shd w:val="clear" w:color="auto" w:fill="FFFFFF"/>
              </w:rPr>
              <w:t xml:space="preserve"> paredz, ka šādā gadījumā kopējais soda apmērs vai laiks drīkstēs pārsniegt attiecīgajam pamatsoda veidam paredzēto maksimālo apmēru vai laiku, bet ne vairāk kā par pusi no tā</w:t>
            </w:r>
            <w:r w:rsidRPr="002C5DD2">
              <w:rPr>
                <w:rFonts w:ascii="Times New Roman" w:hAnsi="Times New Roman" w:cs="Times New Roman"/>
                <w:bCs/>
                <w:sz w:val="24"/>
                <w:szCs w:val="24"/>
                <w:shd w:val="clear" w:color="auto" w:fill="FFFFFF"/>
              </w:rPr>
              <w:t>. Piemēram, ja probācijas uzraudzības kā pamatsoda maksimālais laiks ir paredzēts pieci gadi, bet kā papildsoda – trīs gadi, tad saskaitot šos sodus, kopējais soda apmērs nedrīkstēs pārsniegt septiņus gadus un sešus mēnešus.  Šāds tiesiskais regulējums ir personai labvēlīgāks, jo pretējā gadījumā papildsods būtu izpildāms atsevišķi no tāda paša soda veida pamatsoda.</w:t>
            </w:r>
            <w:r w:rsidRPr="004B0729">
              <w:rPr>
                <w:rFonts w:ascii="Times New Roman" w:hAnsi="Times New Roman" w:cs="Times New Roman"/>
                <w:bCs/>
                <w:sz w:val="24"/>
                <w:szCs w:val="24"/>
                <w:shd w:val="clear" w:color="auto" w:fill="FFFFFF"/>
              </w:rPr>
              <w:t xml:space="preserve"> </w:t>
            </w:r>
          </w:p>
          <w:p w14:paraId="22257B7B" w14:textId="17C312A9" w:rsidR="005752A8" w:rsidRPr="00CB13BF" w:rsidRDefault="005752A8" w:rsidP="004B0729">
            <w:pPr>
              <w:autoSpaceDE w:val="0"/>
              <w:autoSpaceDN w:val="0"/>
              <w:adjustRightInd w:val="0"/>
              <w:spacing w:after="0" w:line="240" w:lineRule="auto"/>
              <w:jc w:val="both"/>
              <w:rPr>
                <w:rFonts w:ascii="Times New Roman" w:hAnsi="Times New Roman" w:cs="Times New Roman"/>
                <w:bCs/>
                <w:sz w:val="24"/>
                <w:szCs w:val="24"/>
              </w:rPr>
            </w:pPr>
          </w:p>
          <w:p w14:paraId="3B439F6C" w14:textId="2A42777C" w:rsidR="005752A8" w:rsidRPr="00CB13BF" w:rsidRDefault="002326B0" w:rsidP="002815CF">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B13BF">
              <w:rPr>
                <w:rFonts w:ascii="Times New Roman" w:hAnsi="Times New Roman" w:cs="Times New Roman"/>
                <w:bCs/>
                <w:sz w:val="24"/>
                <w:szCs w:val="24"/>
              </w:rPr>
              <w:t>Likumprojekts paredz</w:t>
            </w:r>
            <w:r w:rsidR="005752A8" w:rsidRPr="00CB13BF">
              <w:rPr>
                <w:rFonts w:ascii="Times New Roman" w:hAnsi="Times New Roman" w:cs="Times New Roman"/>
                <w:bCs/>
                <w:sz w:val="24"/>
                <w:szCs w:val="24"/>
              </w:rPr>
              <w:t xml:space="preserve"> KL 52. panta </w:t>
            </w:r>
            <w:r w:rsidR="005752A8" w:rsidRPr="00CB13BF">
              <w:rPr>
                <w:rFonts w:ascii="Times New Roman" w:eastAsia="Times New Roman" w:hAnsi="Times New Roman" w:cs="Times New Roman"/>
                <w:sz w:val="24"/>
                <w:szCs w:val="24"/>
                <w:lang w:eastAsia="lv-LV"/>
              </w:rPr>
              <w:t>otrajā daļ</w:t>
            </w:r>
            <w:r w:rsidRPr="00CB13BF">
              <w:rPr>
                <w:rFonts w:ascii="Times New Roman" w:eastAsia="Times New Roman" w:hAnsi="Times New Roman" w:cs="Times New Roman"/>
                <w:sz w:val="24"/>
                <w:szCs w:val="24"/>
                <w:lang w:eastAsia="lv-LV"/>
              </w:rPr>
              <w:t>ā ietvert atsauc</w:t>
            </w:r>
            <w:r w:rsidR="009E41CE" w:rsidRPr="00CB13BF">
              <w:rPr>
                <w:rFonts w:ascii="Times New Roman" w:eastAsia="Times New Roman" w:hAnsi="Times New Roman" w:cs="Times New Roman"/>
                <w:sz w:val="24"/>
                <w:szCs w:val="24"/>
                <w:lang w:eastAsia="lv-LV"/>
              </w:rPr>
              <w:t>i</w:t>
            </w:r>
            <w:r w:rsidRPr="00CB13BF">
              <w:rPr>
                <w:rFonts w:ascii="Times New Roman" w:eastAsia="Times New Roman" w:hAnsi="Times New Roman" w:cs="Times New Roman"/>
                <w:sz w:val="24"/>
                <w:szCs w:val="24"/>
                <w:lang w:eastAsia="lv-LV"/>
              </w:rPr>
              <w:t xml:space="preserve"> uz </w:t>
            </w:r>
            <w:r w:rsidR="009E41CE" w:rsidRPr="00CB13BF">
              <w:rPr>
                <w:rFonts w:ascii="Times New Roman" w:eastAsia="Times New Roman" w:hAnsi="Times New Roman" w:cs="Times New Roman"/>
                <w:sz w:val="24"/>
                <w:szCs w:val="24"/>
                <w:lang w:eastAsia="lv-LV"/>
              </w:rPr>
              <w:t>probācijas uzraudzību, tādējādi nosakot, ka naudas sods</w:t>
            </w:r>
            <w:r w:rsidR="009273D9" w:rsidRPr="00CB13BF">
              <w:rPr>
                <w:rFonts w:ascii="Times New Roman" w:eastAsia="Times New Roman" w:hAnsi="Times New Roman" w:cs="Times New Roman"/>
                <w:sz w:val="24"/>
                <w:szCs w:val="24"/>
                <w:lang w:eastAsia="lv-LV"/>
              </w:rPr>
              <w:t xml:space="preserve"> vai</w:t>
            </w:r>
            <w:r w:rsidR="009E41CE" w:rsidRPr="00CB13BF">
              <w:rPr>
                <w:rFonts w:ascii="Times New Roman" w:eastAsia="Times New Roman" w:hAnsi="Times New Roman" w:cs="Times New Roman"/>
                <w:sz w:val="24"/>
                <w:szCs w:val="24"/>
                <w:lang w:eastAsia="lv-LV"/>
              </w:rPr>
              <w:t xml:space="preserve"> tiesību ierobežošana, ja šie sodi tiek piespriesti kopā ar probācijas uzraudzību</w:t>
            </w:r>
            <w:r w:rsidR="009273D9" w:rsidRPr="00CB13BF">
              <w:rPr>
                <w:rFonts w:ascii="Times New Roman" w:eastAsia="Times New Roman" w:hAnsi="Times New Roman" w:cs="Times New Roman"/>
                <w:sz w:val="24"/>
                <w:szCs w:val="24"/>
                <w:lang w:eastAsia="lv-LV"/>
              </w:rPr>
              <w:t xml:space="preserve"> kā pamatsodu</w:t>
            </w:r>
            <w:r w:rsidR="009E41CE" w:rsidRPr="00CB13BF">
              <w:rPr>
                <w:rFonts w:ascii="Times New Roman" w:eastAsia="Times New Roman" w:hAnsi="Times New Roman" w:cs="Times New Roman"/>
                <w:sz w:val="24"/>
                <w:szCs w:val="24"/>
                <w:lang w:eastAsia="lv-LV"/>
              </w:rPr>
              <w:t>, tiek arī izpildīti patstāvīgi.</w:t>
            </w:r>
          </w:p>
          <w:p w14:paraId="31AFAB19" w14:textId="76A2528F" w:rsidR="005752A8" w:rsidRPr="00CB13BF" w:rsidRDefault="009E41CE" w:rsidP="005752A8">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 xml:space="preserve"> </w:t>
            </w:r>
          </w:p>
          <w:p w14:paraId="70CB8109" w14:textId="77777777" w:rsidR="00A16F0D" w:rsidRDefault="005752A8" w:rsidP="00A16F0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B13BF">
              <w:rPr>
                <w:rFonts w:ascii="Times New Roman" w:hAnsi="Times New Roman" w:cs="Times New Roman"/>
                <w:bCs/>
                <w:sz w:val="24"/>
                <w:szCs w:val="24"/>
              </w:rPr>
              <w:t xml:space="preserve">Pašreiz KL 52. panta </w:t>
            </w:r>
            <w:r w:rsidRPr="00CB13BF">
              <w:rPr>
                <w:rFonts w:ascii="Times New Roman" w:eastAsia="Times New Roman" w:hAnsi="Times New Roman" w:cs="Times New Roman"/>
                <w:sz w:val="24"/>
                <w:szCs w:val="24"/>
                <w:lang w:eastAsia="lv-LV"/>
              </w:rPr>
              <w:t>2.</w:t>
            </w:r>
            <w:r w:rsidRPr="00CB13BF">
              <w:rPr>
                <w:rFonts w:ascii="Times New Roman" w:eastAsia="Times New Roman" w:hAnsi="Times New Roman" w:cs="Times New Roman"/>
                <w:sz w:val="24"/>
                <w:szCs w:val="24"/>
                <w:vertAlign w:val="superscript"/>
                <w:lang w:eastAsia="lv-LV"/>
              </w:rPr>
              <w:t>1</w:t>
            </w:r>
            <w:r w:rsidRPr="00CB13BF">
              <w:rPr>
                <w:rFonts w:ascii="Times New Roman" w:eastAsia="Times New Roman" w:hAnsi="Times New Roman" w:cs="Times New Roman"/>
                <w:sz w:val="24"/>
                <w:szCs w:val="24"/>
                <w:lang w:eastAsia="lv-LV"/>
              </w:rPr>
              <w:t> daļā noteikts, ka</w:t>
            </w:r>
            <w:r w:rsidRPr="00CB13BF">
              <w:rPr>
                <w:rFonts w:ascii="Times New Roman" w:hAnsi="Times New Roman" w:cs="Times New Roman"/>
                <w:bCs/>
                <w:sz w:val="24"/>
                <w:szCs w:val="24"/>
              </w:rPr>
              <w:t xml:space="preserve"> piespiedu darbu izpilda </w:t>
            </w:r>
            <w:r w:rsidRPr="00074F3E">
              <w:rPr>
                <w:rFonts w:ascii="Times New Roman" w:hAnsi="Times New Roman" w:cs="Times New Roman"/>
                <w:bCs/>
                <w:sz w:val="24"/>
                <w:szCs w:val="24"/>
              </w:rPr>
              <w:t>pa</w:t>
            </w:r>
            <w:r w:rsidR="00957DA2" w:rsidRPr="00074F3E">
              <w:rPr>
                <w:rFonts w:ascii="Times New Roman" w:hAnsi="Times New Roman" w:cs="Times New Roman"/>
                <w:bCs/>
                <w:sz w:val="24"/>
                <w:szCs w:val="24"/>
              </w:rPr>
              <w:t>t</w:t>
            </w:r>
            <w:r w:rsidRPr="00074F3E">
              <w:rPr>
                <w:rFonts w:ascii="Times New Roman" w:hAnsi="Times New Roman" w:cs="Times New Roman"/>
                <w:bCs/>
                <w:sz w:val="24"/>
                <w:szCs w:val="24"/>
              </w:rPr>
              <w:t>stāvīgi</w:t>
            </w:r>
            <w:r w:rsidRPr="00CB13BF">
              <w:rPr>
                <w:rFonts w:ascii="Times New Roman" w:hAnsi="Times New Roman" w:cs="Times New Roman"/>
                <w:bCs/>
                <w:sz w:val="24"/>
                <w:szCs w:val="24"/>
              </w:rPr>
              <w:t xml:space="preserve"> no brīvības atņemšanas, ja brīvības atņemšanas termiņš nepārsniedz trīs gadus. Likumprojekts paredz KL 52. panta </w:t>
            </w:r>
            <w:r w:rsidRPr="00CB13BF">
              <w:rPr>
                <w:rFonts w:ascii="Times New Roman" w:eastAsia="Times New Roman" w:hAnsi="Times New Roman" w:cs="Times New Roman"/>
                <w:sz w:val="24"/>
                <w:szCs w:val="24"/>
                <w:lang w:eastAsia="lv-LV"/>
              </w:rPr>
              <w:t>2.</w:t>
            </w:r>
            <w:r w:rsidRPr="00CB13BF">
              <w:rPr>
                <w:rFonts w:ascii="Times New Roman" w:eastAsia="Times New Roman" w:hAnsi="Times New Roman" w:cs="Times New Roman"/>
                <w:sz w:val="24"/>
                <w:szCs w:val="24"/>
                <w:vertAlign w:val="superscript"/>
                <w:lang w:eastAsia="lv-LV"/>
              </w:rPr>
              <w:t>1</w:t>
            </w:r>
            <w:r w:rsidRPr="00CB13BF">
              <w:rPr>
                <w:rFonts w:ascii="Times New Roman" w:eastAsia="Times New Roman" w:hAnsi="Times New Roman" w:cs="Times New Roman"/>
                <w:sz w:val="24"/>
                <w:szCs w:val="24"/>
                <w:lang w:eastAsia="lv-LV"/>
              </w:rPr>
              <w:t> daļā noteikt, ka sabiedrisko darbu varēs izpildīt pat</w:t>
            </w:r>
            <w:r w:rsidR="00094CC8" w:rsidRPr="00CB13BF">
              <w:rPr>
                <w:rFonts w:ascii="Times New Roman" w:eastAsia="Times New Roman" w:hAnsi="Times New Roman" w:cs="Times New Roman"/>
                <w:sz w:val="24"/>
                <w:szCs w:val="24"/>
                <w:lang w:eastAsia="lv-LV"/>
              </w:rPr>
              <w:t>st</w:t>
            </w:r>
            <w:r w:rsidRPr="00CB13BF">
              <w:rPr>
                <w:rFonts w:ascii="Times New Roman" w:eastAsia="Times New Roman" w:hAnsi="Times New Roman" w:cs="Times New Roman"/>
                <w:sz w:val="24"/>
                <w:szCs w:val="24"/>
                <w:lang w:eastAsia="lv-LV"/>
              </w:rPr>
              <w:t xml:space="preserve">āvīgi no brīvības atņemšanas, ja brīvības atņemšanas termiņš nepārsniedz piecus gadus. Tādējādi tiks veicināta brīvības atņemšanai alternatīva soda veida izpilde, nepārvēršot to brīvības atņemšanā. </w:t>
            </w:r>
            <w:r w:rsidR="00C30215" w:rsidRPr="00CB13BF">
              <w:rPr>
                <w:rFonts w:ascii="Times New Roman" w:eastAsia="Times New Roman" w:hAnsi="Times New Roman" w:cs="Times New Roman"/>
                <w:sz w:val="24"/>
                <w:szCs w:val="24"/>
                <w:lang w:eastAsia="lv-LV"/>
              </w:rPr>
              <w:t>Vienlaikus praksē ir konstatētas situācijas, kad saskaitot vairākus brīvības atņemšanas sodus pēc vairākiem noziedzīgiem nodarījumiem vai pēc</w:t>
            </w:r>
            <w:r w:rsidR="00DA7D58" w:rsidRPr="00CB13BF">
              <w:rPr>
                <w:rFonts w:ascii="Times New Roman" w:eastAsia="Times New Roman" w:hAnsi="Times New Roman" w:cs="Times New Roman"/>
                <w:sz w:val="24"/>
                <w:szCs w:val="24"/>
                <w:lang w:eastAsia="lv-LV"/>
              </w:rPr>
              <w:t xml:space="preserve"> vairākiem</w:t>
            </w:r>
            <w:r w:rsidR="00C30215" w:rsidRPr="00CB13BF">
              <w:rPr>
                <w:rFonts w:ascii="Times New Roman" w:eastAsia="Times New Roman" w:hAnsi="Times New Roman" w:cs="Times New Roman"/>
                <w:sz w:val="24"/>
                <w:szCs w:val="24"/>
                <w:lang w:eastAsia="lv-LV"/>
              </w:rPr>
              <w:t xml:space="preserve"> spriedumiem trīs gadu apmērs tiek pārsniegts</w:t>
            </w:r>
            <w:r w:rsidR="00774599" w:rsidRPr="00CB13BF">
              <w:rPr>
                <w:rFonts w:ascii="Times New Roman" w:eastAsia="Times New Roman" w:hAnsi="Times New Roman" w:cs="Times New Roman"/>
                <w:sz w:val="24"/>
                <w:szCs w:val="24"/>
                <w:lang w:eastAsia="lv-LV"/>
              </w:rPr>
              <w:t>,</w:t>
            </w:r>
            <w:r w:rsidR="00C30215" w:rsidRPr="00CB13BF">
              <w:rPr>
                <w:rFonts w:ascii="Times New Roman" w:eastAsia="Times New Roman" w:hAnsi="Times New Roman" w:cs="Times New Roman"/>
                <w:sz w:val="24"/>
                <w:szCs w:val="24"/>
                <w:lang w:eastAsia="lv-LV"/>
              </w:rPr>
              <w:t xml:space="preserve"> un šādā situācijā piespiedu darbs </w:t>
            </w:r>
            <w:r w:rsidR="00774599" w:rsidRPr="00CB13BF">
              <w:rPr>
                <w:rFonts w:ascii="Times New Roman" w:eastAsia="Times New Roman" w:hAnsi="Times New Roman" w:cs="Times New Roman"/>
                <w:sz w:val="24"/>
                <w:szCs w:val="24"/>
                <w:lang w:eastAsia="lv-LV"/>
              </w:rPr>
              <w:t xml:space="preserve">nav </w:t>
            </w:r>
            <w:r w:rsidR="00C30215" w:rsidRPr="00CB13BF">
              <w:rPr>
                <w:rFonts w:ascii="Times New Roman" w:eastAsia="Times New Roman" w:hAnsi="Times New Roman" w:cs="Times New Roman"/>
                <w:sz w:val="24"/>
                <w:szCs w:val="24"/>
                <w:lang w:eastAsia="lv-LV"/>
              </w:rPr>
              <w:t>vairāk izpildāms patstāvīgi, bet ir pārvēršams brīvības atņemšanā.</w:t>
            </w:r>
          </w:p>
          <w:p w14:paraId="1DB31028" w14:textId="77777777" w:rsidR="00A16F0D" w:rsidRDefault="00A16F0D" w:rsidP="00A16F0D">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14:paraId="3983A6E8" w14:textId="0A038C5B" w:rsidR="00A16F0D" w:rsidRPr="006E11E5" w:rsidRDefault="00A16F0D" w:rsidP="006E11E5">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2C5DD2">
              <w:rPr>
                <w:rFonts w:ascii="Times New Roman" w:eastAsia="Times New Roman" w:hAnsi="Times New Roman" w:cs="Times New Roman"/>
                <w:sz w:val="24"/>
                <w:szCs w:val="24"/>
                <w:lang w:eastAsia="lv-LV"/>
              </w:rPr>
              <w:lastRenderedPageBreak/>
              <w:t xml:space="preserve">Likumprojekts </w:t>
            </w:r>
            <w:r w:rsidRPr="002C5DD2">
              <w:rPr>
                <w:rFonts w:ascii="Times New Roman" w:hAnsi="Times New Roman" w:cs="Times New Roman"/>
                <w:bCs/>
                <w:sz w:val="24"/>
                <w:szCs w:val="24"/>
                <w:u w:val="single"/>
                <w:shd w:val="clear" w:color="auto" w:fill="FFFFFF"/>
              </w:rPr>
              <w:t>paredz KL 52. pantu papildināt ar 2.</w:t>
            </w:r>
            <w:r w:rsidRPr="002C5DD2">
              <w:rPr>
                <w:rFonts w:ascii="Times New Roman" w:hAnsi="Times New Roman" w:cs="Times New Roman"/>
                <w:bCs/>
                <w:sz w:val="24"/>
                <w:szCs w:val="24"/>
                <w:u w:val="single"/>
                <w:shd w:val="clear" w:color="auto" w:fill="FFFFFF"/>
                <w:vertAlign w:val="superscript"/>
              </w:rPr>
              <w:t>2</w:t>
            </w:r>
            <w:r w:rsidRPr="002C5DD2">
              <w:rPr>
                <w:rFonts w:ascii="Times New Roman" w:hAnsi="Times New Roman" w:cs="Times New Roman"/>
                <w:bCs/>
                <w:sz w:val="24"/>
                <w:szCs w:val="24"/>
                <w:u w:val="single"/>
                <w:shd w:val="clear" w:color="auto" w:fill="FFFFFF"/>
              </w:rPr>
              <w:t xml:space="preserve"> daļu, nosakot, ka, j</w:t>
            </w:r>
            <w:r w:rsidRPr="002C5DD2">
              <w:rPr>
                <w:rFonts w:ascii="Times New Roman" w:hAnsi="Times New Roman" w:cs="Times New Roman"/>
                <w:sz w:val="24"/>
                <w:szCs w:val="24"/>
                <w:u w:val="single"/>
              </w:rPr>
              <w:t>a par vairākiem noziedzīgiem nodarījumiem vienā spriedumā vai pēc vairākiem spriedumiem ir piespriesti sodi – sabiedriskais darbs un probācijas uzraudzība, tad sabiedrisko darbu izpilda vienlaikus ar probācijas uzraudzību</w:t>
            </w:r>
            <w:r w:rsidRPr="002C5DD2">
              <w:rPr>
                <w:rFonts w:ascii="Times New Roman" w:hAnsi="Times New Roman" w:cs="Times New Roman"/>
                <w:sz w:val="24"/>
                <w:szCs w:val="24"/>
              </w:rPr>
              <w:t>.</w:t>
            </w:r>
            <w:r w:rsidRPr="002C5DD2">
              <w:rPr>
                <w:rFonts w:ascii="Times New Roman" w:hAnsi="Times New Roman" w:cs="Times New Roman"/>
                <w:bCs/>
                <w:sz w:val="24"/>
                <w:szCs w:val="24"/>
                <w:shd w:val="clear" w:color="auto" w:fill="FFFFFF"/>
              </w:rPr>
              <w:t xml:space="preserve"> </w:t>
            </w:r>
            <w:r w:rsidRPr="002C5DD2">
              <w:rPr>
                <w:rFonts w:ascii="Times New Roman" w:hAnsi="Times New Roman" w:cs="Times New Roman"/>
                <w:sz w:val="24"/>
                <w:szCs w:val="24"/>
              </w:rPr>
              <w:t xml:space="preserve">Ievērojot to, ka probācijas uzraudzība pēc izpildes satura ir īstenojama līdzīgi kā nosacītas notiesāšanas uzraudzība, kuras laikā jau šobrīd saskaņā ar KL </w:t>
            </w:r>
            <w:r w:rsidRPr="002C5DD2">
              <w:rPr>
                <w:rFonts w:ascii="Times New Roman" w:hAnsi="Times New Roman" w:cs="Times New Roman"/>
                <w:bCs/>
                <w:sz w:val="24"/>
                <w:szCs w:val="24"/>
                <w:shd w:val="clear" w:color="auto" w:fill="FFFFFF"/>
              </w:rPr>
              <w:t>52. panta 2.</w:t>
            </w:r>
            <w:r w:rsidRPr="002C5DD2">
              <w:rPr>
                <w:rFonts w:ascii="Times New Roman" w:hAnsi="Times New Roman" w:cs="Times New Roman"/>
                <w:bCs/>
                <w:sz w:val="24"/>
                <w:szCs w:val="24"/>
                <w:shd w:val="clear" w:color="auto" w:fill="FFFFFF"/>
                <w:vertAlign w:val="superscript"/>
              </w:rPr>
              <w:t>1</w:t>
            </w:r>
            <w:r w:rsidRPr="002C5DD2">
              <w:rPr>
                <w:rFonts w:ascii="Times New Roman" w:hAnsi="Times New Roman" w:cs="Times New Roman"/>
                <w:bCs/>
                <w:sz w:val="24"/>
                <w:szCs w:val="24"/>
                <w:shd w:val="clear" w:color="auto" w:fill="FFFFFF"/>
              </w:rPr>
              <w:t xml:space="preserve"> daļu </w:t>
            </w:r>
            <w:r w:rsidRPr="002C5DD2">
              <w:rPr>
                <w:rFonts w:ascii="Times New Roman" w:hAnsi="Times New Roman" w:cs="Times New Roman"/>
                <w:sz w:val="24"/>
                <w:szCs w:val="24"/>
              </w:rPr>
              <w:t xml:space="preserve">ir iespējama vienlaicīga sabiedriskā darba izpilde, tad ar </w:t>
            </w:r>
            <w:r w:rsidR="00984793" w:rsidRPr="002C5DD2">
              <w:rPr>
                <w:rFonts w:ascii="Times New Roman" w:hAnsi="Times New Roman" w:cs="Times New Roman"/>
                <w:sz w:val="24"/>
                <w:szCs w:val="24"/>
              </w:rPr>
              <w:t xml:space="preserve">grozījumu </w:t>
            </w:r>
            <w:r w:rsidRPr="002C5DD2">
              <w:rPr>
                <w:rFonts w:ascii="Times New Roman" w:hAnsi="Times New Roman" w:cs="Times New Roman"/>
                <w:sz w:val="24"/>
                <w:szCs w:val="24"/>
              </w:rPr>
              <w:t>tiek noteikts, ka sabiedrisko darbu izpilda vienlaikus ar probācijas uzraudzību.</w:t>
            </w:r>
          </w:p>
          <w:p w14:paraId="519AC0B0" w14:textId="5483F04E" w:rsidR="00437EDE" w:rsidRDefault="00437EDE" w:rsidP="00437EDE">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14:paraId="3417313D" w14:textId="1582BE8B" w:rsidR="00943039" w:rsidRPr="0092540F" w:rsidRDefault="00437EDE" w:rsidP="0092540F">
            <w:pPr>
              <w:jc w:val="both"/>
              <w:rPr>
                <w:rFonts w:ascii="Times New Roman" w:hAnsi="Times New Roman" w:cs="Times New Roman"/>
                <w:i/>
                <w:iCs/>
                <w:sz w:val="24"/>
                <w:szCs w:val="24"/>
              </w:rPr>
            </w:pPr>
            <w:r w:rsidRPr="00AF5A1E">
              <w:rPr>
                <w:rFonts w:ascii="Times New Roman" w:eastAsia="Times New Roman" w:hAnsi="Times New Roman" w:cs="Times New Roman"/>
                <w:sz w:val="24"/>
                <w:szCs w:val="24"/>
                <w:lang w:eastAsia="lv-LV"/>
              </w:rPr>
              <w:t xml:space="preserve">Likumprojekts </w:t>
            </w:r>
            <w:r w:rsidRPr="00AF5A1E">
              <w:rPr>
                <w:rFonts w:ascii="Times New Roman" w:hAnsi="Times New Roman" w:cs="Times New Roman"/>
                <w:bCs/>
                <w:sz w:val="24"/>
                <w:szCs w:val="24"/>
                <w:u w:val="single"/>
                <w:shd w:val="clear" w:color="auto" w:fill="FFFFFF"/>
              </w:rPr>
              <w:t xml:space="preserve">paredz KL 52. pantu papildināt ar </w:t>
            </w:r>
            <w:bookmarkStart w:id="7" w:name="_Hlk19887906"/>
            <w:r w:rsidRPr="00AF5A1E">
              <w:rPr>
                <w:rFonts w:ascii="Times New Roman" w:hAnsi="Times New Roman" w:cs="Times New Roman"/>
                <w:bCs/>
                <w:sz w:val="24"/>
                <w:szCs w:val="24"/>
                <w:u w:val="single"/>
                <w:shd w:val="clear" w:color="auto" w:fill="FFFFFF"/>
              </w:rPr>
              <w:t>2.</w:t>
            </w:r>
            <w:r w:rsidRPr="00AF5A1E">
              <w:rPr>
                <w:rFonts w:ascii="Times New Roman" w:hAnsi="Times New Roman" w:cs="Times New Roman"/>
                <w:bCs/>
                <w:sz w:val="24"/>
                <w:szCs w:val="24"/>
                <w:u w:val="single"/>
                <w:shd w:val="clear" w:color="auto" w:fill="FFFFFF"/>
                <w:vertAlign w:val="superscript"/>
              </w:rPr>
              <w:t>3</w:t>
            </w:r>
            <w:r w:rsidRPr="00AF5A1E">
              <w:rPr>
                <w:rFonts w:ascii="Times New Roman" w:hAnsi="Times New Roman" w:cs="Times New Roman"/>
                <w:bCs/>
                <w:sz w:val="24"/>
                <w:szCs w:val="24"/>
                <w:u w:val="single"/>
                <w:shd w:val="clear" w:color="auto" w:fill="FFFFFF"/>
              </w:rPr>
              <w:t xml:space="preserve"> </w:t>
            </w:r>
            <w:bookmarkEnd w:id="7"/>
            <w:r w:rsidRPr="00AF5A1E">
              <w:rPr>
                <w:rFonts w:ascii="Times New Roman" w:hAnsi="Times New Roman" w:cs="Times New Roman"/>
                <w:bCs/>
                <w:sz w:val="24"/>
                <w:szCs w:val="24"/>
                <w:u w:val="single"/>
                <w:shd w:val="clear" w:color="auto" w:fill="FFFFFF"/>
              </w:rPr>
              <w:t>daļu, nosakot, ka, ja par vairākiem noziedzīgiem nodarījumiem vienā spriedumā vai pēc vairākiem spriedumiem ir piespriesti pamatsodi – probācijas uzraudzība un brīvības atņemšana, kas nav noteikta nosacīti, un kuras termiņš kopā nepārsniedz piecus gadus, tad sodu – probācijas uzraudzība – izpilda patstāvīgi. Šādos gadījumos probācijas uzraudzības izpildi uzsāk pēc brīvības atņemšanas soda izciešanas</w:t>
            </w:r>
            <w:r w:rsidRPr="00AF5A1E">
              <w:rPr>
                <w:rFonts w:ascii="Times New Roman" w:hAnsi="Times New Roman" w:cs="Times New Roman"/>
                <w:sz w:val="24"/>
                <w:szCs w:val="24"/>
              </w:rPr>
              <w:t>.</w:t>
            </w:r>
            <w:r w:rsidRPr="00AF5A1E">
              <w:rPr>
                <w:rFonts w:ascii="Times New Roman" w:hAnsi="Times New Roman" w:cs="Times New Roman"/>
                <w:bCs/>
                <w:sz w:val="24"/>
                <w:szCs w:val="24"/>
                <w:shd w:val="clear" w:color="auto" w:fill="FFFFFF"/>
              </w:rPr>
              <w:t xml:space="preserve"> Vēršam uzmanību uz to, ka</w:t>
            </w:r>
            <w:r w:rsidRPr="00AF5A1E">
              <w:rPr>
                <w:rFonts w:ascii="Times New Roman" w:hAnsi="Times New Roman" w:cs="Times New Roman"/>
                <w:sz w:val="24"/>
                <w:szCs w:val="24"/>
              </w:rPr>
              <w:t xml:space="preserve">, grozījums paredz noteikt, ka šādos gadījumos </w:t>
            </w:r>
            <w:r w:rsidRPr="00AF5A1E">
              <w:rPr>
                <w:rFonts w:ascii="Times New Roman" w:hAnsi="Times New Roman" w:cs="Times New Roman"/>
                <w:sz w:val="24"/>
                <w:szCs w:val="24"/>
                <w:u w:val="single"/>
              </w:rPr>
              <w:t>probāciju uzraudzību – izpilda patstāvīgi, bet pie nosacījuma, ja brīvības atņemšana nepārsniedz piecus gadus un ja tā nav noteikta nosacīti</w:t>
            </w:r>
            <w:r w:rsidRPr="00AF5A1E">
              <w:rPr>
                <w:rFonts w:ascii="Times New Roman" w:hAnsi="Times New Roman" w:cs="Times New Roman"/>
                <w:sz w:val="24"/>
                <w:szCs w:val="24"/>
              </w:rPr>
              <w:t xml:space="preserve">. Vēršam uzmanību uz to, ka probācijas uzraudzība pēc izpildes satura ir īstenojama līdzīgi kā nosacītas notiesāšanas uzraudzība, tāpēc nav iespējama </w:t>
            </w:r>
            <w:r w:rsidRPr="00156FAA">
              <w:rPr>
                <w:rFonts w:ascii="Times New Roman" w:hAnsi="Times New Roman" w:cs="Times New Roman"/>
                <w:sz w:val="24"/>
                <w:szCs w:val="24"/>
              </w:rPr>
              <w:t>vienlaicīga probācijas uzraudzības un nosacītas notiesāšanas uzraudzības izpilde</w:t>
            </w:r>
            <w:r w:rsidR="002C5DD2" w:rsidRPr="00156FAA">
              <w:rPr>
                <w:rFonts w:ascii="Times New Roman" w:hAnsi="Times New Roman" w:cs="Times New Roman"/>
                <w:sz w:val="24"/>
                <w:szCs w:val="24"/>
              </w:rPr>
              <w:t xml:space="preserve">, savukārt probācijas uzraudzības izpilde pēc nosacītas notiesāšanas pārbaudes laika </w:t>
            </w:r>
            <w:r w:rsidR="00AF5A1E" w:rsidRPr="00156FAA">
              <w:rPr>
                <w:rFonts w:ascii="Times New Roman" w:hAnsi="Times New Roman" w:cs="Times New Roman"/>
                <w:sz w:val="24"/>
                <w:szCs w:val="24"/>
              </w:rPr>
              <w:t>būtu</w:t>
            </w:r>
            <w:r w:rsidR="002C5DD2" w:rsidRPr="00156FAA">
              <w:rPr>
                <w:rFonts w:ascii="Times New Roman" w:hAnsi="Times New Roman" w:cs="Times New Roman"/>
                <w:sz w:val="24"/>
                <w:szCs w:val="24"/>
              </w:rPr>
              <w:t xml:space="preserve"> nelietderīga</w:t>
            </w:r>
            <w:r w:rsidRPr="00156FAA">
              <w:rPr>
                <w:rFonts w:ascii="Times New Roman" w:hAnsi="Times New Roman" w:cs="Times New Roman"/>
                <w:sz w:val="24"/>
                <w:szCs w:val="24"/>
              </w:rPr>
              <w:t xml:space="preserve">. </w:t>
            </w:r>
            <w:r w:rsidR="00AF5A1E" w:rsidRPr="00156FAA">
              <w:rPr>
                <w:rStyle w:val="Izclums"/>
                <w:rFonts w:ascii="Times New Roman" w:hAnsi="Times New Roman" w:cs="Times New Roman"/>
                <w:i w:val="0"/>
                <w:iCs w:val="0"/>
                <w:color w:val="201F1E"/>
                <w:sz w:val="24"/>
                <w:szCs w:val="24"/>
                <w:bdr w:val="none" w:sz="0" w:space="0" w:color="auto" w:frame="1"/>
                <w:shd w:val="clear" w:color="auto" w:fill="FFFFFF"/>
              </w:rPr>
              <w:t>Tas nozīmē, ka gadījumos, kad brīvības atņemšana būs noteikta nosacīti, divas probācijas uzraudzības dienas saskaņā ar KL 52. panta pirmās daļas 4. punktu būs aizstājamas ar vienu brīvības atņemšanas dienu, nevis izpildāmas patstāvīgi</w:t>
            </w:r>
            <w:r w:rsidR="00156FAA" w:rsidRPr="00156FAA">
              <w:rPr>
                <w:rFonts w:ascii="Times New Roman" w:eastAsia="Times New Roman" w:hAnsi="Times New Roman" w:cs="Times New Roman"/>
                <w:color w:val="201F1E"/>
                <w:sz w:val="24"/>
                <w:szCs w:val="24"/>
                <w:bdr w:val="none" w:sz="0" w:space="0" w:color="auto" w:frame="1"/>
                <w:lang w:eastAsia="en-GB"/>
              </w:rPr>
              <w:t xml:space="preserve"> un galīgais sods (pēc probācijas uzraudzības pārvēršanas brīvības atņemšanā) būs nosakāms saskaņā ar KL 50. vai 51. pantu, bet nosacītas notiesāšanas gadījumā arī saskaņā ar KL 55. pantu.</w:t>
            </w:r>
            <w:r w:rsidR="00AF5A1E" w:rsidRPr="00156FAA">
              <w:rPr>
                <w:rStyle w:val="Izclums"/>
                <w:rFonts w:ascii="Times New Roman" w:hAnsi="Times New Roman" w:cs="Times New Roman"/>
                <w:i w:val="0"/>
                <w:iCs w:val="0"/>
                <w:color w:val="201F1E"/>
                <w:sz w:val="24"/>
                <w:szCs w:val="24"/>
                <w:bdr w:val="none" w:sz="0" w:space="0" w:color="auto" w:frame="1"/>
                <w:shd w:val="clear" w:color="auto" w:fill="FFFFFF"/>
              </w:rPr>
              <w:t xml:space="preserve"> </w:t>
            </w:r>
          </w:p>
          <w:p w14:paraId="613FCFC9" w14:textId="654447C1" w:rsidR="003852E9" w:rsidRPr="00CB13BF" w:rsidRDefault="00943039" w:rsidP="002815CF">
            <w:pPr>
              <w:autoSpaceDE w:val="0"/>
              <w:autoSpaceDN w:val="0"/>
              <w:adjustRightInd w:val="0"/>
              <w:spacing w:after="0" w:line="240" w:lineRule="auto"/>
              <w:jc w:val="both"/>
              <w:rPr>
                <w:rFonts w:ascii="Times New Roman" w:hAnsi="Times New Roman" w:cs="Times New Roman"/>
                <w:sz w:val="24"/>
                <w:szCs w:val="24"/>
              </w:rPr>
            </w:pPr>
            <w:bookmarkStart w:id="8" w:name="_Hlk60856263"/>
            <w:r w:rsidRPr="00CB13BF">
              <w:rPr>
                <w:rFonts w:ascii="Times New Roman" w:eastAsia="Times New Roman" w:hAnsi="Times New Roman" w:cs="Times New Roman"/>
                <w:sz w:val="24"/>
                <w:szCs w:val="24"/>
                <w:lang w:eastAsia="lv-LV"/>
              </w:rPr>
              <w:t>Pašreiz KL 52.</w:t>
            </w:r>
            <w:r w:rsidR="00361201" w:rsidRPr="00CB13BF">
              <w:rPr>
                <w:rFonts w:ascii="Times New Roman" w:eastAsia="Times New Roman" w:hAnsi="Times New Roman" w:cs="Times New Roman"/>
                <w:sz w:val="24"/>
                <w:szCs w:val="24"/>
                <w:lang w:eastAsia="lv-LV"/>
              </w:rPr>
              <w:t> </w:t>
            </w:r>
            <w:r w:rsidRPr="00CB13BF">
              <w:rPr>
                <w:rFonts w:ascii="Times New Roman" w:eastAsia="Times New Roman" w:hAnsi="Times New Roman" w:cs="Times New Roman"/>
                <w:sz w:val="24"/>
                <w:szCs w:val="24"/>
                <w:lang w:eastAsia="lv-LV"/>
              </w:rPr>
              <w:t xml:space="preserve">panta piektajā daļā nav </w:t>
            </w:r>
            <w:r w:rsidR="00361201" w:rsidRPr="00CB13BF">
              <w:rPr>
                <w:rFonts w:ascii="Times New Roman" w:eastAsia="Times New Roman" w:hAnsi="Times New Roman" w:cs="Times New Roman"/>
                <w:sz w:val="24"/>
                <w:szCs w:val="24"/>
                <w:lang w:eastAsia="lv-LV"/>
              </w:rPr>
              <w:t>konkrēti noteikts,</w:t>
            </w:r>
            <w:r w:rsidR="00361201" w:rsidRPr="00CB13BF">
              <w:rPr>
                <w:rFonts w:ascii="Times New Roman" w:hAnsi="Times New Roman" w:cs="Times New Roman"/>
                <w:sz w:val="24"/>
                <w:szCs w:val="24"/>
              </w:rPr>
              <w:t xml:space="preserve"> </w:t>
            </w:r>
            <w:r w:rsidR="00361201" w:rsidRPr="00CB13BF">
              <w:rPr>
                <w:rFonts w:ascii="Times New Roman" w:eastAsia="Times New Roman" w:hAnsi="Times New Roman" w:cs="Times New Roman"/>
                <w:sz w:val="24"/>
                <w:szCs w:val="24"/>
                <w:lang w:eastAsia="lv-LV"/>
              </w:rPr>
              <w:t>kād</w:t>
            </w:r>
            <w:r w:rsidR="00C9048C" w:rsidRPr="00CB13BF">
              <w:rPr>
                <w:rFonts w:ascii="Times New Roman" w:eastAsia="Times New Roman" w:hAnsi="Times New Roman" w:cs="Times New Roman"/>
                <w:sz w:val="24"/>
                <w:szCs w:val="24"/>
                <w:lang w:eastAsia="lv-LV"/>
              </w:rPr>
              <w:t>a</w:t>
            </w:r>
            <w:r w:rsidR="00361201" w:rsidRPr="00CB13BF">
              <w:rPr>
                <w:rFonts w:ascii="Times New Roman" w:eastAsia="Times New Roman" w:hAnsi="Times New Roman" w:cs="Times New Roman"/>
                <w:sz w:val="24"/>
                <w:szCs w:val="24"/>
                <w:lang w:eastAsia="lv-LV"/>
              </w:rPr>
              <w:t xml:space="preserve"> soda termiņā ieskaita apcietinājumu un izciestā soda daļu.</w:t>
            </w:r>
            <w:r w:rsidRPr="00CB13BF">
              <w:rPr>
                <w:rFonts w:ascii="Times New Roman" w:eastAsia="Times New Roman" w:hAnsi="Times New Roman" w:cs="Times New Roman"/>
                <w:sz w:val="24"/>
                <w:szCs w:val="24"/>
                <w:lang w:eastAsia="lv-LV"/>
              </w:rPr>
              <w:t xml:space="preserve"> </w:t>
            </w:r>
            <w:r w:rsidR="00DC393D" w:rsidRPr="00CB13BF">
              <w:rPr>
                <w:rFonts w:ascii="Times New Roman" w:eastAsia="Times New Roman" w:hAnsi="Times New Roman" w:cs="Times New Roman"/>
                <w:sz w:val="24"/>
                <w:szCs w:val="24"/>
                <w:lang w:eastAsia="lv-LV"/>
              </w:rPr>
              <w:t>Saskaitot sodus p</w:t>
            </w:r>
            <w:r w:rsidR="003852E9" w:rsidRPr="00CB13BF">
              <w:rPr>
                <w:rFonts w:ascii="Times New Roman" w:eastAsia="Times New Roman" w:hAnsi="Times New Roman" w:cs="Times New Roman"/>
                <w:sz w:val="24"/>
                <w:szCs w:val="24"/>
                <w:lang w:eastAsia="lv-LV"/>
              </w:rPr>
              <w:t>ē</w:t>
            </w:r>
            <w:r w:rsidR="00266CA1" w:rsidRPr="00CB13BF">
              <w:rPr>
                <w:rFonts w:ascii="Times New Roman" w:eastAsia="Times New Roman" w:hAnsi="Times New Roman" w:cs="Times New Roman"/>
                <w:sz w:val="24"/>
                <w:szCs w:val="24"/>
                <w:lang w:eastAsia="lv-LV"/>
              </w:rPr>
              <w:t>c</w:t>
            </w:r>
            <w:r w:rsidR="00DC393D" w:rsidRPr="00CB13BF">
              <w:rPr>
                <w:rFonts w:ascii="Times New Roman" w:eastAsia="Times New Roman" w:hAnsi="Times New Roman" w:cs="Times New Roman"/>
                <w:sz w:val="24"/>
                <w:szCs w:val="24"/>
                <w:lang w:eastAsia="lv-LV"/>
              </w:rPr>
              <w:t xml:space="preserve"> vairākiem noziedzīgiem nodarījumiem vienā spriedumā vai pēc vairākiem spriedumiem</w:t>
            </w:r>
            <w:r w:rsidR="005C1769" w:rsidRPr="00CB13BF">
              <w:rPr>
                <w:rFonts w:ascii="Times New Roman" w:eastAsia="Times New Roman" w:hAnsi="Times New Roman" w:cs="Times New Roman"/>
                <w:sz w:val="24"/>
                <w:szCs w:val="24"/>
                <w:lang w:eastAsia="lv-LV"/>
              </w:rPr>
              <w:t xml:space="preserve"> ir būtiski ievērot, ka apcietinājums un iepriekš izciestā soda daļa tiek ieskaitīta smagākā soda termiņā. Piemēram, ja ir piespriests gan sabiedriskais darbs, gan probācijas uzraudzība kā pamatsods, tad apcietinājumu ieskaita probācijas uzraudzībā, nevis sabiedriskajā darbā, jo tas saskaņā ar KL 36. pantu ir smagāks soda veids.</w:t>
            </w:r>
            <w:r w:rsidR="005C1769" w:rsidRPr="00CB13BF">
              <w:rPr>
                <w:rFonts w:ascii="Times New Roman" w:hAnsi="Times New Roman" w:cs="Times New Roman"/>
                <w:sz w:val="24"/>
                <w:szCs w:val="24"/>
              </w:rPr>
              <w:t xml:space="preserve"> Savukārt, ja </w:t>
            </w:r>
            <w:r w:rsidR="003852E9" w:rsidRPr="00CB13BF">
              <w:rPr>
                <w:rFonts w:ascii="Times New Roman" w:eastAsia="Times New Roman" w:hAnsi="Times New Roman" w:cs="Times New Roman"/>
                <w:sz w:val="24"/>
                <w:szCs w:val="24"/>
                <w:lang w:eastAsia="lv-LV"/>
              </w:rPr>
              <w:t>ir piespriest</w:t>
            </w:r>
            <w:r w:rsidR="00866625" w:rsidRPr="00CB13BF">
              <w:rPr>
                <w:rFonts w:ascii="Times New Roman" w:eastAsia="Times New Roman" w:hAnsi="Times New Roman" w:cs="Times New Roman"/>
                <w:sz w:val="24"/>
                <w:szCs w:val="24"/>
                <w:lang w:eastAsia="lv-LV"/>
              </w:rPr>
              <w:t>a</w:t>
            </w:r>
            <w:r w:rsidR="003852E9" w:rsidRPr="00CB13BF">
              <w:rPr>
                <w:rFonts w:ascii="Times New Roman" w:eastAsia="Times New Roman" w:hAnsi="Times New Roman" w:cs="Times New Roman"/>
                <w:sz w:val="24"/>
                <w:szCs w:val="24"/>
                <w:lang w:eastAsia="lv-LV"/>
              </w:rPr>
              <w:t xml:space="preserve"> gan brīvības atņemšana, gan probācijas uzraudzība kā pamatsods, tad apcietinājumu ieskaita brīvības atņemšanā, nevis probācijas uzraudzībā.</w:t>
            </w:r>
            <w:r w:rsidR="003852E9" w:rsidRPr="00CB13BF">
              <w:rPr>
                <w:rFonts w:ascii="Times New Roman" w:hAnsi="Times New Roman" w:cs="Times New Roman"/>
                <w:bCs/>
                <w:sz w:val="24"/>
                <w:szCs w:val="24"/>
              </w:rPr>
              <w:t xml:space="preserve"> Ievērojot minēto, likumprojekts paredz KL 52. panta piektajā </w:t>
            </w:r>
            <w:r w:rsidR="003852E9" w:rsidRPr="00CB13BF">
              <w:rPr>
                <w:rFonts w:ascii="Times New Roman" w:hAnsi="Times New Roman" w:cs="Times New Roman"/>
                <w:bCs/>
                <w:sz w:val="24"/>
                <w:szCs w:val="24"/>
              </w:rPr>
              <w:lastRenderedPageBreak/>
              <w:t xml:space="preserve">daļā noteikt, ka </w:t>
            </w:r>
            <w:r w:rsidR="003852E9" w:rsidRPr="00CB13BF">
              <w:rPr>
                <w:rFonts w:ascii="Times New Roman" w:hAnsi="Times New Roman" w:cs="Times New Roman"/>
                <w:sz w:val="24"/>
                <w:szCs w:val="24"/>
              </w:rPr>
              <w:t xml:space="preserve">apcietinājumu un izciestā soda daļu ieskaita smagākā soda termiņā atbilstoši </w:t>
            </w:r>
            <w:r w:rsidR="00DE5F56" w:rsidRPr="00CB13BF">
              <w:rPr>
                <w:rFonts w:ascii="Times New Roman" w:hAnsi="Times New Roman" w:cs="Times New Roman"/>
                <w:sz w:val="24"/>
                <w:szCs w:val="24"/>
              </w:rPr>
              <w:t xml:space="preserve">KL </w:t>
            </w:r>
            <w:r w:rsidR="003852E9" w:rsidRPr="00CB13BF">
              <w:rPr>
                <w:rFonts w:ascii="Times New Roman" w:hAnsi="Times New Roman" w:cs="Times New Roman"/>
                <w:sz w:val="24"/>
                <w:szCs w:val="24"/>
              </w:rPr>
              <w:t>52.</w:t>
            </w:r>
            <w:r w:rsidR="00A6410C" w:rsidRPr="00CB13BF">
              <w:rPr>
                <w:rFonts w:ascii="Times New Roman" w:hAnsi="Times New Roman" w:cs="Times New Roman"/>
                <w:sz w:val="24"/>
                <w:szCs w:val="24"/>
              </w:rPr>
              <w:t> </w:t>
            </w:r>
            <w:r w:rsidR="003852E9" w:rsidRPr="00CB13BF">
              <w:rPr>
                <w:rFonts w:ascii="Times New Roman" w:hAnsi="Times New Roman" w:cs="Times New Roman"/>
                <w:sz w:val="24"/>
                <w:szCs w:val="24"/>
              </w:rPr>
              <w:t>panta pirmās daļas noteikumiem.</w:t>
            </w:r>
            <w:r w:rsidR="00266CA1" w:rsidRPr="00CB13BF">
              <w:rPr>
                <w:rFonts w:ascii="Times New Roman" w:hAnsi="Times New Roman" w:cs="Times New Roman"/>
                <w:sz w:val="24"/>
                <w:szCs w:val="24"/>
              </w:rPr>
              <w:t xml:space="preserve"> </w:t>
            </w:r>
            <w:r w:rsidR="006A0A4B" w:rsidRPr="00CB13BF">
              <w:rPr>
                <w:rFonts w:ascii="Times New Roman" w:hAnsi="Times New Roman" w:cs="Times New Roman"/>
                <w:sz w:val="24"/>
                <w:szCs w:val="24"/>
              </w:rPr>
              <w:t xml:space="preserve">Minētais </w:t>
            </w:r>
            <w:r w:rsidR="006A0A4B" w:rsidRPr="00CB13BF">
              <w:rPr>
                <w:rFonts w:ascii="Times New Roman" w:hAnsi="Times New Roman" w:cs="Times New Roman"/>
                <w:bCs/>
                <w:sz w:val="24"/>
                <w:szCs w:val="24"/>
              </w:rPr>
              <w:t>KL 52. panta piektās daļas papildinājums ir arī nepieciešams, lai praksē netiktu pieļauta situācija, kad, piemēram, neizciestā brīvības atņemšanas soda daļa tiek ieskaitīta vieglākā soda veidā - probācijas uzraudzībā vai piespiedu darbā.</w:t>
            </w:r>
          </w:p>
          <w:bookmarkEnd w:id="8"/>
          <w:p w14:paraId="1BEDE0EF" w14:textId="0FDAE37B" w:rsidR="00D11EE0" w:rsidRPr="00CB13BF" w:rsidRDefault="00D11EE0" w:rsidP="003852E9">
            <w:pPr>
              <w:autoSpaceDE w:val="0"/>
              <w:autoSpaceDN w:val="0"/>
              <w:adjustRightInd w:val="0"/>
              <w:spacing w:after="0" w:line="240" w:lineRule="auto"/>
              <w:ind w:firstLine="364"/>
              <w:jc w:val="both"/>
              <w:rPr>
                <w:rFonts w:ascii="Times New Roman" w:hAnsi="Times New Roman" w:cs="Times New Roman"/>
                <w:bCs/>
                <w:sz w:val="24"/>
                <w:szCs w:val="24"/>
              </w:rPr>
            </w:pPr>
          </w:p>
          <w:p w14:paraId="5B559111" w14:textId="37354364" w:rsidR="00D11EE0" w:rsidRPr="00CB13BF" w:rsidRDefault="00D11EE0" w:rsidP="002815CF">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Likumprojekts paredz KL 55</w:t>
            </w:r>
            <w:r w:rsidR="00BE1C6E" w:rsidRPr="00CB13BF">
              <w:rPr>
                <w:rFonts w:ascii="Times New Roman" w:hAnsi="Times New Roman" w:cs="Times New Roman"/>
                <w:bCs/>
                <w:sz w:val="24"/>
                <w:szCs w:val="24"/>
              </w:rPr>
              <w:t>.,</w:t>
            </w:r>
            <w:r w:rsidRPr="00CB13BF">
              <w:rPr>
                <w:rFonts w:ascii="Times New Roman" w:hAnsi="Times New Roman" w:cs="Times New Roman"/>
                <w:bCs/>
                <w:sz w:val="24"/>
                <w:szCs w:val="24"/>
              </w:rPr>
              <w:t xml:space="preserve"> </w:t>
            </w:r>
            <w:r w:rsidR="00377F1C" w:rsidRPr="00CB13BF">
              <w:rPr>
                <w:rFonts w:ascii="Times New Roman" w:hAnsi="Times New Roman" w:cs="Times New Roman"/>
                <w:bCs/>
                <w:sz w:val="24"/>
                <w:szCs w:val="24"/>
              </w:rPr>
              <w:t>58.</w:t>
            </w:r>
            <w:r w:rsidR="00377F1C" w:rsidRPr="00CB13BF">
              <w:rPr>
                <w:rFonts w:ascii="Times New Roman" w:hAnsi="Times New Roman" w:cs="Times New Roman"/>
                <w:bCs/>
                <w:sz w:val="24"/>
                <w:szCs w:val="24"/>
                <w:vertAlign w:val="superscript"/>
              </w:rPr>
              <w:t>1</w:t>
            </w:r>
            <w:r w:rsidR="00BE1C6E" w:rsidRPr="00CB13BF">
              <w:rPr>
                <w:rFonts w:ascii="Times New Roman" w:hAnsi="Times New Roman" w:cs="Times New Roman"/>
                <w:bCs/>
                <w:sz w:val="24"/>
                <w:szCs w:val="24"/>
              </w:rPr>
              <w:t xml:space="preserve"> un 61.</w:t>
            </w:r>
            <w:r w:rsidR="00A6410C" w:rsidRPr="00CB13BF">
              <w:rPr>
                <w:rFonts w:ascii="Times New Roman" w:hAnsi="Times New Roman" w:cs="Times New Roman"/>
                <w:bCs/>
                <w:sz w:val="24"/>
                <w:szCs w:val="24"/>
              </w:rPr>
              <w:t> </w:t>
            </w:r>
            <w:r w:rsidR="00377F1C" w:rsidRPr="00CB13BF">
              <w:rPr>
                <w:rFonts w:ascii="Times New Roman" w:hAnsi="Times New Roman" w:cs="Times New Roman"/>
                <w:bCs/>
                <w:sz w:val="24"/>
                <w:szCs w:val="24"/>
              </w:rPr>
              <w:t xml:space="preserve">pantā Valsts probācijas dienesta vietā </w:t>
            </w:r>
            <w:r w:rsidR="008E1876" w:rsidRPr="00CB13BF">
              <w:rPr>
                <w:rFonts w:ascii="Times New Roman" w:hAnsi="Times New Roman" w:cs="Times New Roman"/>
                <w:bCs/>
                <w:sz w:val="24"/>
                <w:szCs w:val="24"/>
              </w:rPr>
              <w:t>lietot terminu</w:t>
            </w:r>
            <w:r w:rsidR="00377F1C" w:rsidRPr="00CB13BF">
              <w:rPr>
                <w:rFonts w:ascii="Times New Roman" w:hAnsi="Times New Roman" w:cs="Times New Roman"/>
                <w:bCs/>
                <w:sz w:val="24"/>
                <w:szCs w:val="24"/>
              </w:rPr>
              <w:t xml:space="preserve"> - soda izpildes iestāde, kā tas tiek </w:t>
            </w:r>
            <w:r w:rsidR="00BE1C6E" w:rsidRPr="00CB13BF">
              <w:rPr>
                <w:rFonts w:ascii="Times New Roman" w:hAnsi="Times New Roman" w:cs="Times New Roman"/>
                <w:bCs/>
                <w:sz w:val="24"/>
                <w:szCs w:val="24"/>
              </w:rPr>
              <w:t>atrunāts</w:t>
            </w:r>
            <w:r w:rsidR="00377F1C" w:rsidRPr="00CB13BF">
              <w:rPr>
                <w:rFonts w:ascii="Times New Roman" w:hAnsi="Times New Roman" w:cs="Times New Roman"/>
                <w:bCs/>
                <w:sz w:val="24"/>
                <w:szCs w:val="24"/>
              </w:rPr>
              <w:t xml:space="preserve"> citos KL </w:t>
            </w:r>
            <w:r w:rsidR="00080B70" w:rsidRPr="00CB13BF">
              <w:rPr>
                <w:rFonts w:ascii="Times New Roman" w:hAnsi="Times New Roman" w:cs="Times New Roman"/>
                <w:bCs/>
                <w:sz w:val="24"/>
                <w:szCs w:val="24"/>
              </w:rPr>
              <w:t>v</w:t>
            </w:r>
            <w:r w:rsidR="00377F1C" w:rsidRPr="00CB13BF">
              <w:rPr>
                <w:rFonts w:ascii="Times New Roman" w:hAnsi="Times New Roman" w:cs="Times New Roman"/>
                <w:bCs/>
                <w:sz w:val="24"/>
                <w:szCs w:val="24"/>
              </w:rPr>
              <w:t>ispār</w:t>
            </w:r>
            <w:r w:rsidR="00471535" w:rsidRPr="00CB13BF">
              <w:rPr>
                <w:rFonts w:ascii="Times New Roman" w:hAnsi="Times New Roman" w:cs="Times New Roman"/>
                <w:bCs/>
                <w:sz w:val="24"/>
                <w:szCs w:val="24"/>
              </w:rPr>
              <w:t>īgās</w:t>
            </w:r>
            <w:r w:rsidR="00377F1C" w:rsidRPr="00CB13BF">
              <w:rPr>
                <w:rFonts w:ascii="Times New Roman" w:hAnsi="Times New Roman" w:cs="Times New Roman"/>
                <w:bCs/>
                <w:sz w:val="24"/>
                <w:szCs w:val="24"/>
              </w:rPr>
              <w:t xml:space="preserve"> daļas pantos.</w:t>
            </w:r>
          </w:p>
          <w:p w14:paraId="638A677C" w14:textId="4FB0E892" w:rsidR="00142784" w:rsidRPr="00CB13BF" w:rsidRDefault="00142784" w:rsidP="003852E9">
            <w:pPr>
              <w:autoSpaceDE w:val="0"/>
              <w:autoSpaceDN w:val="0"/>
              <w:adjustRightInd w:val="0"/>
              <w:spacing w:after="0" w:line="240" w:lineRule="auto"/>
              <w:ind w:firstLine="364"/>
              <w:jc w:val="both"/>
              <w:rPr>
                <w:rFonts w:ascii="Times New Roman" w:hAnsi="Times New Roman" w:cs="Times New Roman"/>
                <w:bCs/>
                <w:sz w:val="24"/>
                <w:szCs w:val="24"/>
              </w:rPr>
            </w:pPr>
          </w:p>
          <w:p w14:paraId="06984277" w14:textId="58E2A3E9" w:rsidR="0058451F" w:rsidRPr="005F5A68" w:rsidRDefault="00142784" w:rsidP="002815CF">
            <w:pPr>
              <w:autoSpaceDE w:val="0"/>
              <w:autoSpaceDN w:val="0"/>
              <w:adjustRightInd w:val="0"/>
              <w:spacing w:after="0" w:line="240" w:lineRule="auto"/>
              <w:jc w:val="both"/>
              <w:rPr>
                <w:rFonts w:ascii="Times New Roman" w:eastAsia="Times New Roman" w:hAnsi="Times New Roman" w:cs="Times New Roman"/>
                <w:strike/>
                <w:sz w:val="24"/>
                <w:szCs w:val="24"/>
                <w:lang w:eastAsia="lv-LV"/>
              </w:rPr>
            </w:pPr>
            <w:r w:rsidRPr="00CB13BF">
              <w:rPr>
                <w:rFonts w:ascii="Times New Roman" w:hAnsi="Times New Roman" w:cs="Times New Roman"/>
                <w:bCs/>
                <w:sz w:val="24"/>
                <w:szCs w:val="24"/>
              </w:rPr>
              <w:t>Ar likumprojektu no KL 55.</w:t>
            </w:r>
            <w:r w:rsidR="00806F08" w:rsidRPr="00CB13BF">
              <w:rPr>
                <w:rFonts w:ascii="Times New Roman" w:hAnsi="Times New Roman" w:cs="Times New Roman"/>
                <w:bCs/>
                <w:sz w:val="24"/>
                <w:szCs w:val="24"/>
              </w:rPr>
              <w:t> </w:t>
            </w:r>
            <w:r w:rsidRPr="00CB13BF">
              <w:rPr>
                <w:rFonts w:ascii="Times New Roman" w:hAnsi="Times New Roman" w:cs="Times New Roman"/>
                <w:bCs/>
                <w:sz w:val="24"/>
                <w:szCs w:val="24"/>
              </w:rPr>
              <w:t xml:space="preserve">panta </w:t>
            </w:r>
            <w:r w:rsidRPr="00CB13BF">
              <w:rPr>
                <w:rFonts w:ascii="Times New Roman" w:eastAsia="Times New Roman" w:hAnsi="Times New Roman" w:cs="Times New Roman"/>
                <w:sz w:val="24"/>
                <w:szCs w:val="24"/>
                <w:lang w:eastAsia="lv-LV"/>
              </w:rPr>
              <w:t>10.</w:t>
            </w:r>
            <w:r w:rsidRPr="00CB13BF">
              <w:rPr>
                <w:rFonts w:ascii="Times New Roman" w:eastAsia="Times New Roman" w:hAnsi="Times New Roman" w:cs="Times New Roman"/>
                <w:sz w:val="24"/>
                <w:szCs w:val="24"/>
                <w:vertAlign w:val="superscript"/>
                <w:lang w:eastAsia="lv-LV"/>
              </w:rPr>
              <w:t>1</w:t>
            </w:r>
            <w:r w:rsidRPr="00CB13BF">
              <w:rPr>
                <w:rFonts w:ascii="Times New Roman" w:eastAsia="Times New Roman" w:hAnsi="Times New Roman" w:cs="Times New Roman"/>
                <w:sz w:val="24"/>
                <w:szCs w:val="24"/>
                <w:lang w:eastAsia="lv-LV"/>
              </w:rPr>
              <w:t> daļas tiek izslēgta atsauce uz nepil</w:t>
            </w:r>
            <w:r w:rsidR="00806F08" w:rsidRPr="00CB13BF">
              <w:rPr>
                <w:rFonts w:ascii="Times New Roman" w:eastAsia="Times New Roman" w:hAnsi="Times New Roman" w:cs="Times New Roman"/>
                <w:sz w:val="24"/>
                <w:szCs w:val="24"/>
                <w:lang w:eastAsia="lv-LV"/>
              </w:rPr>
              <w:t>n</w:t>
            </w:r>
            <w:r w:rsidRPr="00CB13BF">
              <w:rPr>
                <w:rFonts w:ascii="Times New Roman" w:eastAsia="Times New Roman" w:hAnsi="Times New Roman" w:cs="Times New Roman"/>
                <w:sz w:val="24"/>
                <w:szCs w:val="24"/>
                <w:lang w:eastAsia="lv-LV"/>
              </w:rPr>
              <w:t>gadīgo, jo attiecībā uz nepil</w:t>
            </w:r>
            <w:r w:rsidR="00806F08" w:rsidRPr="00CB13BF">
              <w:rPr>
                <w:rFonts w:ascii="Times New Roman" w:eastAsia="Times New Roman" w:hAnsi="Times New Roman" w:cs="Times New Roman"/>
                <w:sz w:val="24"/>
                <w:szCs w:val="24"/>
                <w:lang w:eastAsia="lv-LV"/>
              </w:rPr>
              <w:t>ngadīgajiem krimināltiesiskie jautājumi tiek risināti KL VII nodaļā "Nepilngadīg</w:t>
            </w:r>
            <w:r w:rsidR="00BD313A" w:rsidRPr="00D74DDB">
              <w:rPr>
                <w:rFonts w:ascii="Times New Roman" w:eastAsia="Times New Roman" w:hAnsi="Times New Roman" w:cs="Times New Roman"/>
                <w:sz w:val="24"/>
                <w:szCs w:val="24"/>
                <w:lang w:eastAsia="lv-LV"/>
              </w:rPr>
              <w:t>ā</w:t>
            </w:r>
            <w:r w:rsidR="00806F08" w:rsidRPr="00CB13BF">
              <w:rPr>
                <w:rFonts w:ascii="Times New Roman" w:eastAsia="Times New Roman" w:hAnsi="Times New Roman" w:cs="Times New Roman"/>
                <w:sz w:val="24"/>
                <w:szCs w:val="24"/>
                <w:lang w:eastAsia="lv-LV"/>
              </w:rPr>
              <w:t xml:space="preserve"> kriminālatbildības īpatnības".</w:t>
            </w:r>
            <w:r w:rsidR="0058451F" w:rsidRPr="00CB13BF">
              <w:rPr>
                <w:rFonts w:ascii="Times New Roman" w:eastAsia="Times New Roman" w:hAnsi="Times New Roman" w:cs="Times New Roman"/>
                <w:sz w:val="24"/>
                <w:szCs w:val="24"/>
                <w:lang w:eastAsia="lv-LV"/>
              </w:rPr>
              <w:t xml:space="preserve"> </w:t>
            </w:r>
          </w:p>
          <w:p w14:paraId="50466566" w14:textId="0258326C" w:rsidR="0048324E" w:rsidRPr="00CB13BF" w:rsidRDefault="0048324E" w:rsidP="007472CD">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14:paraId="01A6106B" w14:textId="1506B39A" w:rsidR="00412D25" w:rsidRPr="00CB13BF" w:rsidRDefault="00412D25" w:rsidP="002815CF">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Vēr</w:t>
            </w:r>
            <w:r w:rsidR="00B27F92" w:rsidRPr="00CB13BF">
              <w:rPr>
                <w:rFonts w:ascii="Times New Roman" w:hAnsi="Times New Roman" w:cs="Times New Roman"/>
                <w:bCs/>
                <w:sz w:val="24"/>
                <w:szCs w:val="24"/>
              </w:rPr>
              <w:t>ša</w:t>
            </w:r>
            <w:r w:rsidRPr="00CB13BF">
              <w:rPr>
                <w:rFonts w:ascii="Times New Roman" w:hAnsi="Times New Roman" w:cs="Times New Roman"/>
                <w:bCs/>
                <w:sz w:val="24"/>
                <w:szCs w:val="24"/>
              </w:rPr>
              <w:t xml:space="preserve">m uzmanību uz to, ka KL 62. pantā gan šobrīd, gan arī pēc grozījumiem ir ietvertas normas, kuru mērķis ir pasargāt notiesāto no valsts iestāžu neizdarības un no beztermiņa soda izpildes. Pašreiz praksē ir radušās problēmas ar KL 62. panta pirmās daļas ievadā noteikto, ka notiesājošs spriedums un prokurora priekšraksts par sodu nav izpildāms, ja no dienas, kad tas stājies likumīgā spēkā, </w:t>
            </w:r>
            <w:r w:rsidRPr="00CB13BF">
              <w:rPr>
                <w:rFonts w:ascii="Times New Roman" w:hAnsi="Times New Roman" w:cs="Times New Roman"/>
                <w:bCs/>
                <w:sz w:val="24"/>
                <w:szCs w:val="24"/>
                <w:u w:val="single"/>
              </w:rPr>
              <w:t>nav izpildīts</w:t>
            </w:r>
            <w:r w:rsidRPr="00CB13BF">
              <w:rPr>
                <w:rFonts w:ascii="Times New Roman" w:hAnsi="Times New Roman" w:cs="Times New Roman"/>
                <w:bCs/>
                <w:sz w:val="24"/>
                <w:szCs w:val="24"/>
              </w:rPr>
              <w:t xml:space="preserve"> turpmāk noteiktos termiņos</w:t>
            </w:r>
            <w:r w:rsidR="00A91050" w:rsidRPr="00CB13BF">
              <w:rPr>
                <w:rFonts w:ascii="Times New Roman" w:hAnsi="Times New Roman" w:cs="Times New Roman"/>
                <w:bCs/>
                <w:sz w:val="24"/>
                <w:szCs w:val="24"/>
              </w:rPr>
              <w:t xml:space="preserve">, proti, vārdi "nav izpildīts" var tikt un </w:t>
            </w:r>
            <w:r w:rsidR="00835109" w:rsidRPr="00C50255">
              <w:rPr>
                <w:rFonts w:ascii="Times New Roman" w:hAnsi="Times New Roman" w:cs="Times New Roman"/>
                <w:bCs/>
                <w:sz w:val="24"/>
                <w:szCs w:val="24"/>
              </w:rPr>
              <w:t xml:space="preserve">nereti </w:t>
            </w:r>
            <w:r w:rsidR="00A91050" w:rsidRPr="00C50255">
              <w:rPr>
                <w:rFonts w:ascii="Times New Roman" w:hAnsi="Times New Roman" w:cs="Times New Roman"/>
                <w:bCs/>
                <w:sz w:val="24"/>
                <w:szCs w:val="24"/>
              </w:rPr>
              <w:t>praksē</w:t>
            </w:r>
            <w:r w:rsidR="00A91050" w:rsidRPr="00CB13BF">
              <w:rPr>
                <w:rFonts w:ascii="Times New Roman" w:hAnsi="Times New Roman" w:cs="Times New Roman"/>
                <w:bCs/>
                <w:sz w:val="24"/>
                <w:szCs w:val="24"/>
              </w:rPr>
              <w:t xml:space="preserve"> arī tiek tulkoti tā, ka sods soda izpildes iestādei jāpagūs</w:t>
            </w:r>
            <w:r w:rsidR="00B27F92" w:rsidRPr="00CB13BF">
              <w:rPr>
                <w:rFonts w:ascii="Times New Roman" w:hAnsi="Times New Roman" w:cs="Times New Roman"/>
                <w:bCs/>
                <w:sz w:val="24"/>
                <w:szCs w:val="24"/>
              </w:rPr>
              <w:t>t</w:t>
            </w:r>
            <w:r w:rsidR="00A91050" w:rsidRPr="00CB13BF">
              <w:rPr>
                <w:rFonts w:ascii="Times New Roman" w:hAnsi="Times New Roman" w:cs="Times New Roman"/>
                <w:bCs/>
                <w:sz w:val="24"/>
                <w:szCs w:val="24"/>
              </w:rPr>
              <w:t xml:space="preserve"> izpildīt KL 62.</w:t>
            </w:r>
            <w:r w:rsidR="00A6410C" w:rsidRPr="00CB13BF">
              <w:rPr>
                <w:rFonts w:ascii="Times New Roman" w:hAnsi="Times New Roman" w:cs="Times New Roman"/>
                <w:bCs/>
                <w:sz w:val="24"/>
                <w:szCs w:val="24"/>
              </w:rPr>
              <w:t> </w:t>
            </w:r>
            <w:r w:rsidR="00A91050" w:rsidRPr="00CB13BF">
              <w:rPr>
                <w:rFonts w:ascii="Times New Roman" w:hAnsi="Times New Roman" w:cs="Times New Roman"/>
                <w:bCs/>
                <w:sz w:val="24"/>
                <w:szCs w:val="24"/>
              </w:rPr>
              <w:t>panta pirmās daļas punktos noteiktajos termiņos. Tomēr tāda pieeja nav samērīga un praksē reāli īstenojama, jo, piemēram, KL 62.</w:t>
            </w:r>
            <w:r w:rsidR="00A6410C" w:rsidRPr="00CB13BF">
              <w:rPr>
                <w:rFonts w:ascii="Times New Roman" w:hAnsi="Times New Roman" w:cs="Times New Roman"/>
                <w:bCs/>
                <w:sz w:val="24"/>
                <w:szCs w:val="24"/>
              </w:rPr>
              <w:t> </w:t>
            </w:r>
            <w:r w:rsidR="00A91050" w:rsidRPr="00CB13BF">
              <w:rPr>
                <w:rFonts w:ascii="Times New Roman" w:hAnsi="Times New Roman" w:cs="Times New Roman"/>
                <w:bCs/>
                <w:sz w:val="24"/>
                <w:szCs w:val="24"/>
              </w:rPr>
              <w:t>panta pirmās daļas 5.</w:t>
            </w:r>
            <w:r w:rsidR="00A6410C" w:rsidRPr="00CB13BF">
              <w:rPr>
                <w:rFonts w:ascii="Times New Roman" w:hAnsi="Times New Roman" w:cs="Times New Roman"/>
                <w:bCs/>
                <w:sz w:val="24"/>
                <w:szCs w:val="24"/>
              </w:rPr>
              <w:t> </w:t>
            </w:r>
            <w:r w:rsidR="00A91050" w:rsidRPr="00CB13BF">
              <w:rPr>
                <w:rFonts w:ascii="Times New Roman" w:hAnsi="Times New Roman" w:cs="Times New Roman"/>
                <w:bCs/>
                <w:sz w:val="24"/>
                <w:szCs w:val="24"/>
              </w:rPr>
              <w:t>punktā noteiktajos 15</w:t>
            </w:r>
            <w:r w:rsidR="00A6410C" w:rsidRPr="00CB13BF">
              <w:rPr>
                <w:rFonts w:ascii="Times New Roman" w:hAnsi="Times New Roman" w:cs="Times New Roman"/>
                <w:bCs/>
                <w:sz w:val="24"/>
                <w:szCs w:val="24"/>
              </w:rPr>
              <w:t> </w:t>
            </w:r>
            <w:r w:rsidR="00A91050" w:rsidRPr="00CB13BF">
              <w:rPr>
                <w:rFonts w:ascii="Times New Roman" w:hAnsi="Times New Roman" w:cs="Times New Roman"/>
                <w:bCs/>
                <w:sz w:val="24"/>
                <w:szCs w:val="24"/>
              </w:rPr>
              <w:t>gados nekādi nav iespējams izpildīt brīvības atņemšanas sodu, kas pārsniedz 15</w:t>
            </w:r>
            <w:r w:rsidR="00A6410C" w:rsidRPr="00CB13BF">
              <w:rPr>
                <w:rFonts w:ascii="Times New Roman" w:hAnsi="Times New Roman" w:cs="Times New Roman"/>
                <w:bCs/>
                <w:sz w:val="24"/>
                <w:szCs w:val="24"/>
              </w:rPr>
              <w:t> </w:t>
            </w:r>
            <w:r w:rsidR="00A91050" w:rsidRPr="00CB13BF">
              <w:rPr>
                <w:rFonts w:ascii="Times New Roman" w:hAnsi="Times New Roman" w:cs="Times New Roman"/>
                <w:bCs/>
                <w:sz w:val="24"/>
                <w:szCs w:val="24"/>
              </w:rPr>
              <w:t xml:space="preserve">gadus (piemēram, </w:t>
            </w:r>
            <w:r w:rsidR="00E369EC" w:rsidRPr="00CB13BF">
              <w:rPr>
                <w:rFonts w:ascii="Times New Roman" w:hAnsi="Times New Roman" w:cs="Times New Roman"/>
                <w:bCs/>
                <w:sz w:val="24"/>
                <w:szCs w:val="24"/>
              </w:rPr>
              <w:t xml:space="preserve">par </w:t>
            </w:r>
            <w:r w:rsidR="00A91050" w:rsidRPr="00CB13BF">
              <w:rPr>
                <w:rFonts w:ascii="Times New Roman" w:hAnsi="Times New Roman" w:cs="Times New Roman"/>
                <w:bCs/>
                <w:sz w:val="24"/>
                <w:szCs w:val="24"/>
              </w:rPr>
              <w:t>KL 116., 117.</w:t>
            </w:r>
            <w:r w:rsidR="00E369EC" w:rsidRPr="00CB13BF">
              <w:rPr>
                <w:rFonts w:ascii="Times New Roman" w:hAnsi="Times New Roman" w:cs="Times New Roman"/>
                <w:bCs/>
                <w:sz w:val="24"/>
                <w:szCs w:val="24"/>
              </w:rPr>
              <w:t xml:space="preserve"> un 118.</w:t>
            </w:r>
            <w:r w:rsidR="00A6410C" w:rsidRPr="00CB13BF">
              <w:rPr>
                <w:rFonts w:ascii="Times New Roman" w:hAnsi="Times New Roman" w:cs="Times New Roman"/>
                <w:bCs/>
                <w:sz w:val="24"/>
                <w:szCs w:val="24"/>
              </w:rPr>
              <w:t> </w:t>
            </w:r>
            <w:r w:rsidR="00E369EC" w:rsidRPr="00CB13BF">
              <w:rPr>
                <w:rFonts w:ascii="Times New Roman" w:hAnsi="Times New Roman" w:cs="Times New Roman"/>
                <w:bCs/>
                <w:sz w:val="24"/>
                <w:szCs w:val="24"/>
              </w:rPr>
              <w:t>pantā paredzētajiem noziegumiem brīvības atņemšana var tikt noteikta uz 20</w:t>
            </w:r>
            <w:r w:rsidR="00A6410C" w:rsidRPr="00CB13BF">
              <w:rPr>
                <w:rFonts w:ascii="Times New Roman" w:hAnsi="Times New Roman" w:cs="Times New Roman"/>
                <w:bCs/>
                <w:sz w:val="24"/>
                <w:szCs w:val="24"/>
              </w:rPr>
              <w:t> </w:t>
            </w:r>
            <w:r w:rsidR="00E369EC" w:rsidRPr="00CB13BF">
              <w:rPr>
                <w:rFonts w:ascii="Times New Roman" w:hAnsi="Times New Roman" w:cs="Times New Roman"/>
                <w:bCs/>
                <w:sz w:val="24"/>
                <w:szCs w:val="24"/>
              </w:rPr>
              <w:t>gadiem).</w:t>
            </w:r>
            <w:r w:rsidR="00A91050" w:rsidRPr="00CB13BF">
              <w:rPr>
                <w:rFonts w:ascii="Times New Roman" w:hAnsi="Times New Roman" w:cs="Times New Roman"/>
                <w:bCs/>
                <w:sz w:val="24"/>
                <w:szCs w:val="24"/>
              </w:rPr>
              <w:t xml:space="preserve"> </w:t>
            </w:r>
          </w:p>
          <w:p w14:paraId="0C931555" w14:textId="77777777" w:rsidR="00412D25" w:rsidRPr="00CB13BF" w:rsidRDefault="00412D25" w:rsidP="007472CD">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14:paraId="71889517" w14:textId="68C6588E" w:rsidR="00B64E63" w:rsidRPr="00CB13BF" w:rsidRDefault="00E369EC" w:rsidP="002815CF">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Ievērojot minēto, a</w:t>
            </w:r>
            <w:r w:rsidR="00880892" w:rsidRPr="00CB13BF">
              <w:rPr>
                <w:rFonts w:ascii="Times New Roman" w:hAnsi="Times New Roman" w:cs="Times New Roman"/>
                <w:bCs/>
                <w:sz w:val="24"/>
                <w:szCs w:val="24"/>
              </w:rPr>
              <w:t>r l</w:t>
            </w:r>
            <w:r w:rsidR="0048324E" w:rsidRPr="00CB13BF">
              <w:rPr>
                <w:rFonts w:ascii="Times New Roman" w:hAnsi="Times New Roman" w:cs="Times New Roman"/>
                <w:bCs/>
                <w:sz w:val="24"/>
                <w:szCs w:val="24"/>
              </w:rPr>
              <w:t xml:space="preserve">ikumprojektu KL </w:t>
            </w:r>
            <w:r w:rsidR="00880892" w:rsidRPr="00CB13BF">
              <w:rPr>
                <w:rFonts w:ascii="Times New Roman" w:hAnsi="Times New Roman" w:cs="Times New Roman"/>
                <w:bCs/>
                <w:sz w:val="24"/>
                <w:szCs w:val="24"/>
              </w:rPr>
              <w:t>62</w:t>
            </w:r>
            <w:r w:rsidR="0048324E" w:rsidRPr="00CB13BF">
              <w:rPr>
                <w:rFonts w:ascii="Times New Roman" w:hAnsi="Times New Roman" w:cs="Times New Roman"/>
                <w:bCs/>
                <w:sz w:val="24"/>
                <w:szCs w:val="24"/>
              </w:rPr>
              <w:t>. panta</w:t>
            </w:r>
            <w:r w:rsidR="00880892" w:rsidRPr="00CB13BF">
              <w:rPr>
                <w:rFonts w:ascii="Times New Roman" w:hAnsi="Times New Roman" w:cs="Times New Roman"/>
                <w:bCs/>
                <w:sz w:val="24"/>
                <w:szCs w:val="24"/>
              </w:rPr>
              <w:t xml:space="preserve"> pirmās daļas ievadā tiek noteikts, </w:t>
            </w:r>
            <w:r w:rsidR="00243569" w:rsidRPr="00CB13BF">
              <w:rPr>
                <w:rFonts w:ascii="Times New Roman" w:hAnsi="Times New Roman" w:cs="Times New Roman"/>
                <w:bCs/>
                <w:sz w:val="24"/>
                <w:szCs w:val="24"/>
              </w:rPr>
              <w:t xml:space="preserve">ka notiesājošs spriedums un prokurora priekšraksts par sodu nav izpildāms, ja no dienas, kad tas stājies likumīgā spēkā, </w:t>
            </w:r>
            <w:r w:rsidR="00243569" w:rsidRPr="00CB13BF">
              <w:rPr>
                <w:rFonts w:ascii="Times New Roman" w:hAnsi="Times New Roman" w:cs="Times New Roman"/>
                <w:bCs/>
                <w:sz w:val="24"/>
                <w:szCs w:val="24"/>
                <w:u w:val="single"/>
              </w:rPr>
              <w:t>nav uzsākts izpildīt</w:t>
            </w:r>
            <w:r w:rsidR="00243569" w:rsidRPr="00CB13BF">
              <w:rPr>
                <w:rFonts w:ascii="Times New Roman" w:hAnsi="Times New Roman" w:cs="Times New Roman"/>
                <w:bCs/>
                <w:sz w:val="24"/>
                <w:szCs w:val="24"/>
              </w:rPr>
              <w:t xml:space="preserve"> turpmāk noteiktos termiņos. Tas nozīmē, ka turpmāk KL 62. panta pirmās daļas 1. līdz 5</w:t>
            </w:r>
            <w:r w:rsidR="001831CA" w:rsidRPr="00CB13BF">
              <w:rPr>
                <w:rFonts w:ascii="Times New Roman" w:hAnsi="Times New Roman" w:cs="Times New Roman"/>
                <w:bCs/>
                <w:sz w:val="24"/>
                <w:szCs w:val="24"/>
              </w:rPr>
              <w:t>.</w:t>
            </w:r>
            <w:r w:rsidR="00A6410C" w:rsidRPr="00CB13BF">
              <w:rPr>
                <w:rFonts w:ascii="Times New Roman" w:hAnsi="Times New Roman" w:cs="Times New Roman"/>
                <w:bCs/>
                <w:sz w:val="24"/>
                <w:szCs w:val="24"/>
              </w:rPr>
              <w:t> </w:t>
            </w:r>
            <w:r w:rsidR="00243569" w:rsidRPr="00CB13BF">
              <w:rPr>
                <w:rFonts w:ascii="Times New Roman" w:hAnsi="Times New Roman" w:cs="Times New Roman"/>
                <w:bCs/>
                <w:sz w:val="24"/>
                <w:szCs w:val="24"/>
              </w:rPr>
              <w:t xml:space="preserve">punktā minētie noilguma termiņi </w:t>
            </w:r>
            <w:r w:rsidR="00867C2B" w:rsidRPr="00CB13BF">
              <w:rPr>
                <w:rFonts w:ascii="Times New Roman" w:hAnsi="Times New Roman" w:cs="Times New Roman"/>
                <w:bCs/>
                <w:sz w:val="24"/>
                <w:szCs w:val="24"/>
              </w:rPr>
              <w:t>tiks</w:t>
            </w:r>
            <w:r w:rsidR="00243569" w:rsidRPr="00CB13BF">
              <w:rPr>
                <w:rFonts w:ascii="Times New Roman" w:hAnsi="Times New Roman" w:cs="Times New Roman"/>
                <w:bCs/>
                <w:sz w:val="24"/>
                <w:szCs w:val="24"/>
              </w:rPr>
              <w:t xml:space="preserve"> </w:t>
            </w:r>
            <w:r w:rsidR="00867C2B" w:rsidRPr="00CB13BF">
              <w:rPr>
                <w:rFonts w:ascii="Times New Roman" w:hAnsi="Times New Roman" w:cs="Times New Roman"/>
                <w:bCs/>
                <w:sz w:val="24"/>
                <w:szCs w:val="24"/>
              </w:rPr>
              <w:t>skaitīti</w:t>
            </w:r>
            <w:r w:rsidR="00243569" w:rsidRPr="00CB13BF">
              <w:rPr>
                <w:rFonts w:ascii="Times New Roman" w:hAnsi="Times New Roman" w:cs="Times New Roman"/>
                <w:bCs/>
                <w:sz w:val="24"/>
                <w:szCs w:val="24"/>
              </w:rPr>
              <w:t xml:space="preserve"> no dienas, kad spēkā stāsies spriedums </w:t>
            </w:r>
            <w:r w:rsidR="00867C2B" w:rsidRPr="00CB13BF">
              <w:rPr>
                <w:rFonts w:ascii="Times New Roman" w:hAnsi="Times New Roman" w:cs="Times New Roman"/>
                <w:bCs/>
                <w:sz w:val="24"/>
                <w:szCs w:val="24"/>
              </w:rPr>
              <w:t>vai</w:t>
            </w:r>
            <w:r w:rsidR="00243569" w:rsidRPr="00CB13BF">
              <w:rPr>
                <w:rFonts w:ascii="Times New Roman" w:hAnsi="Times New Roman" w:cs="Times New Roman"/>
                <w:bCs/>
                <w:sz w:val="24"/>
                <w:szCs w:val="24"/>
              </w:rPr>
              <w:t xml:space="preserve"> prokurora priekšraksts par sodu</w:t>
            </w:r>
            <w:r w:rsidR="00867C2B" w:rsidRPr="00CB13BF">
              <w:rPr>
                <w:rFonts w:ascii="Times New Roman" w:hAnsi="Times New Roman" w:cs="Times New Roman"/>
                <w:bCs/>
                <w:sz w:val="24"/>
                <w:szCs w:val="24"/>
              </w:rPr>
              <w:t>, līdz dienai, kad soda izpildes iestāde uzsāks soda izpildi.</w:t>
            </w:r>
            <w:r w:rsidR="009504C4" w:rsidRPr="00CB13BF">
              <w:rPr>
                <w:rFonts w:ascii="Times New Roman" w:hAnsi="Times New Roman" w:cs="Times New Roman"/>
                <w:bCs/>
                <w:sz w:val="24"/>
                <w:szCs w:val="24"/>
              </w:rPr>
              <w:t xml:space="preserve"> Ja soda izpilde netiks uzsākta</w:t>
            </w:r>
            <w:r w:rsidR="00B35F44" w:rsidRPr="00CB13BF">
              <w:rPr>
                <w:rFonts w:ascii="Times New Roman" w:hAnsi="Times New Roman" w:cs="Times New Roman"/>
                <w:bCs/>
                <w:sz w:val="24"/>
                <w:szCs w:val="24"/>
              </w:rPr>
              <w:t xml:space="preserve"> </w:t>
            </w:r>
            <w:r w:rsidR="009504C4" w:rsidRPr="00CB13BF">
              <w:rPr>
                <w:rFonts w:ascii="Times New Roman" w:hAnsi="Times New Roman" w:cs="Times New Roman"/>
                <w:bCs/>
                <w:sz w:val="24"/>
                <w:szCs w:val="24"/>
              </w:rPr>
              <w:t>KL 62. panta pirmās daļas 1. līdz 5</w:t>
            </w:r>
            <w:r w:rsidR="001831CA" w:rsidRPr="00CB13BF">
              <w:rPr>
                <w:rFonts w:ascii="Times New Roman" w:hAnsi="Times New Roman" w:cs="Times New Roman"/>
                <w:bCs/>
                <w:sz w:val="24"/>
                <w:szCs w:val="24"/>
              </w:rPr>
              <w:t>.</w:t>
            </w:r>
            <w:r w:rsidR="00A6410C" w:rsidRPr="00CB13BF">
              <w:rPr>
                <w:rFonts w:ascii="Times New Roman" w:hAnsi="Times New Roman" w:cs="Times New Roman"/>
                <w:bCs/>
                <w:sz w:val="24"/>
                <w:szCs w:val="24"/>
              </w:rPr>
              <w:t> </w:t>
            </w:r>
            <w:r w:rsidR="009504C4" w:rsidRPr="00CB13BF">
              <w:rPr>
                <w:rFonts w:ascii="Times New Roman" w:hAnsi="Times New Roman" w:cs="Times New Roman"/>
                <w:bCs/>
                <w:sz w:val="24"/>
                <w:szCs w:val="24"/>
              </w:rPr>
              <w:t xml:space="preserve">punktā </w:t>
            </w:r>
            <w:r w:rsidR="00B35F44" w:rsidRPr="00CB13BF">
              <w:rPr>
                <w:rFonts w:ascii="Times New Roman" w:hAnsi="Times New Roman" w:cs="Times New Roman"/>
                <w:bCs/>
                <w:sz w:val="24"/>
                <w:szCs w:val="24"/>
              </w:rPr>
              <w:t>noteiktajā termiņā (piemēram, dēļ notiesātā ilgstošas smagas slimības, vai soda izpildes iestādes nolaidības), tad būs atzīstams, ka ir iestājies sprieduma vai prokurora priekšrakst</w:t>
            </w:r>
            <w:r w:rsidRPr="00CB13BF">
              <w:rPr>
                <w:rFonts w:ascii="Times New Roman" w:hAnsi="Times New Roman" w:cs="Times New Roman"/>
                <w:bCs/>
                <w:sz w:val="24"/>
                <w:szCs w:val="24"/>
              </w:rPr>
              <w:t>a</w:t>
            </w:r>
            <w:r w:rsidR="00B35F44" w:rsidRPr="00CB13BF">
              <w:rPr>
                <w:rFonts w:ascii="Times New Roman" w:hAnsi="Times New Roman" w:cs="Times New Roman"/>
                <w:bCs/>
                <w:sz w:val="24"/>
                <w:szCs w:val="24"/>
              </w:rPr>
              <w:t xml:space="preserve"> par sodu izpildes noilgums.</w:t>
            </w:r>
          </w:p>
          <w:p w14:paraId="76F120A0" w14:textId="77777777" w:rsidR="007D3140" w:rsidRPr="00CB13BF" w:rsidRDefault="007D3140" w:rsidP="00412D25">
            <w:pPr>
              <w:autoSpaceDE w:val="0"/>
              <w:autoSpaceDN w:val="0"/>
              <w:adjustRightInd w:val="0"/>
              <w:spacing w:after="0" w:line="240" w:lineRule="auto"/>
              <w:jc w:val="both"/>
              <w:rPr>
                <w:rFonts w:ascii="Times New Roman" w:hAnsi="Times New Roman" w:cs="Times New Roman"/>
                <w:bCs/>
                <w:sz w:val="24"/>
                <w:szCs w:val="24"/>
              </w:rPr>
            </w:pPr>
          </w:p>
          <w:p w14:paraId="4AD324FD" w14:textId="53A6A611" w:rsidR="001B68D6" w:rsidRPr="00CB13BF" w:rsidRDefault="00B35F44" w:rsidP="002815CF">
            <w:pPr>
              <w:autoSpaceDE w:val="0"/>
              <w:autoSpaceDN w:val="0"/>
              <w:adjustRightInd w:val="0"/>
              <w:spacing w:after="0" w:line="240" w:lineRule="auto"/>
              <w:jc w:val="both"/>
              <w:rPr>
                <w:rFonts w:ascii="Times New Roman" w:hAnsi="Times New Roman" w:cs="Times New Roman"/>
                <w:bCs/>
                <w:sz w:val="24"/>
                <w:szCs w:val="24"/>
              </w:rPr>
            </w:pPr>
            <w:bookmarkStart w:id="9" w:name="_Hlk60858244"/>
            <w:r w:rsidRPr="00CB13BF">
              <w:rPr>
                <w:rFonts w:ascii="Times New Roman" w:hAnsi="Times New Roman" w:cs="Times New Roman"/>
                <w:bCs/>
                <w:sz w:val="24"/>
                <w:szCs w:val="24"/>
              </w:rPr>
              <w:t>Savukārt u</w:t>
            </w:r>
            <w:r w:rsidR="00867C2B" w:rsidRPr="00CB13BF">
              <w:rPr>
                <w:rFonts w:ascii="Times New Roman" w:hAnsi="Times New Roman" w:cs="Times New Roman"/>
                <w:bCs/>
                <w:sz w:val="24"/>
                <w:szCs w:val="24"/>
              </w:rPr>
              <w:t>zsākot soda izpildi, KL 62.</w:t>
            </w:r>
            <w:r w:rsidR="00EE6184" w:rsidRPr="00CB13BF">
              <w:rPr>
                <w:rFonts w:ascii="Times New Roman" w:hAnsi="Times New Roman" w:cs="Times New Roman"/>
                <w:bCs/>
                <w:sz w:val="24"/>
                <w:szCs w:val="24"/>
              </w:rPr>
              <w:t> </w:t>
            </w:r>
            <w:r w:rsidR="00867C2B" w:rsidRPr="00CB13BF">
              <w:rPr>
                <w:rFonts w:ascii="Times New Roman" w:hAnsi="Times New Roman" w:cs="Times New Roman"/>
                <w:bCs/>
                <w:sz w:val="24"/>
                <w:szCs w:val="24"/>
              </w:rPr>
              <w:t>panta pirmās daļas 1. līdz 5</w:t>
            </w:r>
            <w:r w:rsidR="001831CA" w:rsidRPr="00CB13BF">
              <w:rPr>
                <w:rFonts w:ascii="Times New Roman" w:hAnsi="Times New Roman" w:cs="Times New Roman"/>
                <w:bCs/>
                <w:sz w:val="24"/>
                <w:szCs w:val="24"/>
              </w:rPr>
              <w:t>.</w:t>
            </w:r>
            <w:r w:rsidR="00EE6184" w:rsidRPr="00CB13BF">
              <w:rPr>
                <w:rFonts w:ascii="Times New Roman" w:hAnsi="Times New Roman" w:cs="Times New Roman"/>
                <w:bCs/>
                <w:sz w:val="24"/>
                <w:szCs w:val="24"/>
              </w:rPr>
              <w:t> </w:t>
            </w:r>
            <w:r w:rsidR="00867C2B" w:rsidRPr="00CB13BF">
              <w:rPr>
                <w:rFonts w:ascii="Times New Roman" w:hAnsi="Times New Roman" w:cs="Times New Roman"/>
                <w:bCs/>
                <w:sz w:val="24"/>
                <w:szCs w:val="24"/>
              </w:rPr>
              <w:t>punktā minētie noilguma termiņi vairāk neiestāsies, pat ja pēc soda izpildes uzsākšanas, sods tiks izpildīts tikai daļēji.</w:t>
            </w:r>
            <w:r w:rsidR="009D6622" w:rsidRPr="00CB13BF">
              <w:rPr>
                <w:rFonts w:ascii="Times New Roman" w:hAnsi="Times New Roman" w:cs="Times New Roman"/>
                <w:bCs/>
                <w:sz w:val="24"/>
                <w:szCs w:val="24"/>
              </w:rPr>
              <w:t xml:space="preserve"> </w:t>
            </w:r>
            <w:r w:rsidR="009504C4" w:rsidRPr="00CB13BF">
              <w:rPr>
                <w:rFonts w:ascii="Times New Roman" w:hAnsi="Times New Roman" w:cs="Times New Roman"/>
                <w:bCs/>
                <w:sz w:val="24"/>
                <w:szCs w:val="24"/>
              </w:rPr>
              <w:lastRenderedPageBreak/>
              <w:t>Piemēram, ja persona pēc sabiedriskā darba daļējas izpildes saslimst uz trim gadiem un nespēj pildīt sabiedrisko darbu, tad šādā gadījumā neiestāsies KL 62. panta pirmās daļas 1. punktā paredzēta</w:t>
            </w:r>
            <w:r w:rsidR="00682492" w:rsidRPr="00CB13BF">
              <w:rPr>
                <w:rFonts w:ascii="Times New Roman" w:hAnsi="Times New Roman" w:cs="Times New Roman"/>
                <w:bCs/>
                <w:sz w:val="24"/>
                <w:szCs w:val="24"/>
              </w:rPr>
              <w:t>i</w:t>
            </w:r>
            <w:r w:rsidR="009504C4" w:rsidRPr="00CB13BF">
              <w:rPr>
                <w:rFonts w:ascii="Times New Roman" w:hAnsi="Times New Roman" w:cs="Times New Roman"/>
                <w:bCs/>
                <w:sz w:val="24"/>
                <w:szCs w:val="24"/>
              </w:rPr>
              <w:t xml:space="preserve">s divu gadu noilgums, jo sabiedriskā darba izpilde iepriekš jau bija uzsākta. </w:t>
            </w:r>
            <w:r w:rsidRPr="00CB13BF">
              <w:rPr>
                <w:rFonts w:ascii="Times New Roman" w:hAnsi="Times New Roman" w:cs="Times New Roman"/>
                <w:bCs/>
                <w:sz w:val="24"/>
                <w:szCs w:val="24"/>
              </w:rPr>
              <w:t>Vienlaikus ir jāņem vērā KL 62.</w:t>
            </w:r>
            <w:r w:rsidR="00EE6184" w:rsidRPr="00CB13BF">
              <w:rPr>
                <w:rFonts w:ascii="Times New Roman" w:hAnsi="Times New Roman" w:cs="Times New Roman"/>
                <w:bCs/>
                <w:sz w:val="24"/>
                <w:szCs w:val="24"/>
              </w:rPr>
              <w:t> </w:t>
            </w:r>
            <w:r w:rsidRPr="00CB13BF">
              <w:rPr>
                <w:rFonts w:ascii="Times New Roman" w:hAnsi="Times New Roman" w:cs="Times New Roman"/>
                <w:bCs/>
                <w:sz w:val="24"/>
                <w:szCs w:val="24"/>
              </w:rPr>
              <w:t>panta otrajā daļā vispārīgi noteiktais, ka tomēr notiesājošais spriedums nav izpildāms, ja no tā spēkā stāšanās laika pagājuši piecpadsmit gadi</w:t>
            </w:r>
            <w:r w:rsidR="00F15E4D" w:rsidRPr="00CB13BF">
              <w:rPr>
                <w:rFonts w:ascii="Times New Roman" w:hAnsi="Times New Roman" w:cs="Times New Roman"/>
                <w:bCs/>
                <w:sz w:val="24"/>
                <w:szCs w:val="24"/>
              </w:rPr>
              <w:t xml:space="preserve"> </w:t>
            </w:r>
            <w:r w:rsidRPr="00CB13BF">
              <w:rPr>
                <w:rFonts w:ascii="Times New Roman" w:hAnsi="Times New Roman" w:cs="Times New Roman"/>
                <w:bCs/>
                <w:sz w:val="24"/>
                <w:szCs w:val="24"/>
              </w:rPr>
              <w:t xml:space="preserve">un noilgumu nav pārtraucis jauns noziedzīgs nodarījums. Tas nozīmē, ka gadījumos, </w:t>
            </w:r>
            <w:r w:rsidR="00F15E4D" w:rsidRPr="00CB13BF">
              <w:rPr>
                <w:rFonts w:ascii="Times New Roman" w:hAnsi="Times New Roman" w:cs="Times New Roman"/>
                <w:bCs/>
                <w:sz w:val="24"/>
                <w:szCs w:val="24"/>
              </w:rPr>
              <w:t>kad</w:t>
            </w:r>
            <w:r w:rsidRPr="00CB13BF">
              <w:rPr>
                <w:rFonts w:ascii="Times New Roman" w:hAnsi="Times New Roman" w:cs="Times New Roman"/>
                <w:bCs/>
                <w:sz w:val="24"/>
                <w:szCs w:val="24"/>
              </w:rPr>
              <w:t xml:space="preserve"> notiesājošs spriedums </w:t>
            </w:r>
            <w:r w:rsidR="00F15E4D" w:rsidRPr="00CB13BF">
              <w:rPr>
                <w:rFonts w:ascii="Times New Roman" w:hAnsi="Times New Roman" w:cs="Times New Roman"/>
                <w:bCs/>
                <w:sz w:val="24"/>
                <w:szCs w:val="24"/>
              </w:rPr>
              <w:t>vai</w:t>
            </w:r>
            <w:r w:rsidRPr="00CB13BF">
              <w:rPr>
                <w:rFonts w:ascii="Times New Roman" w:hAnsi="Times New Roman" w:cs="Times New Roman"/>
                <w:bCs/>
                <w:sz w:val="24"/>
                <w:szCs w:val="24"/>
              </w:rPr>
              <w:t xml:space="preserve"> prokurora priekšraksts par sodu </w:t>
            </w:r>
            <w:r w:rsidR="00F15E4D" w:rsidRPr="00CB13BF">
              <w:rPr>
                <w:rFonts w:ascii="Times New Roman" w:hAnsi="Times New Roman" w:cs="Times New Roman"/>
                <w:bCs/>
                <w:sz w:val="24"/>
                <w:szCs w:val="24"/>
              </w:rPr>
              <w:t>būs uzsākts izpildīt, attiecībā uz to būs attiecināms KL 62.</w:t>
            </w:r>
            <w:r w:rsidR="00EE6184" w:rsidRPr="00CB13BF">
              <w:rPr>
                <w:rFonts w:ascii="Times New Roman" w:hAnsi="Times New Roman" w:cs="Times New Roman"/>
                <w:bCs/>
                <w:sz w:val="24"/>
                <w:szCs w:val="24"/>
              </w:rPr>
              <w:t> </w:t>
            </w:r>
            <w:r w:rsidR="00F15E4D" w:rsidRPr="00CB13BF">
              <w:rPr>
                <w:rFonts w:ascii="Times New Roman" w:hAnsi="Times New Roman" w:cs="Times New Roman"/>
                <w:bCs/>
                <w:sz w:val="24"/>
                <w:szCs w:val="24"/>
              </w:rPr>
              <w:t>panta otrajā daļā atrunātais piecpadsmit gadu noilguma termiņš.</w:t>
            </w:r>
          </w:p>
          <w:bookmarkEnd w:id="9"/>
          <w:p w14:paraId="1F3C078E" w14:textId="77777777" w:rsidR="00941234" w:rsidRPr="00CB13BF" w:rsidRDefault="00941234" w:rsidP="00941234">
            <w:pPr>
              <w:autoSpaceDE w:val="0"/>
              <w:autoSpaceDN w:val="0"/>
              <w:adjustRightInd w:val="0"/>
              <w:spacing w:after="0" w:line="240" w:lineRule="auto"/>
              <w:ind w:firstLine="364"/>
              <w:jc w:val="both"/>
              <w:rPr>
                <w:rFonts w:ascii="Times New Roman" w:hAnsi="Times New Roman" w:cs="Times New Roman"/>
                <w:bCs/>
                <w:sz w:val="24"/>
                <w:szCs w:val="24"/>
              </w:rPr>
            </w:pPr>
          </w:p>
          <w:p w14:paraId="020D46E6" w14:textId="17DAE749" w:rsidR="001D593A" w:rsidRPr="00CB13BF" w:rsidRDefault="001B68D6" w:rsidP="002815CF">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 xml:space="preserve">Ievērojot to, ka probācijas uzraudzība kā pamatsods būs nosakāma uz </w:t>
            </w:r>
            <w:r w:rsidRPr="002D2AE7">
              <w:rPr>
                <w:rFonts w:ascii="Times New Roman" w:hAnsi="Times New Roman" w:cs="Times New Roman"/>
                <w:bCs/>
                <w:sz w:val="24"/>
                <w:szCs w:val="24"/>
              </w:rPr>
              <w:t xml:space="preserve">laiku līdz pieciem gadiem, likumprojekts </w:t>
            </w:r>
            <w:r w:rsidR="009058B6" w:rsidRPr="002D2AE7">
              <w:rPr>
                <w:rFonts w:ascii="Times New Roman" w:hAnsi="Times New Roman" w:cs="Times New Roman"/>
                <w:bCs/>
                <w:sz w:val="24"/>
                <w:szCs w:val="24"/>
              </w:rPr>
              <w:t xml:space="preserve">probācijas uzraudzībai </w:t>
            </w:r>
            <w:r w:rsidR="00F157BC" w:rsidRPr="002D2AE7">
              <w:rPr>
                <w:rFonts w:ascii="Times New Roman" w:hAnsi="Times New Roman" w:cs="Times New Roman"/>
                <w:bCs/>
                <w:sz w:val="24"/>
                <w:szCs w:val="24"/>
              </w:rPr>
              <w:t>KL 62.</w:t>
            </w:r>
            <w:r w:rsidR="00EE6184" w:rsidRPr="002D2AE7">
              <w:rPr>
                <w:rFonts w:ascii="Times New Roman" w:hAnsi="Times New Roman" w:cs="Times New Roman"/>
                <w:bCs/>
                <w:sz w:val="24"/>
                <w:szCs w:val="24"/>
              </w:rPr>
              <w:t> </w:t>
            </w:r>
            <w:r w:rsidR="00F157BC" w:rsidRPr="002D2AE7">
              <w:rPr>
                <w:rFonts w:ascii="Times New Roman" w:hAnsi="Times New Roman" w:cs="Times New Roman"/>
                <w:bCs/>
                <w:sz w:val="24"/>
                <w:szCs w:val="24"/>
              </w:rPr>
              <w:t>panta pirmās daļas 2.</w:t>
            </w:r>
            <w:r w:rsidR="005F5A68" w:rsidRPr="002D2AE7">
              <w:rPr>
                <w:rFonts w:ascii="Times New Roman" w:hAnsi="Times New Roman" w:cs="Times New Roman"/>
                <w:bCs/>
                <w:sz w:val="24"/>
                <w:szCs w:val="24"/>
                <w:vertAlign w:val="superscript"/>
              </w:rPr>
              <w:t>1</w:t>
            </w:r>
            <w:r w:rsidR="00EE6184" w:rsidRPr="002D2AE7">
              <w:rPr>
                <w:rFonts w:ascii="Times New Roman" w:hAnsi="Times New Roman" w:cs="Times New Roman"/>
                <w:bCs/>
                <w:sz w:val="24"/>
                <w:szCs w:val="24"/>
                <w:vertAlign w:val="superscript"/>
              </w:rPr>
              <w:t> </w:t>
            </w:r>
            <w:r w:rsidR="00F157BC" w:rsidRPr="002D2AE7">
              <w:rPr>
                <w:rFonts w:ascii="Times New Roman" w:hAnsi="Times New Roman" w:cs="Times New Roman"/>
                <w:bCs/>
                <w:sz w:val="24"/>
                <w:szCs w:val="24"/>
              </w:rPr>
              <w:t>punktā noteikt</w:t>
            </w:r>
            <w:r w:rsidR="00F157BC" w:rsidRPr="002D2AE7">
              <w:rPr>
                <w:rFonts w:ascii="Times New Roman" w:hAnsi="Times New Roman" w:cs="Times New Roman"/>
                <w:bCs/>
                <w:strike/>
                <w:sz w:val="24"/>
                <w:szCs w:val="24"/>
              </w:rPr>
              <w:t>o</w:t>
            </w:r>
            <w:r w:rsidR="00F157BC" w:rsidRPr="002D2AE7">
              <w:rPr>
                <w:rFonts w:ascii="Times New Roman" w:hAnsi="Times New Roman" w:cs="Times New Roman"/>
                <w:bCs/>
                <w:sz w:val="24"/>
                <w:szCs w:val="24"/>
              </w:rPr>
              <w:t xml:space="preserve"> </w:t>
            </w:r>
            <w:r w:rsidR="001831CA" w:rsidRPr="002D2AE7">
              <w:rPr>
                <w:rFonts w:ascii="Times New Roman" w:hAnsi="Times New Roman" w:cs="Times New Roman"/>
                <w:bCs/>
                <w:sz w:val="24"/>
                <w:szCs w:val="24"/>
              </w:rPr>
              <w:t>triju gadu noilguma periodu</w:t>
            </w:r>
            <w:r w:rsidR="009058B6" w:rsidRPr="002D2AE7">
              <w:rPr>
                <w:rFonts w:ascii="Times New Roman" w:hAnsi="Times New Roman" w:cs="Times New Roman"/>
                <w:bCs/>
                <w:sz w:val="24"/>
                <w:szCs w:val="24"/>
              </w:rPr>
              <w:t>, kā arī uz to attiecināt</w:t>
            </w:r>
            <w:r w:rsidR="00F157BC" w:rsidRPr="002D2AE7">
              <w:rPr>
                <w:rFonts w:ascii="Times New Roman" w:hAnsi="Times New Roman" w:cs="Times New Roman"/>
                <w:bCs/>
                <w:sz w:val="24"/>
                <w:szCs w:val="24"/>
              </w:rPr>
              <w:t xml:space="preserve"> </w:t>
            </w:r>
            <w:r w:rsidR="00F157BC" w:rsidRPr="002D2AE7">
              <w:rPr>
                <w:rFonts w:ascii="Times New Roman" w:hAnsi="Times New Roman" w:cs="Times New Roman"/>
                <w:bCs/>
                <w:strike/>
                <w:sz w:val="24"/>
                <w:szCs w:val="24"/>
              </w:rPr>
              <w:t>un</w:t>
            </w:r>
            <w:r w:rsidR="00F157BC" w:rsidRPr="002D2AE7">
              <w:rPr>
                <w:rFonts w:ascii="Times New Roman" w:hAnsi="Times New Roman" w:cs="Times New Roman"/>
                <w:bCs/>
                <w:sz w:val="24"/>
                <w:szCs w:val="24"/>
              </w:rPr>
              <w:t xml:space="preserve"> KL 63. panta trešās daļas</w:t>
            </w:r>
            <w:r w:rsidR="00F157BC" w:rsidRPr="00CB13BF">
              <w:rPr>
                <w:rFonts w:ascii="Times New Roman" w:hAnsi="Times New Roman" w:cs="Times New Roman"/>
                <w:bCs/>
                <w:sz w:val="24"/>
                <w:szCs w:val="24"/>
              </w:rPr>
              <w:t xml:space="preserve"> 5.</w:t>
            </w:r>
            <w:r w:rsidR="00EE6184" w:rsidRPr="00CB13BF">
              <w:rPr>
                <w:rFonts w:ascii="Times New Roman" w:hAnsi="Times New Roman" w:cs="Times New Roman"/>
                <w:bCs/>
                <w:sz w:val="24"/>
                <w:szCs w:val="24"/>
              </w:rPr>
              <w:t> </w:t>
            </w:r>
            <w:r w:rsidR="00F157BC" w:rsidRPr="00CB13BF">
              <w:rPr>
                <w:rFonts w:ascii="Times New Roman" w:hAnsi="Times New Roman" w:cs="Times New Roman"/>
                <w:bCs/>
                <w:sz w:val="24"/>
                <w:szCs w:val="24"/>
              </w:rPr>
              <w:t>punktā paredzēto divu gadu sodāmības dzēšanas periodu.</w:t>
            </w:r>
          </w:p>
          <w:p w14:paraId="3195900F" w14:textId="51C46CA9" w:rsidR="00D779FA" w:rsidRPr="00CB13BF" w:rsidRDefault="00D779FA" w:rsidP="003E32E1">
            <w:pPr>
              <w:autoSpaceDE w:val="0"/>
              <w:autoSpaceDN w:val="0"/>
              <w:adjustRightInd w:val="0"/>
              <w:spacing w:after="0" w:line="240" w:lineRule="auto"/>
              <w:ind w:firstLine="364"/>
              <w:jc w:val="both"/>
              <w:rPr>
                <w:rFonts w:ascii="Times New Roman" w:hAnsi="Times New Roman" w:cs="Times New Roman"/>
                <w:bCs/>
                <w:sz w:val="24"/>
                <w:szCs w:val="24"/>
              </w:rPr>
            </w:pPr>
          </w:p>
          <w:p w14:paraId="6D5D770E" w14:textId="4C67B268" w:rsidR="00D779FA" w:rsidRPr="00CB13BF" w:rsidRDefault="00D779FA" w:rsidP="00D779FA">
            <w:pPr>
              <w:autoSpaceDE w:val="0"/>
              <w:autoSpaceDN w:val="0"/>
              <w:adjustRightInd w:val="0"/>
              <w:spacing w:after="0" w:line="240" w:lineRule="auto"/>
              <w:ind w:firstLine="364"/>
              <w:jc w:val="both"/>
              <w:rPr>
                <w:rFonts w:ascii="Times New Roman" w:hAnsi="Times New Roman" w:cs="Times New Roman"/>
                <w:b/>
                <w:bCs/>
                <w:sz w:val="24"/>
                <w:szCs w:val="24"/>
              </w:rPr>
            </w:pPr>
            <w:r w:rsidRPr="00CB13BF">
              <w:rPr>
                <w:rFonts w:ascii="Times New Roman" w:hAnsi="Times New Roman" w:cs="Times New Roman"/>
                <w:b/>
                <w:bCs/>
                <w:sz w:val="24"/>
                <w:szCs w:val="24"/>
              </w:rPr>
              <w:t xml:space="preserve">1.4. Grozījumi KL </w:t>
            </w:r>
            <w:r w:rsidR="004F7A9B" w:rsidRPr="00CB13BF">
              <w:rPr>
                <w:rFonts w:ascii="Times New Roman" w:hAnsi="Times New Roman" w:cs="Times New Roman"/>
                <w:b/>
                <w:bCs/>
                <w:sz w:val="24"/>
                <w:szCs w:val="24"/>
              </w:rPr>
              <w:t>s</w:t>
            </w:r>
            <w:r w:rsidRPr="00CB13BF">
              <w:rPr>
                <w:rFonts w:ascii="Times New Roman" w:hAnsi="Times New Roman" w:cs="Times New Roman"/>
                <w:b/>
                <w:bCs/>
                <w:sz w:val="24"/>
                <w:szCs w:val="24"/>
              </w:rPr>
              <w:t>evišķajā daļā</w:t>
            </w:r>
          </w:p>
          <w:p w14:paraId="6261D93B" w14:textId="3C1F05BE" w:rsidR="00D779FA" w:rsidRPr="00CB13BF" w:rsidRDefault="00D779FA" w:rsidP="00D779FA">
            <w:pPr>
              <w:autoSpaceDE w:val="0"/>
              <w:autoSpaceDN w:val="0"/>
              <w:adjustRightInd w:val="0"/>
              <w:spacing w:after="0" w:line="240" w:lineRule="auto"/>
              <w:ind w:firstLine="364"/>
              <w:jc w:val="both"/>
              <w:rPr>
                <w:rFonts w:ascii="Times New Roman" w:hAnsi="Times New Roman" w:cs="Times New Roman"/>
                <w:bCs/>
                <w:sz w:val="24"/>
                <w:szCs w:val="24"/>
              </w:rPr>
            </w:pPr>
          </w:p>
          <w:p w14:paraId="0D2C2BBC" w14:textId="413421F0" w:rsidR="00D779FA" w:rsidRPr="00CB13BF" w:rsidRDefault="00DA42CB" w:rsidP="002815CF">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 xml:space="preserve">Visās KL </w:t>
            </w:r>
            <w:r w:rsidR="004F7A9B" w:rsidRPr="00CB13BF">
              <w:rPr>
                <w:rFonts w:ascii="Times New Roman" w:hAnsi="Times New Roman" w:cs="Times New Roman"/>
                <w:bCs/>
                <w:sz w:val="24"/>
                <w:szCs w:val="24"/>
              </w:rPr>
              <w:t>s</w:t>
            </w:r>
            <w:r w:rsidRPr="00CB13BF">
              <w:rPr>
                <w:rFonts w:ascii="Times New Roman" w:hAnsi="Times New Roman" w:cs="Times New Roman"/>
                <w:bCs/>
                <w:sz w:val="24"/>
                <w:szCs w:val="24"/>
              </w:rPr>
              <w:t>evišķās daļas pantu sankcijās soda veids – piespiedu darbs tiek aizstāts ar sabiedrisko darbu.</w:t>
            </w:r>
          </w:p>
          <w:p w14:paraId="70A8820C" w14:textId="0B91FC9A" w:rsidR="008A5F7A" w:rsidRPr="00CB13BF" w:rsidRDefault="008A5F7A" w:rsidP="00D779FA">
            <w:pPr>
              <w:autoSpaceDE w:val="0"/>
              <w:autoSpaceDN w:val="0"/>
              <w:adjustRightInd w:val="0"/>
              <w:spacing w:after="0" w:line="240" w:lineRule="auto"/>
              <w:ind w:firstLine="364"/>
              <w:jc w:val="both"/>
              <w:rPr>
                <w:rFonts w:ascii="Times New Roman" w:hAnsi="Times New Roman" w:cs="Times New Roman"/>
                <w:bCs/>
                <w:sz w:val="24"/>
                <w:szCs w:val="24"/>
              </w:rPr>
            </w:pPr>
          </w:p>
          <w:p w14:paraId="2FF8E3B0" w14:textId="5059BA36" w:rsidR="00756ED6" w:rsidRPr="00CB13BF" w:rsidRDefault="003E22EB" w:rsidP="002815CF">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Ievērojot KL 7.</w:t>
            </w:r>
            <w:r w:rsidR="0029131A" w:rsidRPr="00CB13BF">
              <w:rPr>
                <w:rFonts w:ascii="Times New Roman" w:hAnsi="Times New Roman" w:cs="Times New Roman"/>
                <w:bCs/>
                <w:sz w:val="24"/>
                <w:szCs w:val="24"/>
              </w:rPr>
              <w:t> </w:t>
            </w:r>
            <w:r w:rsidRPr="00CB13BF">
              <w:rPr>
                <w:rFonts w:ascii="Times New Roman" w:hAnsi="Times New Roman" w:cs="Times New Roman"/>
                <w:bCs/>
                <w:sz w:val="24"/>
                <w:szCs w:val="24"/>
              </w:rPr>
              <w:t xml:space="preserve">panta sestajā daļā noteikto, visas KL </w:t>
            </w:r>
            <w:r w:rsidR="004F7A9B" w:rsidRPr="00CB13BF">
              <w:rPr>
                <w:rFonts w:ascii="Times New Roman" w:hAnsi="Times New Roman" w:cs="Times New Roman"/>
                <w:bCs/>
                <w:sz w:val="24"/>
                <w:szCs w:val="24"/>
              </w:rPr>
              <w:t>s</w:t>
            </w:r>
            <w:r w:rsidRPr="00CB13BF">
              <w:rPr>
                <w:rFonts w:ascii="Times New Roman" w:hAnsi="Times New Roman" w:cs="Times New Roman"/>
                <w:bCs/>
                <w:sz w:val="24"/>
                <w:szCs w:val="24"/>
              </w:rPr>
              <w:t>evišķās daļas pantu sankcijas, kurās brīvības atņemšana</w:t>
            </w:r>
            <w:r w:rsidR="00756ED6" w:rsidRPr="00CB13BF">
              <w:rPr>
                <w:rFonts w:ascii="Times New Roman" w:hAnsi="Times New Roman" w:cs="Times New Roman"/>
                <w:bCs/>
                <w:sz w:val="24"/>
                <w:szCs w:val="24"/>
              </w:rPr>
              <w:t>s sods</w:t>
            </w:r>
            <w:r w:rsidRPr="00CB13BF">
              <w:rPr>
                <w:rFonts w:ascii="Times New Roman" w:hAnsi="Times New Roman" w:cs="Times New Roman"/>
                <w:bCs/>
                <w:sz w:val="24"/>
                <w:szCs w:val="24"/>
              </w:rPr>
              <w:t xml:space="preserve"> ir paredzēt</w:t>
            </w:r>
            <w:r w:rsidR="005A3DD9" w:rsidRPr="00CB13BF">
              <w:rPr>
                <w:rFonts w:ascii="Times New Roman" w:hAnsi="Times New Roman" w:cs="Times New Roman"/>
                <w:bCs/>
                <w:sz w:val="24"/>
                <w:szCs w:val="24"/>
              </w:rPr>
              <w:t>s</w:t>
            </w:r>
            <w:r w:rsidRPr="00CB13BF">
              <w:rPr>
                <w:rFonts w:ascii="Times New Roman" w:hAnsi="Times New Roman" w:cs="Times New Roman"/>
                <w:bCs/>
                <w:sz w:val="24"/>
                <w:szCs w:val="24"/>
              </w:rPr>
              <w:t xml:space="preserve"> uz laiku līdz pieciem gadiem, tiek papildinātas ar pamatsodu – probācijas uzraudzība.</w:t>
            </w:r>
            <w:r w:rsidR="00EE6184" w:rsidRPr="00CB13BF">
              <w:rPr>
                <w:rFonts w:ascii="Times New Roman" w:hAnsi="Times New Roman" w:cs="Times New Roman"/>
                <w:bCs/>
                <w:sz w:val="24"/>
                <w:szCs w:val="24"/>
              </w:rPr>
              <w:t xml:space="preserve"> </w:t>
            </w:r>
            <w:r w:rsidR="0029131A" w:rsidRPr="00CB13BF">
              <w:rPr>
                <w:rFonts w:ascii="Times New Roman" w:hAnsi="Times New Roman" w:cs="Times New Roman"/>
                <w:bCs/>
                <w:sz w:val="24"/>
                <w:szCs w:val="24"/>
              </w:rPr>
              <w:t xml:space="preserve">Vienlaikus no šādām pantu sankcijām tiek izslēgts papildsods – probācijas uzraudzība, lai panta sankcijā </w:t>
            </w:r>
            <w:r w:rsidR="002555A4" w:rsidRPr="00CB13BF">
              <w:rPr>
                <w:rFonts w:ascii="Times New Roman" w:hAnsi="Times New Roman" w:cs="Times New Roman"/>
                <w:bCs/>
                <w:sz w:val="24"/>
                <w:szCs w:val="24"/>
              </w:rPr>
              <w:t xml:space="preserve">divas reizes </w:t>
            </w:r>
            <w:r w:rsidR="0029131A" w:rsidRPr="00CB13BF">
              <w:rPr>
                <w:rFonts w:ascii="Times New Roman" w:hAnsi="Times New Roman" w:cs="Times New Roman"/>
                <w:bCs/>
                <w:sz w:val="24"/>
                <w:szCs w:val="24"/>
              </w:rPr>
              <w:t>neatkārtotos viena soda veida nosaukums. Neskatoties uz minēto, probācijas uzraudzību kā papildsodu pie brīvības atņemšanas būs joprojām iespējams piemērot saskaņā ar KL 38.</w:t>
            </w:r>
            <w:r w:rsidR="0029131A" w:rsidRPr="00CB13BF">
              <w:rPr>
                <w:rFonts w:ascii="Times New Roman" w:hAnsi="Times New Roman" w:cs="Times New Roman"/>
                <w:bCs/>
                <w:sz w:val="24"/>
                <w:szCs w:val="24"/>
                <w:vertAlign w:val="superscript"/>
              </w:rPr>
              <w:t>1</w:t>
            </w:r>
            <w:r w:rsidR="0029131A" w:rsidRPr="00CB13BF">
              <w:rPr>
                <w:rFonts w:ascii="Times New Roman" w:hAnsi="Times New Roman" w:cs="Times New Roman"/>
                <w:bCs/>
                <w:sz w:val="24"/>
                <w:szCs w:val="24"/>
              </w:rPr>
              <w:t xml:space="preserve"> panta trešo daļu, kas nosaka, ka atbilstoši noziedzīga nodarījuma raksturam probācijas uzraudzību kā papildsodu tiesa var noteikt arī gadījumos, kad šis sods nav paredzēts </w:t>
            </w:r>
            <w:r w:rsidR="00FD6038" w:rsidRPr="00CB13BF">
              <w:rPr>
                <w:rFonts w:ascii="Times New Roman" w:hAnsi="Times New Roman" w:cs="Times New Roman"/>
                <w:bCs/>
                <w:sz w:val="24"/>
                <w:szCs w:val="24"/>
              </w:rPr>
              <w:t>KL</w:t>
            </w:r>
            <w:r w:rsidR="0029131A" w:rsidRPr="00CB13BF">
              <w:rPr>
                <w:rFonts w:ascii="Times New Roman" w:hAnsi="Times New Roman" w:cs="Times New Roman"/>
                <w:bCs/>
                <w:sz w:val="24"/>
                <w:szCs w:val="24"/>
              </w:rPr>
              <w:t xml:space="preserve"> </w:t>
            </w:r>
            <w:r w:rsidR="004F7A9B" w:rsidRPr="00CB13BF">
              <w:rPr>
                <w:rFonts w:ascii="Times New Roman" w:hAnsi="Times New Roman" w:cs="Times New Roman"/>
                <w:bCs/>
                <w:sz w:val="24"/>
                <w:szCs w:val="24"/>
              </w:rPr>
              <w:t>s</w:t>
            </w:r>
            <w:r w:rsidR="0029131A" w:rsidRPr="00CB13BF">
              <w:rPr>
                <w:rFonts w:ascii="Times New Roman" w:hAnsi="Times New Roman" w:cs="Times New Roman"/>
                <w:bCs/>
                <w:sz w:val="24"/>
                <w:szCs w:val="24"/>
              </w:rPr>
              <w:t>evišķās daļas attiecīgā panta sankcijā uz laiku no viena gada līdz trim gadiem.</w:t>
            </w:r>
            <w:r w:rsidR="00756ED6" w:rsidRPr="00CB13BF">
              <w:rPr>
                <w:rFonts w:ascii="Times New Roman" w:hAnsi="Times New Roman" w:cs="Times New Roman"/>
                <w:bCs/>
                <w:sz w:val="24"/>
                <w:szCs w:val="24"/>
              </w:rPr>
              <w:t xml:space="preserve"> Vienlaikus vēršam uzmanību uz to, ka papildsods - probācijas uzraudzība ar konkrētiem termiņiem joprojām tiek </w:t>
            </w:r>
            <w:r w:rsidR="000F33E9" w:rsidRPr="00CB13BF">
              <w:rPr>
                <w:rFonts w:ascii="Times New Roman" w:hAnsi="Times New Roman" w:cs="Times New Roman"/>
                <w:bCs/>
                <w:sz w:val="24"/>
                <w:szCs w:val="24"/>
              </w:rPr>
              <w:t>noteikts</w:t>
            </w:r>
            <w:r w:rsidR="00756ED6" w:rsidRPr="00CB13BF">
              <w:rPr>
                <w:rFonts w:ascii="Times New Roman" w:hAnsi="Times New Roman" w:cs="Times New Roman"/>
                <w:bCs/>
                <w:sz w:val="24"/>
                <w:szCs w:val="24"/>
              </w:rPr>
              <w:t xml:space="preserve"> tajās KL </w:t>
            </w:r>
            <w:r w:rsidR="004F7A9B" w:rsidRPr="00CB13BF">
              <w:rPr>
                <w:rFonts w:ascii="Times New Roman" w:hAnsi="Times New Roman" w:cs="Times New Roman"/>
                <w:bCs/>
                <w:sz w:val="24"/>
                <w:szCs w:val="24"/>
              </w:rPr>
              <w:t>s</w:t>
            </w:r>
            <w:r w:rsidR="00756ED6" w:rsidRPr="00CB13BF">
              <w:rPr>
                <w:rFonts w:ascii="Times New Roman" w:hAnsi="Times New Roman" w:cs="Times New Roman"/>
                <w:bCs/>
                <w:sz w:val="24"/>
                <w:szCs w:val="24"/>
              </w:rPr>
              <w:t>evišķās daļas pantu sankcijās, kurās brīvības atņemšana ir paredzēta uz laiku, kas ir ilgāks par pieciem gadiem.</w:t>
            </w:r>
          </w:p>
          <w:p w14:paraId="2D3C8B74" w14:textId="77777777" w:rsidR="00D2245D" w:rsidRPr="00CB13BF" w:rsidRDefault="00D2245D" w:rsidP="00756ED6">
            <w:pPr>
              <w:autoSpaceDE w:val="0"/>
              <w:autoSpaceDN w:val="0"/>
              <w:adjustRightInd w:val="0"/>
              <w:spacing w:after="0" w:line="240" w:lineRule="auto"/>
              <w:ind w:firstLine="364"/>
              <w:jc w:val="both"/>
              <w:rPr>
                <w:rFonts w:ascii="Times New Roman" w:hAnsi="Times New Roman" w:cs="Times New Roman"/>
                <w:bCs/>
                <w:sz w:val="24"/>
                <w:szCs w:val="24"/>
              </w:rPr>
            </w:pPr>
          </w:p>
          <w:p w14:paraId="1A7D5084" w14:textId="1D499478" w:rsidR="004A0B86" w:rsidRPr="00CB13BF" w:rsidRDefault="000F33E9" w:rsidP="002815CF">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 xml:space="preserve">Pašreiz </w:t>
            </w:r>
            <w:r w:rsidR="00D2245D" w:rsidRPr="00CB13BF">
              <w:rPr>
                <w:rFonts w:ascii="Times New Roman" w:hAnsi="Times New Roman" w:cs="Times New Roman"/>
                <w:bCs/>
                <w:sz w:val="24"/>
                <w:szCs w:val="24"/>
              </w:rPr>
              <w:t xml:space="preserve">KL </w:t>
            </w:r>
            <w:r w:rsidR="004F7A9B" w:rsidRPr="00CB13BF">
              <w:rPr>
                <w:rFonts w:ascii="Times New Roman" w:hAnsi="Times New Roman" w:cs="Times New Roman"/>
                <w:bCs/>
                <w:sz w:val="24"/>
                <w:szCs w:val="24"/>
              </w:rPr>
              <w:t>s</w:t>
            </w:r>
            <w:r w:rsidR="00D2245D" w:rsidRPr="00CB13BF">
              <w:rPr>
                <w:rFonts w:ascii="Times New Roman" w:hAnsi="Times New Roman" w:cs="Times New Roman"/>
                <w:bCs/>
                <w:sz w:val="24"/>
                <w:szCs w:val="24"/>
              </w:rPr>
              <w:t xml:space="preserve">evišķās daļas </w:t>
            </w:r>
            <w:bookmarkStart w:id="10" w:name="n-9368"/>
            <w:bookmarkStart w:id="11" w:name="n16"/>
            <w:bookmarkEnd w:id="10"/>
            <w:bookmarkEnd w:id="11"/>
            <w:r w:rsidR="00D4735F" w:rsidRPr="00CB13BF">
              <w:rPr>
                <w:rFonts w:ascii="Times New Roman" w:hAnsi="Times New Roman" w:cs="Times New Roman"/>
                <w:bCs/>
                <w:sz w:val="24"/>
                <w:szCs w:val="24"/>
              </w:rPr>
              <w:t>XVI</w:t>
            </w:r>
            <w:r w:rsidR="00EE6184" w:rsidRPr="00CB13BF">
              <w:rPr>
                <w:rFonts w:ascii="Times New Roman" w:hAnsi="Times New Roman" w:cs="Times New Roman"/>
                <w:bCs/>
                <w:sz w:val="24"/>
                <w:szCs w:val="24"/>
              </w:rPr>
              <w:t> </w:t>
            </w:r>
            <w:r w:rsidR="00D4735F" w:rsidRPr="00CB13BF">
              <w:rPr>
                <w:rFonts w:ascii="Times New Roman" w:hAnsi="Times New Roman" w:cs="Times New Roman"/>
                <w:bCs/>
                <w:sz w:val="24"/>
                <w:szCs w:val="24"/>
              </w:rPr>
              <w:t>nodaļas "Noziedzīgi nodarījumi pret tikumību un dzimumneaizskaramību"</w:t>
            </w:r>
            <w:r w:rsidR="00D2245D" w:rsidRPr="00CB13BF">
              <w:rPr>
                <w:rFonts w:ascii="Times New Roman" w:hAnsi="Times New Roman" w:cs="Times New Roman"/>
                <w:bCs/>
                <w:sz w:val="24"/>
                <w:szCs w:val="24"/>
              </w:rPr>
              <w:t xml:space="preserve"> </w:t>
            </w:r>
            <w:r w:rsidR="00D4735F" w:rsidRPr="00CB13BF">
              <w:rPr>
                <w:rFonts w:ascii="Times New Roman" w:hAnsi="Times New Roman" w:cs="Times New Roman"/>
                <w:bCs/>
                <w:sz w:val="24"/>
                <w:szCs w:val="24"/>
              </w:rPr>
              <w:t>161</w:t>
            </w:r>
            <w:r w:rsidR="00D2245D" w:rsidRPr="00CB13BF">
              <w:rPr>
                <w:rFonts w:ascii="Times New Roman" w:hAnsi="Times New Roman" w:cs="Times New Roman"/>
                <w:bCs/>
                <w:sz w:val="24"/>
                <w:szCs w:val="24"/>
              </w:rPr>
              <w:t>.</w:t>
            </w:r>
            <w:r w:rsidR="00D4735F" w:rsidRPr="00CB13BF">
              <w:rPr>
                <w:rFonts w:ascii="Times New Roman" w:hAnsi="Times New Roman" w:cs="Times New Roman"/>
                <w:bCs/>
                <w:sz w:val="24"/>
                <w:szCs w:val="24"/>
              </w:rPr>
              <w:t xml:space="preserve">, 162., </w:t>
            </w:r>
            <w:r w:rsidR="002E4872" w:rsidRPr="00CB13BF">
              <w:rPr>
                <w:rFonts w:ascii="Times New Roman" w:hAnsi="Times New Roman" w:cs="Times New Roman"/>
                <w:bCs/>
                <w:sz w:val="24"/>
                <w:szCs w:val="24"/>
              </w:rPr>
              <w:t>162.</w:t>
            </w:r>
            <w:r w:rsidR="002E4872" w:rsidRPr="00CB13BF">
              <w:rPr>
                <w:rFonts w:ascii="Times New Roman" w:hAnsi="Times New Roman" w:cs="Times New Roman"/>
                <w:bCs/>
                <w:sz w:val="24"/>
                <w:szCs w:val="24"/>
                <w:vertAlign w:val="superscript"/>
              </w:rPr>
              <w:t>1</w:t>
            </w:r>
            <w:r w:rsidR="008E4AB4" w:rsidRPr="00CB13BF">
              <w:rPr>
                <w:rFonts w:ascii="Times New Roman" w:hAnsi="Times New Roman" w:cs="Times New Roman"/>
                <w:bCs/>
                <w:sz w:val="24"/>
                <w:szCs w:val="24"/>
              </w:rPr>
              <w:t xml:space="preserve"> panta</w:t>
            </w:r>
            <w:r w:rsidR="00444AA4" w:rsidRPr="00CB13BF">
              <w:rPr>
                <w:rFonts w:ascii="Times New Roman" w:hAnsi="Times New Roman" w:cs="Times New Roman"/>
                <w:bCs/>
                <w:sz w:val="24"/>
                <w:szCs w:val="24"/>
              </w:rPr>
              <w:t xml:space="preserve"> un</w:t>
            </w:r>
            <w:r w:rsidR="008E4AB4" w:rsidRPr="00CB13BF">
              <w:rPr>
                <w:rFonts w:ascii="Times New Roman" w:hAnsi="Times New Roman" w:cs="Times New Roman"/>
                <w:bCs/>
                <w:sz w:val="24"/>
                <w:szCs w:val="24"/>
              </w:rPr>
              <w:t xml:space="preserve"> 164.</w:t>
            </w:r>
            <w:r w:rsidR="00EE6184" w:rsidRPr="00CB13BF">
              <w:rPr>
                <w:rFonts w:ascii="Times New Roman" w:hAnsi="Times New Roman" w:cs="Times New Roman"/>
                <w:bCs/>
                <w:sz w:val="24"/>
                <w:szCs w:val="24"/>
              </w:rPr>
              <w:t> </w:t>
            </w:r>
            <w:r w:rsidR="00D2245D" w:rsidRPr="00CB13BF">
              <w:rPr>
                <w:rFonts w:ascii="Times New Roman" w:hAnsi="Times New Roman" w:cs="Times New Roman"/>
                <w:bCs/>
                <w:sz w:val="24"/>
                <w:szCs w:val="24"/>
              </w:rPr>
              <w:t xml:space="preserve">panta </w:t>
            </w:r>
            <w:r w:rsidR="008E4AB4" w:rsidRPr="00CB13BF">
              <w:rPr>
                <w:rFonts w:ascii="Times New Roman" w:hAnsi="Times New Roman" w:cs="Times New Roman"/>
                <w:bCs/>
                <w:sz w:val="24"/>
                <w:szCs w:val="24"/>
              </w:rPr>
              <w:t xml:space="preserve">otrās un </w:t>
            </w:r>
            <w:r w:rsidR="008E4AB4" w:rsidRPr="00CB13BF">
              <w:rPr>
                <w:rFonts w:ascii="Times New Roman" w:eastAsia="Times New Roman" w:hAnsi="Times New Roman" w:cs="Times New Roman"/>
                <w:sz w:val="24"/>
                <w:szCs w:val="24"/>
                <w:lang w:eastAsia="lv-LV"/>
              </w:rPr>
              <w:t>3.</w:t>
            </w:r>
            <w:r w:rsidR="008E4AB4" w:rsidRPr="00CB13BF">
              <w:rPr>
                <w:rFonts w:ascii="Times New Roman" w:eastAsia="Times New Roman" w:hAnsi="Times New Roman" w:cs="Times New Roman"/>
                <w:sz w:val="24"/>
                <w:szCs w:val="24"/>
                <w:vertAlign w:val="superscript"/>
                <w:lang w:eastAsia="lv-LV"/>
              </w:rPr>
              <w:t>1</w:t>
            </w:r>
            <w:r w:rsidR="00EE6184" w:rsidRPr="00CB13BF">
              <w:rPr>
                <w:rFonts w:ascii="Times New Roman" w:eastAsia="Times New Roman" w:hAnsi="Times New Roman" w:cs="Times New Roman"/>
                <w:sz w:val="24"/>
                <w:szCs w:val="24"/>
                <w:lang w:eastAsia="lv-LV"/>
              </w:rPr>
              <w:t> </w:t>
            </w:r>
            <w:r w:rsidR="008E4AB4" w:rsidRPr="00CB13BF">
              <w:rPr>
                <w:rFonts w:ascii="Times New Roman" w:eastAsia="Times New Roman" w:hAnsi="Times New Roman" w:cs="Times New Roman"/>
                <w:sz w:val="24"/>
                <w:szCs w:val="24"/>
                <w:lang w:eastAsia="lv-LV"/>
              </w:rPr>
              <w:t>daļas</w:t>
            </w:r>
            <w:r w:rsidR="008E4AB4" w:rsidRPr="00CB13BF">
              <w:rPr>
                <w:rFonts w:ascii="Times New Roman" w:eastAsia="Times New Roman" w:hAnsi="Times New Roman" w:cs="Times New Roman"/>
                <w:sz w:val="24"/>
                <w:szCs w:val="28"/>
                <w:lang w:eastAsia="lv-LV"/>
              </w:rPr>
              <w:t xml:space="preserve"> </w:t>
            </w:r>
            <w:r w:rsidR="00D2245D" w:rsidRPr="00CB13BF">
              <w:rPr>
                <w:rFonts w:ascii="Times New Roman" w:hAnsi="Times New Roman" w:cs="Times New Roman"/>
                <w:bCs/>
                <w:sz w:val="24"/>
                <w:szCs w:val="24"/>
              </w:rPr>
              <w:t xml:space="preserve">sankcijā </w:t>
            </w:r>
            <w:r w:rsidRPr="00CB13BF">
              <w:rPr>
                <w:rFonts w:ascii="Times New Roman" w:hAnsi="Times New Roman" w:cs="Times New Roman"/>
                <w:bCs/>
                <w:sz w:val="24"/>
                <w:szCs w:val="24"/>
              </w:rPr>
              <w:t>ir</w:t>
            </w:r>
            <w:r w:rsidR="00D2245D" w:rsidRPr="00CB13BF">
              <w:rPr>
                <w:rFonts w:ascii="Times New Roman" w:hAnsi="Times New Roman" w:cs="Times New Roman"/>
                <w:bCs/>
                <w:sz w:val="24"/>
                <w:szCs w:val="24"/>
              </w:rPr>
              <w:t xml:space="preserve"> paredzēts pamatsods – </w:t>
            </w:r>
            <w:r w:rsidR="008E4AB4" w:rsidRPr="00CB13BF">
              <w:rPr>
                <w:rFonts w:ascii="Times New Roman" w:hAnsi="Times New Roman" w:cs="Times New Roman"/>
                <w:bCs/>
                <w:sz w:val="24"/>
                <w:szCs w:val="24"/>
              </w:rPr>
              <w:t>naudas sods</w:t>
            </w:r>
            <w:r w:rsidR="00444AA4" w:rsidRPr="00CB13BF">
              <w:rPr>
                <w:rFonts w:ascii="Times New Roman" w:hAnsi="Times New Roman" w:cs="Times New Roman"/>
                <w:bCs/>
                <w:sz w:val="24"/>
                <w:szCs w:val="24"/>
              </w:rPr>
              <w:t>. Tāpat</w:t>
            </w:r>
            <w:r w:rsidR="008E4AB4" w:rsidRPr="00CB13BF">
              <w:rPr>
                <w:rFonts w:ascii="Times New Roman" w:hAnsi="Times New Roman" w:cs="Times New Roman"/>
                <w:bCs/>
                <w:sz w:val="24"/>
                <w:szCs w:val="24"/>
              </w:rPr>
              <w:t xml:space="preserve"> arī KL 162., 162.</w:t>
            </w:r>
            <w:r w:rsidR="008E4AB4" w:rsidRPr="00CB13BF">
              <w:rPr>
                <w:rFonts w:ascii="Times New Roman" w:hAnsi="Times New Roman" w:cs="Times New Roman"/>
                <w:bCs/>
                <w:sz w:val="24"/>
                <w:szCs w:val="24"/>
                <w:vertAlign w:val="superscript"/>
              </w:rPr>
              <w:t>1</w:t>
            </w:r>
            <w:r w:rsidR="00EE6184" w:rsidRPr="00CB13BF">
              <w:rPr>
                <w:rFonts w:ascii="Times New Roman" w:hAnsi="Times New Roman" w:cs="Times New Roman"/>
                <w:bCs/>
                <w:sz w:val="24"/>
                <w:szCs w:val="24"/>
              </w:rPr>
              <w:t> </w:t>
            </w:r>
            <w:r w:rsidR="008E4AB4" w:rsidRPr="00CB13BF">
              <w:rPr>
                <w:rFonts w:ascii="Times New Roman" w:hAnsi="Times New Roman" w:cs="Times New Roman"/>
                <w:bCs/>
                <w:sz w:val="24"/>
                <w:szCs w:val="24"/>
              </w:rPr>
              <w:t>panta</w:t>
            </w:r>
            <w:r w:rsidR="00444AA4" w:rsidRPr="00CB13BF">
              <w:rPr>
                <w:rFonts w:ascii="Times New Roman" w:hAnsi="Times New Roman" w:cs="Times New Roman"/>
                <w:bCs/>
                <w:sz w:val="24"/>
                <w:szCs w:val="24"/>
              </w:rPr>
              <w:t xml:space="preserve"> un</w:t>
            </w:r>
            <w:r w:rsidR="008E4AB4" w:rsidRPr="00CB13BF">
              <w:rPr>
                <w:rFonts w:ascii="Times New Roman" w:hAnsi="Times New Roman" w:cs="Times New Roman"/>
                <w:bCs/>
                <w:sz w:val="24"/>
                <w:szCs w:val="24"/>
              </w:rPr>
              <w:t xml:space="preserve"> 164. panta otrās un </w:t>
            </w:r>
            <w:r w:rsidR="008E4AB4" w:rsidRPr="00CB13BF">
              <w:rPr>
                <w:rFonts w:ascii="Times New Roman" w:eastAsia="Times New Roman" w:hAnsi="Times New Roman" w:cs="Times New Roman"/>
                <w:sz w:val="24"/>
                <w:szCs w:val="24"/>
                <w:lang w:eastAsia="lv-LV"/>
              </w:rPr>
              <w:t>3.</w:t>
            </w:r>
            <w:r w:rsidR="008E4AB4" w:rsidRPr="00CB13BF">
              <w:rPr>
                <w:rFonts w:ascii="Times New Roman" w:eastAsia="Times New Roman" w:hAnsi="Times New Roman" w:cs="Times New Roman"/>
                <w:sz w:val="24"/>
                <w:szCs w:val="24"/>
                <w:vertAlign w:val="superscript"/>
                <w:lang w:eastAsia="lv-LV"/>
              </w:rPr>
              <w:t>1</w:t>
            </w:r>
            <w:r w:rsidR="00EE6184" w:rsidRPr="00CB13BF">
              <w:rPr>
                <w:rFonts w:ascii="Times New Roman" w:eastAsia="Times New Roman" w:hAnsi="Times New Roman" w:cs="Times New Roman"/>
                <w:sz w:val="24"/>
                <w:szCs w:val="24"/>
                <w:lang w:eastAsia="lv-LV"/>
              </w:rPr>
              <w:t> </w:t>
            </w:r>
            <w:r w:rsidR="008E4AB4" w:rsidRPr="00CB13BF">
              <w:rPr>
                <w:rFonts w:ascii="Times New Roman" w:eastAsia="Times New Roman" w:hAnsi="Times New Roman" w:cs="Times New Roman"/>
                <w:sz w:val="24"/>
                <w:szCs w:val="24"/>
                <w:lang w:eastAsia="lv-LV"/>
              </w:rPr>
              <w:t xml:space="preserve">daļas </w:t>
            </w:r>
            <w:r w:rsidR="008E4AB4" w:rsidRPr="00CB13BF">
              <w:rPr>
                <w:rFonts w:ascii="Times New Roman" w:hAnsi="Times New Roman" w:cs="Times New Roman"/>
                <w:bCs/>
                <w:sz w:val="24"/>
                <w:szCs w:val="24"/>
              </w:rPr>
              <w:t xml:space="preserve">sankcijā </w:t>
            </w:r>
            <w:r w:rsidRPr="00CB13BF">
              <w:rPr>
                <w:rFonts w:ascii="Times New Roman" w:hAnsi="Times New Roman" w:cs="Times New Roman"/>
                <w:bCs/>
                <w:sz w:val="24"/>
                <w:szCs w:val="24"/>
              </w:rPr>
              <w:t>ir</w:t>
            </w:r>
            <w:r w:rsidR="008E4AB4" w:rsidRPr="00CB13BF">
              <w:rPr>
                <w:rFonts w:ascii="Times New Roman" w:hAnsi="Times New Roman" w:cs="Times New Roman"/>
                <w:bCs/>
                <w:sz w:val="24"/>
                <w:szCs w:val="24"/>
              </w:rPr>
              <w:t xml:space="preserve"> paredzēts pamatsods – sabiedriskais darbs</w:t>
            </w:r>
            <w:r w:rsidRPr="00CB13BF">
              <w:rPr>
                <w:rFonts w:ascii="Times New Roman" w:hAnsi="Times New Roman" w:cs="Times New Roman"/>
                <w:bCs/>
                <w:sz w:val="24"/>
                <w:szCs w:val="24"/>
              </w:rPr>
              <w:t xml:space="preserve">. Ievērojot to, ka </w:t>
            </w:r>
            <w:r w:rsidR="008E4AB4" w:rsidRPr="00CB13BF">
              <w:rPr>
                <w:rFonts w:ascii="Times New Roman" w:hAnsi="Times New Roman" w:cs="Times New Roman"/>
                <w:bCs/>
                <w:sz w:val="24"/>
                <w:szCs w:val="24"/>
              </w:rPr>
              <w:t xml:space="preserve">šie noziedzīgie nodarījumi ir vērsti pret personas tikumību un dzimumneaizskaramību, </w:t>
            </w:r>
            <w:r w:rsidRPr="00CB13BF">
              <w:rPr>
                <w:rFonts w:ascii="Times New Roman" w:hAnsi="Times New Roman" w:cs="Times New Roman"/>
                <w:bCs/>
                <w:sz w:val="24"/>
                <w:szCs w:val="24"/>
              </w:rPr>
              <w:t>likumprojekts paredz šos sodu veidus izslēgt no minēto pantu sankcijām, jo</w:t>
            </w:r>
            <w:r w:rsidR="004A0B86" w:rsidRPr="00CB13BF">
              <w:rPr>
                <w:rFonts w:ascii="Times New Roman" w:hAnsi="Times New Roman" w:cs="Times New Roman"/>
                <w:bCs/>
                <w:sz w:val="24"/>
                <w:szCs w:val="24"/>
              </w:rPr>
              <w:t xml:space="preserve"> par </w:t>
            </w:r>
            <w:r w:rsidR="004A0B86" w:rsidRPr="00CB13BF">
              <w:rPr>
                <w:rFonts w:ascii="Times New Roman" w:hAnsi="Times New Roman" w:cs="Times New Roman"/>
                <w:bCs/>
                <w:sz w:val="24"/>
                <w:szCs w:val="24"/>
              </w:rPr>
              <w:lastRenderedPageBreak/>
              <w:t>šādu noziedzīgu nodarījumu izdarīšanu notiesātās personas ir nepieciešams pakļaut uzvedības korekcijai</w:t>
            </w:r>
            <w:r w:rsidR="00444AA4" w:rsidRPr="00CB13BF">
              <w:rPr>
                <w:rFonts w:ascii="Times New Roman" w:hAnsi="Times New Roman" w:cs="Times New Roman"/>
                <w:bCs/>
                <w:sz w:val="24"/>
                <w:szCs w:val="24"/>
              </w:rPr>
              <w:t xml:space="preserve"> un domāšanas maiņai</w:t>
            </w:r>
            <w:r w:rsidR="004A0B86" w:rsidRPr="00CB13BF">
              <w:rPr>
                <w:rFonts w:ascii="Times New Roman" w:hAnsi="Times New Roman" w:cs="Times New Roman"/>
                <w:bCs/>
                <w:sz w:val="24"/>
                <w:szCs w:val="24"/>
              </w:rPr>
              <w:t>, kas</w:t>
            </w:r>
            <w:r w:rsidR="00444AA4" w:rsidRPr="00CB13BF">
              <w:rPr>
                <w:rFonts w:ascii="Times New Roman" w:hAnsi="Times New Roman" w:cs="Times New Roman"/>
                <w:bCs/>
                <w:sz w:val="24"/>
                <w:szCs w:val="24"/>
              </w:rPr>
              <w:t xml:space="preserve"> attiecībā uz šādu noziedzīgu nodarījumu izdarījušajām personām</w:t>
            </w:r>
            <w:r w:rsidR="004A0B86" w:rsidRPr="00CB13BF">
              <w:rPr>
                <w:rFonts w:ascii="Times New Roman" w:hAnsi="Times New Roman" w:cs="Times New Roman"/>
                <w:bCs/>
                <w:sz w:val="24"/>
                <w:szCs w:val="24"/>
              </w:rPr>
              <w:t xml:space="preserve"> tiek veikta brīvības atņemšanas un probācijas uzraudzības ietvaros.</w:t>
            </w:r>
          </w:p>
          <w:p w14:paraId="5E4E3656" w14:textId="77777777" w:rsidR="00D2245D" w:rsidRPr="00CB13BF" w:rsidRDefault="00D2245D" w:rsidP="000F33E9">
            <w:pPr>
              <w:autoSpaceDE w:val="0"/>
              <w:autoSpaceDN w:val="0"/>
              <w:adjustRightInd w:val="0"/>
              <w:spacing w:after="0" w:line="240" w:lineRule="auto"/>
              <w:jc w:val="both"/>
              <w:rPr>
                <w:rFonts w:ascii="Times New Roman" w:hAnsi="Times New Roman" w:cs="Times New Roman"/>
                <w:bCs/>
                <w:sz w:val="24"/>
                <w:szCs w:val="24"/>
              </w:rPr>
            </w:pPr>
          </w:p>
          <w:p w14:paraId="1F8703B4" w14:textId="2AD173D2" w:rsidR="00924B1A" w:rsidRPr="00CB13BF" w:rsidRDefault="00444AA4" w:rsidP="002815CF">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 xml:space="preserve">Vienlaikus ir jānorāda, ka </w:t>
            </w:r>
            <w:r w:rsidR="00674359" w:rsidRPr="00CB13BF">
              <w:rPr>
                <w:rFonts w:ascii="Times New Roman" w:hAnsi="Times New Roman" w:cs="Times New Roman"/>
                <w:bCs/>
                <w:sz w:val="24"/>
                <w:szCs w:val="24"/>
              </w:rPr>
              <w:t xml:space="preserve">KL </w:t>
            </w:r>
            <w:r w:rsidR="004F7A9B" w:rsidRPr="00CB13BF">
              <w:rPr>
                <w:rFonts w:ascii="Times New Roman" w:hAnsi="Times New Roman" w:cs="Times New Roman"/>
                <w:bCs/>
                <w:sz w:val="24"/>
                <w:szCs w:val="24"/>
              </w:rPr>
              <w:t>s</w:t>
            </w:r>
            <w:r w:rsidR="00674359" w:rsidRPr="00CB13BF">
              <w:rPr>
                <w:rFonts w:ascii="Times New Roman" w:hAnsi="Times New Roman" w:cs="Times New Roman"/>
                <w:bCs/>
                <w:sz w:val="24"/>
                <w:szCs w:val="24"/>
              </w:rPr>
              <w:t>evišķās daļas XIX</w:t>
            </w:r>
            <w:r w:rsidR="00EE6184" w:rsidRPr="00CB13BF">
              <w:rPr>
                <w:rFonts w:ascii="Times New Roman" w:hAnsi="Times New Roman" w:cs="Times New Roman"/>
                <w:bCs/>
                <w:sz w:val="24"/>
                <w:szCs w:val="24"/>
              </w:rPr>
              <w:t> </w:t>
            </w:r>
            <w:r w:rsidR="00674359" w:rsidRPr="00CB13BF">
              <w:rPr>
                <w:rFonts w:ascii="Times New Roman" w:hAnsi="Times New Roman" w:cs="Times New Roman"/>
                <w:bCs/>
                <w:sz w:val="24"/>
                <w:szCs w:val="24"/>
              </w:rPr>
              <w:t xml:space="preserve">nodaļas "Noziedzīgi nodarījumi tautsaimniecībā" 193., </w:t>
            </w:r>
            <w:r w:rsidR="00FF6034" w:rsidRPr="00CB13BF">
              <w:rPr>
                <w:rFonts w:ascii="Times New Roman" w:hAnsi="Times New Roman" w:cs="Times New Roman"/>
                <w:bCs/>
                <w:sz w:val="24"/>
                <w:szCs w:val="24"/>
              </w:rPr>
              <w:t>193.</w:t>
            </w:r>
            <w:r w:rsidR="00FF6034" w:rsidRPr="00CB13BF">
              <w:rPr>
                <w:rFonts w:ascii="Times New Roman" w:hAnsi="Times New Roman" w:cs="Times New Roman"/>
                <w:bCs/>
                <w:sz w:val="24"/>
                <w:szCs w:val="24"/>
                <w:vertAlign w:val="superscript"/>
              </w:rPr>
              <w:t>1</w:t>
            </w:r>
            <w:r w:rsidR="00FF6034" w:rsidRPr="00CB13BF">
              <w:rPr>
                <w:rFonts w:ascii="Times New Roman" w:hAnsi="Times New Roman" w:cs="Times New Roman"/>
                <w:bCs/>
                <w:sz w:val="24"/>
                <w:szCs w:val="24"/>
              </w:rPr>
              <w:t>, 193.</w:t>
            </w:r>
            <w:r w:rsidR="00FF6034" w:rsidRPr="00CB13BF">
              <w:rPr>
                <w:rFonts w:ascii="Times New Roman" w:hAnsi="Times New Roman" w:cs="Times New Roman"/>
                <w:bCs/>
                <w:sz w:val="24"/>
                <w:szCs w:val="24"/>
                <w:vertAlign w:val="superscript"/>
              </w:rPr>
              <w:t>2</w:t>
            </w:r>
            <w:r w:rsidR="00FF6034" w:rsidRPr="00CB13BF">
              <w:rPr>
                <w:rFonts w:ascii="Times New Roman" w:hAnsi="Times New Roman" w:cs="Times New Roman"/>
                <w:bCs/>
                <w:sz w:val="24"/>
                <w:szCs w:val="24"/>
              </w:rPr>
              <w:t>, 194., 195.</w:t>
            </w:r>
            <w:r w:rsidR="00FF6034" w:rsidRPr="00CB13BF">
              <w:rPr>
                <w:rFonts w:ascii="Times New Roman" w:hAnsi="Times New Roman" w:cs="Times New Roman"/>
                <w:bCs/>
                <w:sz w:val="24"/>
                <w:szCs w:val="24"/>
                <w:vertAlign w:val="superscript"/>
              </w:rPr>
              <w:t>2</w:t>
            </w:r>
            <w:r w:rsidR="00FF6034" w:rsidRPr="00CB13BF">
              <w:rPr>
                <w:rFonts w:ascii="Times New Roman" w:hAnsi="Times New Roman" w:cs="Times New Roman"/>
                <w:bCs/>
                <w:sz w:val="24"/>
                <w:szCs w:val="24"/>
              </w:rPr>
              <w:t>, 196., 197., 200., 202., 203., 205., 206., 207., 208., 210., 211., 212., 217., 218., 219., 222. un 233. </w:t>
            </w:r>
            <w:r w:rsidR="00674359" w:rsidRPr="00CB13BF">
              <w:rPr>
                <w:rFonts w:ascii="Times New Roman" w:hAnsi="Times New Roman" w:cs="Times New Roman"/>
                <w:bCs/>
                <w:sz w:val="24"/>
                <w:szCs w:val="24"/>
              </w:rPr>
              <w:t xml:space="preserve">panta sankcijā </w:t>
            </w:r>
            <w:r w:rsidRPr="00CB13BF">
              <w:rPr>
                <w:rFonts w:ascii="Times New Roman" w:hAnsi="Times New Roman" w:cs="Times New Roman"/>
                <w:bCs/>
                <w:sz w:val="24"/>
                <w:szCs w:val="24"/>
              </w:rPr>
              <w:t>ar šiem grozījumiem netiek</w:t>
            </w:r>
            <w:r w:rsidR="00674359" w:rsidRPr="00CB13BF">
              <w:rPr>
                <w:rFonts w:ascii="Times New Roman" w:hAnsi="Times New Roman" w:cs="Times New Roman"/>
                <w:bCs/>
                <w:sz w:val="24"/>
                <w:szCs w:val="24"/>
              </w:rPr>
              <w:t xml:space="preserve"> paredzēts pamatsods – probācijas uzraudzība, jo tajos ietvertajiem noziedzīgajiem nodarījumiem ir ekonomisks raksturs un par to izdarīšanu atbilstošākie sodu veidi ir – naudas sods un sabiedriskais darbs, t.i., </w:t>
            </w:r>
            <w:r w:rsidR="00FF6034" w:rsidRPr="00CB13BF">
              <w:rPr>
                <w:rFonts w:ascii="Times New Roman" w:hAnsi="Times New Roman" w:cs="Times New Roman"/>
                <w:bCs/>
                <w:sz w:val="24"/>
                <w:szCs w:val="24"/>
              </w:rPr>
              <w:t xml:space="preserve">par šādu noziedzīgu nodarījumu izdarīšanu </w:t>
            </w:r>
            <w:r w:rsidR="00674359" w:rsidRPr="00CB13BF">
              <w:rPr>
                <w:rFonts w:ascii="Times New Roman" w:hAnsi="Times New Roman" w:cs="Times New Roman"/>
                <w:bCs/>
                <w:sz w:val="24"/>
                <w:szCs w:val="24"/>
              </w:rPr>
              <w:t xml:space="preserve">nav </w:t>
            </w:r>
            <w:r w:rsidR="00FF6034" w:rsidRPr="00CB13BF">
              <w:rPr>
                <w:rFonts w:ascii="Times New Roman" w:hAnsi="Times New Roman" w:cs="Times New Roman"/>
                <w:bCs/>
                <w:sz w:val="24"/>
                <w:szCs w:val="24"/>
              </w:rPr>
              <w:t>lietderīgi</w:t>
            </w:r>
            <w:r w:rsidR="00674359" w:rsidRPr="00CB13BF">
              <w:rPr>
                <w:rFonts w:ascii="Times New Roman" w:hAnsi="Times New Roman" w:cs="Times New Roman"/>
                <w:bCs/>
                <w:sz w:val="24"/>
                <w:szCs w:val="24"/>
              </w:rPr>
              <w:t xml:space="preserve"> </w:t>
            </w:r>
            <w:r w:rsidR="00FF6034" w:rsidRPr="00CB13BF">
              <w:rPr>
                <w:rFonts w:ascii="Times New Roman" w:hAnsi="Times New Roman" w:cs="Times New Roman"/>
                <w:bCs/>
                <w:sz w:val="24"/>
                <w:szCs w:val="24"/>
              </w:rPr>
              <w:t>notiesāt</w:t>
            </w:r>
            <w:r w:rsidR="00D778F1" w:rsidRPr="00CB13BF">
              <w:rPr>
                <w:rFonts w:ascii="Times New Roman" w:hAnsi="Times New Roman" w:cs="Times New Roman"/>
                <w:bCs/>
                <w:sz w:val="24"/>
                <w:szCs w:val="24"/>
              </w:rPr>
              <w:t>ās</w:t>
            </w:r>
            <w:r w:rsidR="00674359" w:rsidRPr="00CB13BF">
              <w:rPr>
                <w:rFonts w:ascii="Times New Roman" w:hAnsi="Times New Roman" w:cs="Times New Roman"/>
                <w:bCs/>
                <w:sz w:val="24"/>
                <w:szCs w:val="24"/>
              </w:rPr>
              <w:t xml:space="preserve"> personas pakļaut uzvedības korekcijai, kas tiek veikta probācijas uzraudzības ietvaros.</w:t>
            </w:r>
            <w:r w:rsidR="00E108F9" w:rsidRPr="00CB13BF">
              <w:rPr>
                <w:rFonts w:ascii="Times New Roman" w:hAnsi="Times New Roman" w:cs="Times New Roman"/>
                <w:bCs/>
                <w:sz w:val="24"/>
                <w:szCs w:val="24"/>
              </w:rPr>
              <w:t xml:space="preserve"> Savukārt gadījumos, kad tas ir lietderīgi, to ir iespējams veikt nosacītas notiesāšanas ietveros.</w:t>
            </w:r>
          </w:p>
          <w:p w14:paraId="778967BB" w14:textId="77777777" w:rsidR="00D779FA" w:rsidRPr="00CB13BF" w:rsidRDefault="00D779FA" w:rsidP="003E32E1">
            <w:pPr>
              <w:autoSpaceDE w:val="0"/>
              <w:autoSpaceDN w:val="0"/>
              <w:adjustRightInd w:val="0"/>
              <w:spacing w:after="0" w:line="240" w:lineRule="auto"/>
              <w:ind w:firstLine="364"/>
              <w:jc w:val="both"/>
              <w:rPr>
                <w:rFonts w:ascii="Times New Roman" w:hAnsi="Times New Roman" w:cs="Times New Roman"/>
                <w:bCs/>
                <w:sz w:val="24"/>
                <w:szCs w:val="24"/>
              </w:rPr>
            </w:pPr>
          </w:p>
          <w:p w14:paraId="078508B5" w14:textId="15ABC93F" w:rsidR="00FF075F" w:rsidRPr="00CB13BF" w:rsidRDefault="00FF075F" w:rsidP="003E32E1">
            <w:pPr>
              <w:autoSpaceDE w:val="0"/>
              <w:autoSpaceDN w:val="0"/>
              <w:adjustRightInd w:val="0"/>
              <w:spacing w:after="0" w:line="240" w:lineRule="auto"/>
              <w:ind w:firstLine="364"/>
              <w:jc w:val="both"/>
              <w:rPr>
                <w:rFonts w:ascii="Times New Roman" w:hAnsi="Times New Roman" w:cs="Times New Roman"/>
                <w:bCs/>
                <w:sz w:val="24"/>
                <w:szCs w:val="24"/>
              </w:rPr>
            </w:pPr>
          </w:p>
          <w:p w14:paraId="03FCC922" w14:textId="405509EB" w:rsidR="00FF075F" w:rsidRPr="00CB13BF" w:rsidRDefault="00FF075F" w:rsidP="00FF075F">
            <w:pPr>
              <w:pStyle w:val="Sarakstarindkopa"/>
              <w:numPr>
                <w:ilvl w:val="0"/>
                <w:numId w:val="5"/>
              </w:numPr>
              <w:spacing w:after="0" w:line="240" w:lineRule="auto"/>
              <w:jc w:val="both"/>
              <w:rPr>
                <w:rFonts w:ascii="Times New Roman" w:eastAsia="Calibri" w:hAnsi="Times New Roman" w:cs="Times New Roman"/>
                <w:b/>
                <w:sz w:val="24"/>
                <w:szCs w:val="24"/>
                <w:lang w:eastAsia="ar-SA"/>
              </w:rPr>
            </w:pPr>
            <w:r w:rsidRPr="00CB13BF">
              <w:rPr>
                <w:rFonts w:ascii="Times New Roman" w:eastAsia="Calibri" w:hAnsi="Times New Roman" w:cs="Times New Roman"/>
                <w:b/>
                <w:iCs/>
                <w:sz w:val="24"/>
                <w:szCs w:val="24"/>
              </w:rPr>
              <w:t xml:space="preserve">Grozījumi saistībā ar izmaiņām nepilngadīgo kriminālatbildības sistēmā </w:t>
            </w:r>
          </w:p>
          <w:p w14:paraId="7A541FEB" w14:textId="1E524217" w:rsidR="00FF075F" w:rsidRPr="00CB13BF" w:rsidRDefault="00FF075F" w:rsidP="003E32E1">
            <w:pPr>
              <w:autoSpaceDE w:val="0"/>
              <w:autoSpaceDN w:val="0"/>
              <w:adjustRightInd w:val="0"/>
              <w:spacing w:after="0" w:line="240" w:lineRule="auto"/>
              <w:ind w:firstLine="364"/>
              <w:jc w:val="both"/>
              <w:rPr>
                <w:rFonts w:ascii="Times New Roman" w:hAnsi="Times New Roman" w:cs="Times New Roman"/>
                <w:bCs/>
                <w:sz w:val="24"/>
                <w:szCs w:val="24"/>
              </w:rPr>
            </w:pPr>
          </w:p>
          <w:p w14:paraId="02878532" w14:textId="0D80B96C" w:rsidR="007271BE" w:rsidRPr="00CB13BF" w:rsidRDefault="007271BE" w:rsidP="002815CF">
            <w:pPr>
              <w:spacing w:after="0" w:line="240" w:lineRule="auto"/>
              <w:jc w:val="both"/>
              <w:rPr>
                <w:rFonts w:ascii="Times New Roman" w:eastAsia="Calibri" w:hAnsi="Times New Roman" w:cs="Times New Roman"/>
                <w:sz w:val="24"/>
                <w:szCs w:val="24"/>
              </w:rPr>
            </w:pPr>
            <w:r w:rsidRPr="00CB13BF">
              <w:rPr>
                <w:rFonts w:ascii="Times New Roman" w:eastAsia="Calibri" w:hAnsi="Times New Roman" w:cs="Times New Roman"/>
                <w:sz w:val="24"/>
                <w:szCs w:val="24"/>
              </w:rPr>
              <w:t>Nepilngadīgo kriminālatbildības sistēmas reforma ir balstīta uz atjaunojošās justīcijas (</w:t>
            </w:r>
            <w:r w:rsidRPr="00CB13BF">
              <w:rPr>
                <w:rFonts w:ascii="Times New Roman" w:eastAsia="Calibri" w:hAnsi="Times New Roman" w:cs="Times New Roman"/>
                <w:i/>
                <w:sz w:val="24"/>
                <w:szCs w:val="24"/>
              </w:rPr>
              <w:t>restorative justice</w:t>
            </w:r>
            <w:r w:rsidRPr="00CB13BF">
              <w:rPr>
                <w:rFonts w:ascii="Times New Roman" w:eastAsia="Calibri" w:hAnsi="Times New Roman" w:cs="Times New Roman"/>
                <w:sz w:val="24"/>
                <w:szCs w:val="24"/>
              </w:rPr>
              <w:t>) principiem. Tradicionālās kriminālās justīcijas mērķis ir vainīgās personas sodīšana, kas ir pretēja personu, kas nav sasniegušas astoņpadsmit gadu vecumu, interesēm, pat ja tās ir izdarījušas noziegumu. Proti, tām ir jānodrošina savu interešu aizsardzība, iespēja attīstīties un kļūt par pilnvērtīgiem sabiedrības locekļiem.</w:t>
            </w:r>
            <w:r w:rsidRPr="00CB13BF">
              <w:rPr>
                <w:rFonts w:ascii="Times New Roman" w:eastAsia="Calibri" w:hAnsi="Times New Roman" w:cs="Times New Roman"/>
                <w:sz w:val="24"/>
                <w:szCs w:val="24"/>
                <w:vertAlign w:val="superscript"/>
              </w:rPr>
              <w:footnoteReference w:id="2"/>
            </w:r>
            <w:r w:rsidRPr="00CB13BF">
              <w:rPr>
                <w:rFonts w:ascii="Times New Roman" w:eastAsia="Calibri" w:hAnsi="Times New Roman" w:cs="Times New Roman"/>
                <w:sz w:val="24"/>
                <w:szCs w:val="24"/>
              </w:rPr>
              <w:t xml:space="preserve"> </w:t>
            </w:r>
          </w:p>
          <w:p w14:paraId="1E56134B" w14:textId="77777777" w:rsidR="008140E0" w:rsidRPr="00CB13BF" w:rsidRDefault="008140E0" w:rsidP="007271BE">
            <w:pPr>
              <w:spacing w:after="0" w:line="240" w:lineRule="auto"/>
              <w:ind w:firstLine="720"/>
              <w:jc w:val="both"/>
              <w:rPr>
                <w:rFonts w:ascii="Times New Roman" w:eastAsia="Calibri" w:hAnsi="Times New Roman" w:cs="Times New Roman"/>
                <w:sz w:val="24"/>
                <w:szCs w:val="24"/>
              </w:rPr>
            </w:pPr>
          </w:p>
          <w:p w14:paraId="240D9021" w14:textId="672EDA6B" w:rsidR="007271BE" w:rsidRPr="00CB13BF" w:rsidRDefault="007271BE" w:rsidP="002815CF">
            <w:pPr>
              <w:spacing w:after="0" w:line="240" w:lineRule="auto"/>
              <w:jc w:val="both"/>
              <w:rPr>
                <w:rFonts w:ascii="Times New Roman" w:eastAsia="Calibri" w:hAnsi="Times New Roman" w:cs="Times New Roman"/>
                <w:sz w:val="24"/>
                <w:szCs w:val="24"/>
              </w:rPr>
            </w:pPr>
            <w:r w:rsidRPr="00CB13BF">
              <w:rPr>
                <w:rFonts w:ascii="Times New Roman" w:eastAsia="Calibri" w:hAnsi="Times New Roman" w:cs="Times New Roman"/>
                <w:sz w:val="24"/>
                <w:szCs w:val="24"/>
              </w:rPr>
              <w:t>Atjaunojošās justīcijas ietvaros ir jāsabalansē valsts jeb sabiedrības intereses un nepilngadīgās personas intereses, kur valsts uzdevums ir realizēt aizsargājošo funkciju un reaģēt uz jebkuru noziegumu, savukārt nepilngadīgajam ir tiesības uz savu interešu aizsardzību. Nepilngadīgo noziedzības problēmu risināšana pēc tradicionālās kriminālās justīcijas principiem būtu pretrunā arī ar valsts deklarēto apņēmību aizsargāt bērnu intereses. Būtiski ir apzināties, ka nepilngadīgā izdarītais likumpārkāpums kā sociāli deformēta uzvedība norāda, ka konkrētā bērna tiesības jau iepriekš tikušas pārkāptas un viņa intereses kādā brīdī nav ievērotas vai palikušas novārtā.</w:t>
            </w:r>
            <w:r w:rsidRPr="00CB13BF">
              <w:rPr>
                <w:rFonts w:ascii="Times New Roman" w:eastAsia="Calibri" w:hAnsi="Times New Roman" w:cs="Times New Roman"/>
                <w:sz w:val="24"/>
                <w:szCs w:val="24"/>
                <w:vertAlign w:val="superscript"/>
              </w:rPr>
              <w:footnoteReference w:id="3"/>
            </w:r>
          </w:p>
          <w:p w14:paraId="0B7E213A" w14:textId="77777777" w:rsidR="008140E0" w:rsidRPr="00CB13BF" w:rsidRDefault="008140E0" w:rsidP="004531D9">
            <w:pPr>
              <w:spacing w:after="0" w:line="240" w:lineRule="auto"/>
              <w:ind w:firstLine="720"/>
              <w:jc w:val="center"/>
              <w:rPr>
                <w:rFonts w:ascii="Times New Roman" w:eastAsia="Calibri" w:hAnsi="Times New Roman" w:cs="Times New Roman"/>
                <w:sz w:val="24"/>
                <w:szCs w:val="24"/>
              </w:rPr>
            </w:pPr>
          </w:p>
          <w:p w14:paraId="375F07F9" w14:textId="5AA110F7" w:rsidR="007271BE" w:rsidRPr="00CB13BF" w:rsidRDefault="007271BE" w:rsidP="002815CF">
            <w:pPr>
              <w:spacing w:after="0" w:line="240" w:lineRule="auto"/>
              <w:jc w:val="both"/>
              <w:rPr>
                <w:rFonts w:ascii="Times New Roman" w:eastAsia="Calibri" w:hAnsi="Times New Roman" w:cs="Times New Roman"/>
                <w:sz w:val="24"/>
                <w:szCs w:val="24"/>
                <w:lang w:eastAsia="ar-SA"/>
              </w:rPr>
            </w:pPr>
            <w:r w:rsidRPr="00CB13BF">
              <w:rPr>
                <w:rFonts w:ascii="Times New Roman" w:eastAsia="Times New Roman" w:hAnsi="Times New Roman" w:cs="Times New Roman"/>
                <w:sz w:val="24"/>
                <w:szCs w:val="24"/>
                <w:lang w:eastAsia="lv-LV"/>
              </w:rPr>
              <w:t>Ievērojot Valdības rīcības plānā doto uzdevumu</w:t>
            </w:r>
            <w:r w:rsidRPr="00CB13BF">
              <w:rPr>
                <w:rFonts w:ascii="Times New Roman" w:eastAsia="Calibri" w:hAnsi="Times New Roman" w:cs="Times New Roman"/>
                <w:sz w:val="24"/>
                <w:szCs w:val="24"/>
              </w:rPr>
              <w:t xml:space="preserve"> īstenot nepilngadīgo kriminālatbildības reformu</w:t>
            </w:r>
            <w:r w:rsidRPr="00CB13BF">
              <w:rPr>
                <w:rFonts w:ascii="Times New Roman" w:eastAsia="Times New Roman" w:hAnsi="Times New Roman" w:cs="Times New Roman"/>
                <w:sz w:val="24"/>
                <w:szCs w:val="24"/>
                <w:lang w:eastAsia="lv-LV"/>
              </w:rPr>
              <w:t xml:space="preserve">, Tieslietu ministrija </w:t>
            </w:r>
            <w:r w:rsidRPr="00CB13BF">
              <w:rPr>
                <w:rFonts w:ascii="Times New Roman" w:eastAsia="Calibri" w:hAnsi="Times New Roman" w:cs="Times New Roman"/>
                <w:sz w:val="24"/>
                <w:szCs w:val="24"/>
              </w:rPr>
              <w:lastRenderedPageBreak/>
              <w:t xml:space="preserve">ekspertu līmenī </w:t>
            </w:r>
            <w:r w:rsidRPr="00CB13BF">
              <w:rPr>
                <w:rFonts w:ascii="Times New Roman" w:eastAsia="Times New Roman" w:hAnsi="Times New Roman" w:cs="Times New Roman"/>
                <w:sz w:val="24"/>
                <w:szCs w:val="24"/>
                <w:lang w:eastAsia="lv-LV"/>
              </w:rPr>
              <w:t xml:space="preserve">organizēja </w:t>
            </w:r>
            <w:r w:rsidRPr="00CB13BF">
              <w:rPr>
                <w:rFonts w:ascii="Times New Roman" w:eastAsia="Calibri" w:hAnsi="Times New Roman" w:cs="Times New Roman"/>
                <w:sz w:val="24"/>
                <w:szCs w:val="24"/>
              </w:rPr>
              <w:t xml:space="preserve">vairākas gan ārējās, gan Tieslietu ministrijas iekšējās sanāksmes, lai diskutētu par iespējamām izmaiņām pašreizējā nepilngadīgo kriminālatbildības sistēmā un izstrādātu priekšlikumus grozījumiem KL. Pamatojoties uz diskusiju rezultātiem un tajās secināto, tiek izstrādāti </w:t>
            </w:r>
            <w:r w:rsidR="002E53CA" w:rsidRPr="00CB13BF">
              <w:rPr>
                <w:rFonts w:ascii="Times New Roman" w:eastAsia="Calibri" w:hAnsi="Times New Roman" w:cs="Times New Roman"/>
                <w:sz w:val="24"/>
                <w:szCs w:val="24"/>
              </w:rPr>
              <w:t xml:space="preserve">nepieciešamie grozījumi </w:t>
            </w:r>
            <w:r w:rsidRPr="00CB13BF">
              <w:rPr>
                <w:rFonts w:ascii="Times New Roman" w:eastAsia="Calibri" w:hAnsi="Times New Roman" w:cs="Times New Roman"/>
                <w:sz w:val="24"/>
                <w:szCs w:val="24"/>
              </w:rPr>
              <w:t xml:space="preserve">KL nolūkā paredzēt izmaiņas attiecībā uz nepilngadīgo kriminālatbildību un samazināt tradicionālajai </w:t>
            </w:r>
            <w:r w:rsidRPr="00CB13BF">
              <w:rPr>
                <w:rFonts w:ascii="Times New Roman" w:eastAsia="Calibri" w:hAnsi="Times New Roman" w:cs="Times New Roman"/>
                <w:sz w:val="24"/>
                <w:szCs w:val="24"/>
                <w:lang w:eastAsia="ar-SA"/>
              </w:rPr>
              <w:t>kriminālatbildības sistēmai pakļauto nepilngadīgo skaitu.</w:t>
            </w:r>
          </w:p>
          <w:p w14:paraId="62D64183" w14:textId="77777777" w:rsidR="008140E0" w:rsidRPr="00CB13BF" w:rsidRDefault="008140E0" w:rsidP="007271BE">
            <w:pPr>
              <w:spacing w:after="0" w:line="240" w:lineRule="auto"/>
              <w:ind w:firstLine="720"/>
              <w:jc w:val="both"/>
              <w:rPr>
                <w:rFonts w:ascii="Times New Roman" w:eastAsia="Calibri" w:hAnsi="Times New Roman" w:cs="Times New Roman"/>
                <w:sz w:val="28"/>
                <w:szCs w:val="28"/>
              </w:rPr>
            </w:pPr>
          </w:p>
          <w:p w14:paraId="4F44553E" w14:textId="7B0837A6" w:rsidR="00505AD8" w:rsidRPr="00CB13BF" w:rsidRDefault="007271BE" w:rsidP="002815CF">
            <w:pPr>
              <w:spacing w:after="0" w:line="240" w:lineRule="auto"/>
              <w:jc w:val="both"/>
              <w:rPr>
                <w:rFonts w:ascii="Times New Roman" w:hAnsi="Times New Roman" w:cs="Times New Roman"/>
                <w:bCs/>
                <w:sz w:val="24"/>
                <w:szCs w:val="24"/>
              </w:rPr>
            </w:pPr>
            <w:r w:rsidRPr="00CB13BF">
              <w:rPr>
                <w:rFonts w:ascii="Times New Roman" w:eastAsia="Calibri" w:hAnsi="Times New Roman" w:cs="Times New Roman"/>
                <w:sz w:val="24"/>
                <w:szCs w:val="24"/>
              </w:rPr>
              <w:t>Lai gan KL noteiktā soda vietā ir paredzēta iespēja piemērot audzinoša rakstura piespiedu līdzekļus atbilstoši likumam "Par audzinoša rakstura piespiedu līdzekļu piemērošanu bērniem", ik gadu vidēji tikai 3</w:t>
            </w:r>
            <w:r w:rsidR="00EE6184" w:rsidRPr="00CB13BF">
              <w:rPr>
                <w:rFonts w:ascii="Times New Roman" w:eastAsia="Calibri" w:hAnsi="Times New Roman" w:cs="Times New Roman"/>
                <w:sz w:val="24"/>
                <w:szCs w:val="24"/>
              </w:rPr>
              <w:t> </w:t>
            </w:r>
            <w:r w:rsidRPr="00CB13BF">
              <w:rPr>
                <w:rFonts w:ascii="Times New Roman" w:eastAsia="Calibri" w:hAnsi="Times New Roman" w:cs="Times New Roman"/>
                <w:sz w:val="24"/>
                <w:szCs w:val="24"/>
              </w:rPr>
              <w:t xml:space="preserve">% nepilngadīgajiem tiesa ir </w:t>
            </w:r>
            <w:r w:rsidR="00D41DDD" w:rsidRPr="00CB13BF">
              <w:rPr>
                <w:rFonts w:ascii="Times New Roman" w:eastAsia="Calibri" w:hAnsi="Times New Roman" w:cs="Times New Roman"/>
                <w:sz w:val="24"/>
                <w:szCs w:val="24"/>
              </w:rPr>
              <w:t>piemērojusi</w:t>
            </w:r>
            <w:r w:rsidRPr="00CB13BF">
              <w:rPr>
                <w:rFonts w:ascii="Times New Roman" w:eastAsia="Calibri" w:hAnsi="Times New Roman" w:cs="Times New Roman"/>
                <w:sz w:val="24"/>
                <w:szCs w:val="24"/>
              </w:rPr>
              <w:t xml:space="preserve"> audzinoša rakstura piespiedu līdzekļus</w:t>
            </w:r>
            <w:r w:rsidR="00E47360" w:rsidRPr="00CB13BF">
              <w:rPr>
                <w:rFonts w:ascii="Times New Roman" w:eastAsia="Calibri" w:hAnsi="Times New Roman" w:cs="Times New Roman"/>
                <w:sz w:val="24"/>
                <w:szCs w:val="24"/>
              </w:rPr>
              <w:t>. L</w:t>
            </w:r>
            <w:r w:rsidRPr="00CB13BF">
              <w:rPr>
                <w:rFonts w:ascii="Times New Roman" w:eastAsia="Calibri" w:hAnsi="Times New Roman" w:cs="Times New Roman"/>
                <w:sz w:val="24"/>
                <w:szCs w:val="24"/>
              </w:rPr>
              <w:t>īdz ar to secināms, ka pamatā nepilngadīgajiem tiek piemērota tradicionālās kriminālās justīcijas sistēma, kas ir pretēji nepilngadīgā interesēm, kā arī neveicina un pat izslēdz nepilngadīgā resocializācijas iespēju.</w:t>
            </w:r>
            <w:r w:rsidR="00505AD8" w:rsidRPr="00CB13BF">
              <w:rPr>
                <w:rFonts w:ascii="Times New Roman" w:hAnsi="Times New Roman" w:cs="Times New Roman"/>
                <w:bCs/>
                <w:sz w:val="24"/>
                <w:szCs w:val="24"/>
              </w:rPr>
              <w:t xml:space="preserve"> </w:t>
            </w:r>
            <w:r w:rsidR="00C774C5" w:rsidRPr="00CB13BF">
              <w:rPr>
                <w:rFonts w:ascii="Times New Roman" w:hAnsi="Times New Roman" w:cs="Times New Roman"/>
                <w:bCs/>
                <w:sz w:val="24"/>
                <w:szCs w:val="24"/>
              </w:rPr>
              <w:t>Atbilstoši Tiesu informācijas sistēmas datiem par dažāda veida noziedzīgiem nodarījumiem 2017. gadā ir notiesāti 390 nepilngadīgie.</w:t>
            </w:r>
          </w:p>
          <w:p w14:paraId="48F87324" w14:textId="77777777" w:rsidR="006B3923" w:rsidRPr="00CB13BF" w:rsidRDefault="006B3923" w:rsidP="00505AD8">
            <w:pPr>
              <w:spacing w:after="0" w:line="240" w:lineRule="auto"/>
              <w:jc w:val="both"/>
              <w:rPr>
                <w:rFonts w:ascii="Times New Roman" w:eastAsia="Calibri" w:hAnsi="Times New Roman" w:cs="Times New Roman"/>
                <w:sz w:val="24"/>
                <w:szCs w:val="24"/>
              </w:rPr>
            </w:pPr>
          </w:p>
          <w:p w14:paraId="4AC7C599" w14:textId="255FF38E" w:rsidR="007271BE" w:rsidRPr="00CB13BF" w:rsidRDefault="007271BE" w:rsidP="002815CF">
            <w:pPr>
              <w:spacing w:after="0" w:line="240" w:lineRule="auto"/>
              <w:jc w:val="both"/>
              <w:rPr>
                <w:rFonts w:ascii="Times New Roman" w:eastAsia="Calibri" w:hAnsi="Times New Roman" w:cs="Times New Roman"/>
                <w:sz w:val="24"/>
                <w:szCs w:val="24"/>
              </w:rPr>
            </w:pPr>
            <w:r w:rsidRPr="00CB13BF">
              <w:rPr>
                <w:rFonts w:ascii="Times New Roman" w:eastAsia="Calibri" w:hAnsi="Times New Roman" w:cs="Times New Roman"/>
                <w:sz w:val="24"/>
                <w:szCs w:val="24"/>
              </w:rPr>
              <w:t xml:space="preserve">Līdz šim nepilngadīgie, kuri izdarījuši noziegumu, nereti to izdara atkārtoti pēc soda izciešanas vai pat tā laikā. Tas skaidrojams ar to, ka nepilngadīgajiem ir nepieciešama individuāla pieeja, kas atbilst nepilngadīgā vecumam, individuāli psiholoģiskajām īpašībām un attīstības līmenim, ko attiecīgi tradicionālās kriminālās justīcijas principi nevar nodrošināt. Vienlaikus nepilngadīgajam jānodrošina tāda vide, lai novērstu antisociālas uzvedības cēloņus, veicinātu nepieciešamo prasmju attīstīšanu un sociāli atbildīgas uzvedības veicināšanu. </w:t>
            </w:r>
            <w:r w:rsidR="00E851A7" w:rsidRPr="00CB13BF">
              <w:rPr>
                <w:rFonts w:ascii="Times New Roman" w:eastAsia="Calibri" w:hAnsi="Times New Roman" w:cs="Times New Roman"/>
                <w:sz w:val="24"/>
                <w:szCs w:val="24"/>
              </w:rPr>
              <w:t>Nepilngadīgajiem piemērojamo sodu klāsts, tāpat kā pieaugušajiem, ir nepietiekams. Iztrūkst tāds sods, kas būtu vērsts uz personas uzvedības un domāšanas maiņu, bet reizē būtu izciešams sabiedrībā</w:t>
            </w:r>
            <w:r w:rsidR="00F32B39" w:rsidRPr="00CB13BF">
              <w:rPr>
                <w:rFonts w:ascii="Times New Roman" w:eastAsia="Calibri" w:hAnsi="Times New Roman" w:cs="Times New Roman"/>
                <w:sz w:val="24"/>
                <w:szCs w:val="24"/>
              </w:rPr>
              <w:t>, tādējādi nesaraujot bērna sociālās saites ar ģimeni, skolu un draugiem. Šobrīd nepilngadīgajiem piemērojams pamatā piespiedu darbs vai smagākajos gadījumos brīvības atņemšana. Uz 2018.</w:t>
            </w:r>
            <w:r w:rsidR="00FB6E5B" w:rsidRPr="00CB13BF">
              <w:rPr>
                <w:rFonts w:ascii="Times New Roman" w:eastAsia="Calibri" w:hAnsi="Times New Roman" w:cs="Times New Roman"/>
                <w:sz w:val="24"/>
                <w:szCs w:val="24"/>
              </w:rPr>
              <w:t> </w:t>
            </w:r>
            <w:r w:rsidR="00F32B39" w:rsidRPr="00CB13BF">
              <w:rPr>
                <w:rFonts w:ascii="Times New Roman" w:eastAsia="Calibri" w:hAnsi="Times New Roman" w:cs="Times New Roman"/>
                <w:sz w:val="24"/>
                <w:szCs w:val="24"/>
              </w:rPr>
              <w:t xml:space="preserve">gada augusta mēnesi </w:t>
            </w:r>
            <w:r w:rsidR="00C97C53" w:rsidRPr="00CB13BF">
              <w:rPr>
                <w:rFonts w:ascii="Times New Roman" w:eastAsia="Calibri" w:hAnsi="Times New Roman" w:cs="Times New Roman"/>
                <w:sz w:val="24"/>
                <w:szCs w:val="24"/>
              </w:rPr>
              <w:t>Cēsu Audzināšanas iestād</w:t>
            </w:r>
            <w:r w:rsidR="00E927DF" w:rsidRPr="00CB13BF">
              <w:rPr>
                <w:rFonts w:ascii="Times New Roman" w:eastAsia="Calibri" w:hAnsi="Times New Roman" w:cs="Times New Roman"/>
                <w:sz w:val="24"/>
                <w:szCs w:val="24"/>
              </w:rPr>
              <w:t>ē</w:t>
            </w:r>
            <w:r w:rsidR="00C97C53" w:rsidRPr="00CB13BF">
              <w:rPr>
                <w:rFonts w:ascii="Times New Roman" w:eastAsia="Calibri" w:hAnsi="Times New Roman" w:cs="Times New Roman"/>
                <w:sz w:val="24"/>
                <w:szCs w:val="24"/>
              </w:rPr>
              <w:t xml:space="preserve"> </w:t>
            </w:r>
            <w:r w:rsidR="00C97C53" w:rsidRPr="00C50255">
              <w:rPr>
                <w:rFonts w:ascii="Times New Roman" w:eastAsia="Calibri" w:hAnsi="Times New Roman" w:cs="Times New Roman"/>
                <w:sz w:val="24"/>
                <w:szCs w:val="24"/>
              </w:rPr>
              <w:t>nepilngadīgajiem</w:t>
            </w:r>
            <w:r w:rsidR="00E927DF" w:rsidRPr="00C50255">
              <w:rPr>
                <w:rFonts w:ascii="Times New Roman" w:eastAsia="Calibri" w:hAnsi="Times New Roman" w:cs="Times New Roman"/>
                <w:sz w:val="24"/>
                <w:szCs w:val="24"/>
              </w:rPr>
              <w:t xml:space="preserve"> brīvības atņemšanu izcieta 20 nepilngadīgie zēni.</w:t>
            </w:r>
            <w:r w:rsidR="009C48B6" w:rsidRPr="00C50255">
              <w:rPr>
                <w:rFonts w:ascii="Times New Roman" w:eastAsia="Calibri" w:hAnsi="Times New Roman" w:cs="Times New Roman"/>
                <w:sz w:val="24"/>
                <w:szCs w:val="24"/>
              </w:rPr>
              <w:t xml:space="preserve"> Savukārt </w:t>
            </w:r>
            <w:r w:rsidR="009C48B6" w:rsidRPr="00C50255">
              <w:rPr>
                <w:rFonts w:ascii="Times New Roman" w:hAnsi="Times New Roman" w:cs="Times New Roman"/>
                <w:sz w:val="24"/>
                <w:szCs w:val="24"/>
              </w:rPr>
              <w:t>2020.gada 28.decembr</w:t>
            </w:r>
            <w:r w:rsidR="00C87B8B" w:rsidRPr="00C50255">
              <w:rPr>
                <w:rFonts w:ascii="Times New Roman" w:hAnsi="Times New Roman" w:cs="Times New Roman"/>
                <w:sz w:val="24"/>
                <w:szCs w:val="24"/>
              </w:rPr>
              <w:t>ī</w:t>
            </w:r>
            <w:r w:rsidR="009C48B6" w:rsidRPr="00C50255">
              <w:rPr>
                <w:rFonts w:ascii="Times New Roman" w:hAnsi="Times New Roman" w:cs="Times New Roman"/>
                <w:sz w:val="24"/>
                <w:szCs w:val="24"/>
              </w:rPr>
              <w:t xml:space="preserve"> Cēsu Audzināšanas iestādē nepilngadīgajiem atradās 18 ar brīvības atņemšanu notiesātie (tai skaitā 7 nepilngadīgie).</w:t>
            </w:r>
          </w:p>
          <w:p w14:paraId="2DD51953" w14:textId="77777777" w:rsidR="006B3923" w:rsidRPr="00CB13BF" w:rsidRDefault="006B3923" w:rsidP="007271BE">
            <w:pPr>
              <w:spacing w:after="0" w:line="240" w:lineRule="auto"/>
              <w:ind w:firstLine="720"/>
              <w:jc w:val="both"/>
              <w:rPr>
                <w:rFonts w:ascii="Times New Roman" w:eastAsia="Calibri" w:hAnsi="Times New Roman" w:cs="Times New Roman"/>
                <w:sz w:val="24"/>
                <w:szCs w:val="24"/>
              </w:rPr>
            </w:pPr>
          </w:p>
          <w:p w14:paraId="28291A9E" w14:textId="43E7AB51" w:rsidR="006B3923" w:rsidRPr="00CB13BF" w:rsidRDefault="00505AD8" w:rsidP="002815CF">
            <w:pPr>
              <w:spacing w:after="0" w:line="240" w:lineRule="auto"/>
              <w:jc w:val="both"/>
              <w:rPr>
                <w:rFonts w:ascii="Times New Roman" w:eastAsia="Calibri" w:hAnsi="Times New Roman" w:cs="Times New Roman"/>
                <w:sz w:val="24"/>
                <w:szCs w:val="24"/>
              </w:rPr>
            </w:pPr>
            <w:r w:rsidRPr="00CB13BF">
              <w:rPr>
                <w:rFonts w:ascii="Times New Roman" w:hAnsi="Times New Roman" w:cs="Times New Roman"/>
                <w:bCs/>
                <w:sz w:val="24"/>
                <w:szCs w:val="24"/>
              </w:rPr>
              <w:t>Lai reaģētu uz bērna problēmām un tās risinātu soda ietvarā, lai bērnu neizolētu no sabiedrības, bet gan panāktu bērnā tādu uzvedības modeli, kas atbilst vispārējām sabiedrības tikumības, morāles un likuma normām, kā arī lai nodrošinātu, ka pieaudzis bērns būtu pilnvērtīgs sabiedrības loceklis (studētu, strādātu, maksātu nodokļu, veidotu ģimeni un audzinātu bērnus)</w:t>
            </w:r>
            <w:r w:rsidR="006B3923" w:rsidRPr="00CB13BF">
              <w:rPr>
                <w:rFonts w:ascii="Times New Roman" w:eastAsia="Calibri" w:hAnsi="Times New Roman" w:cs="Times New Roman"/>
                <w:sz w:val="24"/>
                <w:szCs w:val="24"/>
              </w:rPr>
              <w:t xml:space="preserve">, </w:t>
            </w:r>
            <w:r w:rsidR="006B3923" w:rsidRPr="00CB13BF">
              <w:rPr>
                <w:rFonts w:ascii="Times New Roman" w:hAnsi="Times New Roman" w:cs="Times New Roman"/>
                <w:bCs/>
                <w:sz w:val="24"/>
                <w:szCs w:val="24"/>
              </w:rPr>
              <w:t xml:space="preserve">likumprojekts paredz </w:t>
            </w:r>
            <w:r w:rsidR="00A75FF2" w:rsidRPr="002D2AE7">
              <w:rPr>
                <w:rFonts w:ascii="Times New Roman" w:hAnsi="Times New Roman" w:cs="Times New Roman"/>
                <w:bCs/>
                <w:sz w:val="24"/>
                <w:szCs w:val="24"/>
              </w:rPr>
              <w:t xml:space="preserve">izdarīt grozījumus </w:t>
            </w:r>
            <w:r w:rsidR="006B3923" w:rsidRPr="002D2AE7">
              <w:rPr>
                <w:rFonts w:ascii="Times New Roman" w:hAnsi="Times New Roman" w:cs="Times New Roman"/>
                <w:bCs/>
                <w:sz w:val="24"/>
                <w:szCs w:val="24"/>
              </w:rPr>
              <w:t>KL VII</w:t>
            </w:r>
            <w:r w:rsidR="00FB6E5B" w:rsidRPr="002D2AE7">
              <w:rPr>
                <w:rFonts w:ascii="Times New Roman" w:hAnsi="Times New Roman" w:cs="Times New Roman"/>
                <w:bCs/>
                <w:sz w:val="24"/>
                <w:szCs w:val="24"/>
              </w:rPr>
              <w:t> </w:t>
            </w:r>
            <w:r w:rsidR="006B3923" w:rsidRPr="002D2AE7">
              <w:rPr>
                <w:rFonts w:ascii="Times New Roman" w:hAnsi="Times New Roman" w:cs="Times New Roman"/>
                <w:bCs/>
                <w:sz w:val="24"/>
                <w:szCs w:val="24"/>
              </w:rPr>
              <w:t>nodaļ</w:t>
            </w:r>
            <w:r w:rsidR="00A75FF2" w:rsidRPr="002D2AE7">
              <w:rPr>
                <w:rFonts w:ascii="Times New Roman" w:hAnsi="Times New Roman" w:cs="Times New Roman"/>
                <w:bCs/>
                <w:sz w:val="24"/>
                <w:szCs w:val="24"/>
              </w:rPr>
              <w:t>ā</w:t>
            </w:r>
            <w:r w:rsidR="006B3923" w:rsidRPr="00CB13BF">
              <w:rPr>
                <w:rFonts w:ascii="Times New Roman" w:hAnsi="Times New Roman" w:cs="Times New Roman"/>
                <w:bCs/>
                <w:sz w:val="24"/>
                <w:szCs w:val="24"/>
              </w:rPr>
              <w:t xml:space="preserve"> "Nepilngadīgā kriminālatbildības īpatnības".</w:t>
            </w:r>
          </w:p>
          <w:p w14:paraId="6CF45D70" w14:textId="75C0F58C" w:rsidR="007271BE" w:rsidRPr="00CB13BF" w:rsidRDefault="007271BE" w:rsidP="007271BE">
            <w:pPr>
              <w:spacing w:after="0" w:line="240" w:lineRule="auto"/>
              <w:ind w:firstLine="720"/>
              <w:jc w:val="both"/>
              <w:rPr>
                <w:rFonts w:ascii="Times New Roman" w:eastAsia="Calibri" w:hAnsi="Times New Roman" w:cs="Times New Roman"/>
                <w:sz w:val="24"/>
                <w:szCs w:val="24"/>
              </w:rPr>
            </w:pPr>
          </w:p>
          <w:p w14:paraId="65792D37" w14:textId="196A52EA" w:rsidR="002815CF" w:rsidRPr="00CB13BF" w:rsidRDefault="00E47638" w:rsidP="002815CF">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lastRenderedPageBreak/>
              <w:t>KL 64. pant</w:t>
            </w:r>
            <w:r w:rsidR="000B1DC4" w:rsidRPr="00CB13BF">
              <w:rPr>
                <w:rFonts w:ascii="Times New Roman" w:hAnsi="Times New Roman" w:cs="Times New Roman"/>
                <w:bCs/>
                <w:sz w:val="24"/>
                <w:szCs w:val="24"/>
              </w:rPr>
              <w:t>s</w:t>
            </w:r>
            <w:r w:rsidRPr="00CB13BF">
              <w:rPr>
                <w:rFonts w:ascii="Times New Roman" w:hAnsi="Times New Roman" w:cs="Times New Roman"/>
                <w:bCs/>
                <w:sz w:val="24"/>
                <w:szCs w:val="24"/>
              </w:rPr>
              <w:t xml:space="preserve"> </w:t>
            </w:r>
            <w:r w:rsidR="000B1DC4" w:rsidRPr="00CB13BF">
              <w:rPr>
                <w:rFonts w:ascii="Times New Roman" w:hAnsi="Times New Roman" w:cs="Times New Roman"/>
                <w:bCs/>
                <w:sz w:val="24"/>
                <w:szCs w:val="24"/>
              </w:rPr>
              <w:t xml:space="preserve">tiek </w:t>
            </w:r>
            <w:r w:rsidRPr="00CB13BF">
              <w:rPr>
                <w:rFonts w:ascii="Times New Roman" w:hAnsi="Times New Roman" w:cs="Times New Roman"/>
                <w:bCs/>
                <w:sz w:val="24"/>
                <w:szCs w:val="24"/>
              </w:rPr>
              <w:t>papildināt</w:t>
            </w:r>
            <w:r w:rsidR="000B1DC4" w:rsidRPr="00CB13BF">
              <w:rPr>
                <w:rFonts w:ascii="Times New Roman" w:hAnsi="Times New Roman" w:cs="Times New Roman"/>
                <w:bCs/>
                <w:sz w:val="24"/>
                <w:szCs w:val="24"/>
              </w:rPr>
              <w:t>s</w:t>
            </w:r>
            <w:r w:rsidRPr="00CB13BF">
              <w:rPr>
                <w:rFonts w:ascii="Times New Roman" w:hAnsi="Times New Roman" w:cs="Times New Roman"/>
                <w:bCs/>
                <w:sz w:val="24"/>
                <w:szCs w:val="24"/>
              </w:rPr>
              <w:t xml:space="preserve"> ar otro daļu, kurā noteikts, ka uz nepilngadīgo ir attiecināmi KL </w:t>
            </w:r>
            <w:r w:rsidR="005F3400" w:rsidRPr="00CB13BF">
              <w:rPr>
                <w:rFonts w:ascii="Times New Roman" w:hAnsi="Times New Roman" w:cs="Times New Roman"/>
                <w:bCs/>
                <w:sz w:val="24"/>
                <w:szCs w:val="24"/>
              </w:rPr>
              <w:t>v</w:t>
            </w:r>
            <w:r w:rsidRPr="00CB13BF">
              <w:rPr>
                <w:rFonts w:ascii="Times New Roman" w:hAnsi="Times New Roman" w:cs="Times New Roman"/>
                <w:bCs/>
                <w:sz w:val="24"/>
                <w:szCs w:val="24"/>
              </w:rPr>
              <w:t>ispārīgās daļas nosacījumi, ja šajā nodaļā nav noteikts citādi. Tādējādi tiek noteikts, ka KL VII</w:t>
            </w:r>
            <w:r w:rsidR="00FB6E5B" w:rsidRPr="00CB13BF">
              <w:rPr>
                <w:rFonts w:ascii="Times New Roman" w:hAnsi="Times New Roman" w:cs="Times New Roman"/>
                <w:bCs/>
                <w:sz w:val="24"/>
                <w:szCs w:val="24"/>
              </w:rPr>
              <w:t> </w:t>
            </w:r>
            <w:r w:rsidRPr="00CB13BF">
              <w:rPr>
                <w:rFonts w:ascii="Times New Roman" w:hAnsi="Times New Roman" w:cs="Times New Roman"/>
                <w:bCs/>
                <w:sz w:val="24"/>
                <w:szCs w:val="24"/>
              </w:rPr>
              <w:t>nodaļā attiecībā uz nepilngadīgajiem ir ietverti īpaši nosacījumi, kuri ir jāņem vērā, piemērojot tiem kriminālatbildību</w:t>
            </w:r>
            <w:r w:rsidR="00004122" w:rsidRPr="00CB13BF">
              <w:rPr>
                <w:rFonts w:ascii="Times New Roman" w:hAnsi="Times New Roman" w:cs="Times New Roman"/>
                <w:bCs/>
                <w:sz w:val="24"/>
                <w:szCs w:val="24"/>
              </w:rPr>
              <w:t xml:space="preserve"> un sodu</w:t>
            </w:r>
            <w:r w:rsidRPr="00CB13BF">
              <w:rPr>
                <w:rFonts w:ascii="Times New Roman" w:hAnsi="Times New Roman" w:cs="Times New Roman"/>
                <w:bCs/>
                <w:sz w:val="24"/>
                <w:szCs w:val="24"/>
              </w:rPr>
              <w:t>.</w:t>
            </w:r>
          </w:p>
          <w:p w14:paraId="4B34FC16" w14:textId="77777777" w:rsidR="002815CF" w:rsidRPr="00CB13BF" w:rsidRDefault="002815CF" w:rsidP="002815CF">
            <w:pPr>
              <w:autoSpaceDE w:val="0"/>
              <w:autoSpaceDN w:val="0"/>
              <w:adjustRightInd w:val="0"/>
              <w:spacing w:after="0" w:line="240" w:lineRule="auto"/>
              <w:jc w:val="both"/>
              <w:rPr>
                <w:rFonts w:ascii="Times New Roman" w:hAnsi="Times New Roman" w:cs="Times New Roman"/>
                <w:bCs/>
                <w:sz w:val="24"/>
                <w:szCs w:val="24"/>
              </w:rPr>
            </w:pPr>
          </w:p>
          <w:p w14:paraId="18531D30" w14:textId="5B7B899A" w:rsidR="008357BC" w:rsidRPr="00CB13BF" w:rsidRDefault="008C7C4D" w:rsidP="008357BC">
            <w:pPr>
              <w:autoSpaceDE w:val="0"/>
              <w:autoSpaceDN w:val="0"/>
              <w:adjustRightInd w:val="0"/>
              <w:spacing w:after="0" w:line="240" w:lineRule="auto"/>
              <w:jc w:val="both"/>
              <w:rPr>
                <w:rFonts w:ascii="Times New Roman" w:hAnsi="Times New Roman" w:cs="Times New Roman"/>
                <w:sz w:val="24"/>
                <w:szCs w:val="24"/>
              </w:rPr>
            </w:pPr>
            <w:r w:rsidRPr="007B1D5A">
              <w:rPr>
                <w:rFonts w:ascii="Times New Roman" w:hAnsi="Times New Roman" w:cs="Times New Roman"/>
                <w:bCs/>
                <w:sz w:val="24"/>
                <w:szCs w:val="24"/>
              </w:rPr>
              <w:t>KL 64. panta trešajā daļā īpaši tiek uzsvērts, ka attiecībā uz nepilngadīgo</w:t>
            </w:r>
            <w:r w:rsidRPr="00CB13BF">
              <w:rPr>
                <w:rFonts w:ascii="Times New Roman" w:hAnsi="Times New Roman" w:cs="Times New Roman"/>
                <w:bCs/>
                <w:sz w:val="24"/>
                <w:szCs w:val="24"/>
              </w:rPr>
              <w:t xml:space="preserve"> primārais soda mērķis ir nepilngadīgā resocializācija</w:t>
            </w:r>
            <w:r w:rsidR="00EF07FF" w:rsidRPr="00CB13BF">
              <w:rPr>
                <w:rFonts w:ascii="Times New Roman" w:hAnsi="Times New Roman" w:cs="Times New Roman"/>
                <w:bCs/>
                <w:sz w:val="24"/>
                <w:szCs w:val="24"/>
              </w:rPr>
              <w:t>, jo</w:t>
            </w:r>
            <w:r w:rsidR="00BB0F15" w:rsidRPr="00CB13BF">
              <w:rPr>
                <w:rFonts w:ascii="Times New Roman" w:hAnsi="Times New Roman" w:cs="Times New Roman"/>
                <w:sz w:val="24"/>
                <w:szCs w:val="24"/>
              </w:rPr>
              <w:t xml:space="preserve"> ir pierādīts, ka vairākums nepilngadīgo, nobriestot personībai un izaugot par pieaugušiem cilvēkiem, pārtrauc likumpārkāpjošo uzvedību. Vairākumam nepilngadīgo problemātiska uzvedība ir pārejoša, tādēļ sods bez resocializācijas var potenciāli negatīvi ietekmēt nepilngadīgā identitāti un pašapziņu, kas ir nepieciešama sekmīgai attīstībai. </w:t>
            </w:r>
            <w:r w:rsidR="000B6BFD" w:rsidRPr="00CB13BF">
              <w:rPr>
                <w:rFonts w:ascii="Times New Roman" w:hAnsi="Times New Roman" w:cs="Times New Roman"/>
                <w:sz w:val="24"/>
                <w:szCs w:val="24"/>
              </w:rPr>
              <w:t>Izmantotā</w:t>
            </w:r>
            <w:r w:rsidR="00BB0F15" w:rsidRPr="00CB13BF">
              <w:rPr>
                <w:rFonts w:ascii="Times New Roman" w:hAnsi="Times New Roman" w:cs="Times New Roman"/>
                <w:sz w:val="24"/>
                <w:szCs w:val="24"/>
              </w:rPr>
              <w:t xml:space="preserve">s darba metodes, kas neietver resocializaciju, kavē veselīgu pusaudža attīstību, </w:t>
            </w:r>
            <w:r w:rsidR="000B6BFD" w:rsidRPr="00CB13BF">
              <w:rPr>
                <w:rFonts w:ascii="Times New Roman" w:hAnsi="Times New Roman" w:cs="Times New Roman"/>
                <w:sz w:val="24"/>
                <w:szCs w:val="24"/>
              </w:rPr>
              <w:t>tā</w:t>
            </w:r>
            <w:r w:rsidR="00BB0F15" w:rsidRPr="00CB13BF">
              <w:rPr>
                <w:rFonts w:ascii="Times New Roman" w:hAnsi="Times New Roman" w:cs="Times New Roman"/>
                <w:sz w:val="24"/>
                <w:szCs w:val="24"/>
              </w:rPr>
              <w:t>s parasti ir vāji attīstītas un</w:t>
            </w:r>
            <w:r w:rsidR="00E54F37" w:rsidRPr="00CB13BF">
              <w:rPr>
                <w:rFonts w:ascii="Times New Roman" w:hAnsi="Times New Roman" w:cs="Times New Roman"/>
                <w:sz w:val="24"/>
                <w:szCs w:val="24"/>
              </w:rPr>
              <w:t xml:space="preserve"> vāji</w:t>
            </w:r>
            <w:r w:rsidR="00BB0F15" w:rsidRPr="00CB13BF">
              <w:rPr>
                <w:rFonts w:ascii="Times New Roman" w:hAnsi="Times New Roman" w:cs="Times New Roman"/>
                <w:sz w:val="24"/>
                <w:szCs w:val="24"/>
              </w:rPr>
              <w:t xml:space="preserve"> pamatotas prakses un </w:t>
            </w:r>
            <w:r w:rsidR="00E54F37" w:rsidRPr="00CB13BF">
              <w:rPr>
                <w:rFonts w:ascii="Times New Roman" w:hAnsi="Times New Roman" w:cs="Times New Roman"/>
                <w:sz w:val="24"/>
                <w:szCs w:val="24"/>
              </w:rPr>
              <w:t xml:space="preserve">ilgtermiņā ir </w:t>
            </w:r>
            <w:r w:rsidR="00BB0F15" w:rsidRPr="00CB13BF">
              <w:rPr>
                <w:rFonts w:ascii="Times New Roman" w:hAnsi="Times New Roman" w:cs="Times New Roman"/>
                <w:sz w:val="24"/>
                <w:szCs w:val="24"/>
              </w:rPr>
              <w:t xml:space="preserve">finansiāli dārgas. Atšķirības starp pieaugušajiem un nepilngadīgajiem, kā arī straujās pārmaiņas, kas norit pusaudžu gados, ir būtisks pamats plašam uzvedības problēmu klāstam un ir vissvarīgākais iemesls, lai varētu izvelēties attiecīgajam nepilngadīgajam visefektīvāko resocializācijas veidu. Sodam un izolācijai bez resocializācijas iespējas var būt kaitīga ietekme uz jaunieša prosociālu attīstību. Izolācija nesniedz iespēju izveidot pozitīvas vienaudžu attiecības, iesaistīšanos attīstošās </w:t>
            </w:r>
            <w:r w:rsidR="000B6BFD" w:rsidRPr="00CB13BF">
              <w:rPr>
                <w:rFonts w:ascii="Times New Roman" w:hAnsi="Times New Roman" w:cs="Times New Roman"/>
                <w:sz w:val="24"/>
                <w:szCs w:val="24"/>
              </w:rPr>
              <w:t>aktivitātē</w:t>
            </w:r>
            <w:r w:rsidR="00BB0F15" w:rsidRPr="00CB13BF">
              <w:rPr>
                <w:rFonts w:ascii="Times New Roman" w:hAnsi="Times New Roman" w:cs="Times New Roman"/>
                <w:sz w:val="24"/>
                <w:szCs w:val="24"/>
              </w:rPr>
              <w:t>s; ierobežo izglītības iegūšanu un darba iespējas; tād</w:t>
            </w:r>
            <w:r w:rsidR="00683866" w:rsidRPr="00CB13BF">
              <w:rPr>
                <w:rFonts w:ascii="Times New Roman" w:hAnsi="Times New Roman" w:cs="Times New Roman"/>
                <w:sz w:val="24"/>
                <w:szCs w:val="24"/>
              </w:rPr>
              <w:t>ē</w:t>
            </w:r>
            <w:r w:rsidR="00BB0F15" w:rsidRPr="00CB13BF">
              <w:rPr>
                <w:rFonts w:ascii="Times New Roman" w:hAnsi="Times New Roman" w:cs="Times New Roman"/>
                <w:sz w:val="24"/>
                <w:szCs w:val="24"/>
              </w:rPr>
              <w:t>jādi iespējami veicina pazemošanu, noraidījumu, sociālo atsvešinātību, stigmatizāciju un nestabilitāti visas turpmākās dzīves garumā. Resocializācijas pieejas uzsver, ka nepilngadība ir tas laiks cilvēka dzīvē, kad ir vislielākās iespējas gūt pozitīvus rezultātus uzvedības maiņai. Lai mazinātu negatīvos izolācijas efektus, piemēram, iespējamo kontaktu veidošanu ar antisociāliem vienaudžiem un pakļaušanu negatīvām ietekmēm, un lai palielinātu iespējas iesaistīties sociāli vēlamās aktivitātēs  un gūt pozitīvu ģimenes atbalstu vai cita veida atbalstu, individuāli pielāgotas resocializācijas iespējas ir jāpiedāvā iespējami mazāk ierobežojošās un slēgtās vidēs, ņemot vērā attiecīgā nepilngadīgā risku, vajadzības un sabiedrības drošību.</w:t>
            </w:r>
          </w:p>
          <w:p w14:paraId="014DB4C2" w14:textId="77777777" w:rsidR="008357BC" w:rsidRPr="00CB13BF" w:rsidRDefault="008357BC" w:rsidP="008357BC">
            <w:pPr>
              <w:autoSpaceDE w:val="0"/>
              <w:autoSpaceDN w:val="0"/>
              <w:adjustRightInd w:val="0"/>
              <w:spacing w:after="0" w:line="240" w:lineRule="auto"/>
              <w:jc w:val="both"/>
              <w:rPr>
                <w:rFonts w:ascii="Times New Roman" w:hAnsi="Times New Roman" w:cs="Times New Roman"/>
                <w:bCs/>
                <w:sz w:val="24"/>
                <w:szCs w:val="24"/>
              </w:rPr>
            </w:pPr>
          </w:p>
          <w:p w14:paraId="2C5F352D" w14:textId="47938477" w:rsidR="00491B5F" w:rsidRPr="00CB13BF" w:rsidRDefault="007A259D" w:rsidP="008357BC">
            <w:pPr>
              <w:autoSpaceDE w:val="0"/>
              <w:autoSpaceDN w:val="0"/>
              <w:adjustRightInd w:val="0"/>
              <w:spacing w:after="0" w:line="240" w:lineRule="auto"/>
              <w:jc w:val="both"/>
              <w:rPr>
                <w:rFonts w:ascii="Times New Roman" w:hAnsi="Times New Roman" w:cs="Times New Roman"/>
                <w:sz w:val="24"/>
                <w:szCs w:val="24"/>
              </w:rPr>
            </w:pPr>
            <w:r w:rsidRPr="00CB13BF">
              <w:rPr>
                <w:rFonts w:ascii="Times New Roman" w:hAnsi="Times New Roman" w:cs="Times New Roman"/>
                <w:bCs/>
                <w:sz w:val="24"/>
                <w:szCs w:val="24"/>
              </w:rPr>
              <w:t>Pašreiz</w:t>
            </w:r>
            <w:r w:rsidR="00491B5F" w:rsidRPr="00CB13BF">
              <w:rPr>
                <w:rFonts w:ascii="Times New Roman" w:hAnsi="Times New Roman" w:cs="Times New Roman"/>
                <w:bCs/>
                <w:sz w:val="24"/>
                <w:szCs w:val="24"/>
              </w:rPr>
              <w:t xml:space="preserve">, kad kaut cik notiek darbs ar bērna uzvedību ir tikai tad - kad bērnam tiek piespriesta nosacīta brīvības atņemšana. Taču arī tas ne vienmēr sasniedz soda mērķi – nepilngadīgā resocializācija. </w:t>
            </w:r>
            <w:r w:rsidR="00DA6A25" w:rsidRPr="00CB13BF">
              <w:rPr>
                <w:rFonts w:ascii="Times New Roman" w:hAnsi="Times New Roman" w:cs="Times New Roman"/>
                <w:bCs/>
                <w:sz w:val="24"/>
                <w:szCs w:val="24"/>
              </w:rPr>
              <w:t>Savukārt p</w:t>
            </w:r>
            <w:r w:rsidR="00491B5F" w:rsidRPr="00CB13BF">
              <w:rPr>
                <w:rFonts w:ascii="Times New Roman" w:hAnsi="Times New Roman" w:cs="Times New Roman"/>
                <w:bCs/>
                <w:sz w:val="24"/>
                <w:szCs w:val="24"/>
              </w:rPr>
              <w:t>iespiedu darbs ir vienīgais sabiedrībā izciešamais soda veids nepilngadīgajam, tomēr tikai retu reizi tas ir atbilstošs bērna izdarītajam, problēmām un vajadzībām. Šobrīd akūti trūkst soda veids, kas bērnu neizolētu no sabiedrības, bet reizē būtu vērsts uz bērna vajadzībām un problēm</w:t>
            </w:r>
            <w:r w:rsidR="004B5105" w:rsidRPr="00CB13BF">
              <w:rPr>
                <w:rFonts w:ascii="Times New Roman" w:hAnsi="Times New Roman" w:cs="Times New Roman"/>
                <w:bCs/>
                <w:sz w:val="24"/>
                <w:szCs w:val="24"/>
              </w:rPr>
              <w:t>u risināšanu</w:t>
            </w:r>
            <w:r w:rsidR="00491B5F" w:rsidRPr="00CB13BF">
              <w:rPr>
                <w:rFonts w:ascii="Times New Roman" w:hAnsi="Times New Roman" w:cs="Times New Roman"/>
                <w:bCs/>
                <w:sz w:val="24"/>
                <w:szCs w:val="24"/>
              </w:rPr>
              <w:t xml:space="preserve">. </w:t>
            </w:r>
          </w:p>
          <w:p w14:paraId="1717EDCB" w14:textId="4CC13D73" w:rsidR="007A259D" w:rsidRPr="00CB13BF" w:rsidRDefault="00491B5F" w:rsidP="003E32E1">
            <w:pPr>
              <w:autoSpaceDE w:val="0"/>
              <w:autoSpaceDN w:val="0"/>
              <w:adjustRightInd w:val="0"/>
              <w:spacing w:after="0" w:line="240" w:lineRule="auto"/>
              <w:ind w:firstLine="364"/>
              <w:jc w:val="both"/>
              <w:rPr>
                <w:rFonts w:ascii="Times New Roman" w:hAnsi="Times New Roman" w:cs="Times New Roman"/>
                <w:bCs/>
                <w:sz w:val="24"/>
                <w:szCs w:val="24"/>
              </w:rPr>
            </w:pPr>
            <w:r w:rsidRPr="00CB13BF">
              <w:rPr>
                <w:rFonts w:ascii="Times New Roman" w:hAnsi="Times New Roman" w:cs="Times New Roman"/>
                <w:bCs/>
                <w:sz w:val="24"/>
                <w:szCs w:val="24"/>
              </w:rPr>
              <w:t xml:space="preserve"> </w:t>
            </w:r>
          </w:p>
          <w:p w14:paraId="0352AA1E" w14:textId="29A42D6D" w:rsidR="00C55571" w:rsidRPr="00CB13BF" w:rsidRDefault="004B5105" w:rsidP="002A2A71">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 xml:space="preserve">Līdz ar to </w:t>
            </w:r>
            <w:r w:rsidR="00AA7B50" w:rsidRPr="00CB13BF">
              <w:rPr>
                <w:rFonts w:ascii="Times New Roman" w:hAnsi="Times New Roman" w:cs="Times New Roman"/>
                <w:bCs/>
                <w:sz w:val="24"/>
                <w:szCs w:val="24"/>
              </w:rPr>
              <w:t>KL 65.</w:t>
            </w:r>
            <w:r w:rsidR="00496315" w:rsidRPr="00CB13BF">
              <w:rPr>
                <w:rFonts w:ascii="Times New Roman" w:hAnsi="Times New Roman" w:cs="Times New Roman"/>
                <w:bCs/>
                <w:sz w:val="24"/>
                <w:szCs w:val="24"/>
              </w:rPr>
              <w:t> </w:t>
            </w:r>
            <w:r w:rsidR="00AA7B50" w:rsidRPr="00CB13BF">
              <w:rPr>
                <w:rFonts w:ascii="Times New Roman" w:hAnsi="Times New Roman" w:cs="Times New Roman"/>
                <w:bCs/>
                <w:sz w:val="24"/>
                <w:szCs w:val="24"/>
              </w:rPr>
              <w:t>panta pirmajā daļā tiek atrunāti nepilngadīgajam piemērojamie pamatsodu un papildsodu veidi.</w:t>
            </w:r>
            <w:r w:rsidR="00496315" w:rsidRPr="00CB13BF">
              <w:rPr>
                <w:rFonts w:ascii="Times New Roman" w:hAnsi="Times New Roman" w:cs="Times New Roman"/>
                <w:bCs/>
                <w:sz w:val="24"/>
                <w:szCs w:val="24"/>
              </w:rPr>
              <w:t xml:space="preserve"> </w:t>
            </w:r>
          </w:p>
          <w:p w14:paraId="7DBCB616" w14:textId="4BA25956" w:rsidR="00FE2817" w:rsidRPr="00CB13BF" w:rsidRDefault="00FE2817" w:rsidP="003E32E1">
            <w:pPr>
              <w:autoSpaceDE w:val="0"/>
              <w:autoSpaceDN w:val="0"/>
              <w:adjustRightInd w:val="0"/>
              <w:spacing w:after="0" w:line="240" w:lineRule="auto"/>
              <w:ind w:firstLine="364"/>
              <w:jc w:val="both"/>
              <w:rPr>
                <w:rFonts w:ascii="Times New Roman" w:hAnsi="Times New Roman" w:cs="Times New Roman"/>
                <w:bCs/>
                <w:sz w:val="24"/>
                <w:szCs w:val="24"/>
              </w:rPr>
            </w:pPr>
          </w:p>
          <w:p w14:paraId="5B233D24" w14:textId="307292B1" w:rsidR="0017744F" w:rsidRPr="00AA25F4" w:rsidRDefault="00FE2817" w:rsidP="002A2A71">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 xml:space="preserve">KL 65. panta </w:t>
            </w:r>
            <w:r w:rsidR="0017744F" w:rsidRPr="00CB13BF">
              <w:rPr>
                <w:rFonts w:ascii="Times New Roman" w:hAnsi="Times New Roman" w:cs="Times New Roman"/>
                <w:bCs/>
                <w:sz w:val="24"/>
                <w:szCs w:val="24"/>
              </w:rPr>
              <w:t>trešajā</w:t>
            </w:r>
            <w:r w:rsidRPr="00CB13BF">
              <w:rPr>
                <w:rFonts w:ascii="Times New Roman" w:hAnsi="Times New Roman" w:cs="Times New Roman"/>
                <w:bCs/>
                <w:sz w:val="24"/>
                <w:szCs w:val="24"/>
              </w:rPr>
              <w:t xml:space="preserve"> daļā tiek atrunāt</w:t>
            </w:r>
            <w:r w:rsidR="0017744F" w:rsidRPr="00CB13BF">
              <w:rPr>
                <w:rFonts w:ascii="Times New Roman" w:hAnsi="Times New Roman" w:cs="Times New Roman"/>
                <w:bCs/>
                <w:sz w:val="24"/>
                <w:szCs w:val="24"/>
              </w:rPr>
              <w:t>s</w:t>
            </w:r>
            <w:r w:rsidR="004B5105" w:rsidRPr="00CB13BF">
              <w:rPr>
                <w:rFonts w:ascii="Times New Roman" w:hAnsi="Times New Roman" w:cs="Times New Roman"/>
                <w:bCs/>
                <w:sz w:val="24"/>
                <w:szCs w:val="24"/>
              </w:rPr>
              <w:t>,</w:t>
            </w:r>
            <w:r w:rsidR="0017744F" w:rsidRPr="00CB13BF">
              <w:rPr>
                <w:rFonts w:ascii="Times New Roman" w:hAnsi="Times New Roman" w:cs="Times New Roman"/>
                <w:bCs/>
                <w:sz w:val="24"/>
                <w:szCs w:val="24"/>
              </w:rPr>
              <w:t xml:space="preserve"> kādus soda veidus nepilngadīgajam var piemērot prokurors, sastādot priekšrakstu par sodu, proti, probācijas </w:t>
            </w:r>
            <w:r w:rsidR="0017744F" w:rsidRPr="00AA25F4">
              <w:rPr>
                <w:rFonts w:ascii="Times New Roman" w:hAnsi="Times New Roman" w:cs="Times New Roman"/>
                <w:bCs/>
                <w:sz w:val="24"/>
                <w:szCs w:val="24"/>
              </w:rPr>
              <w:t>uzraudzību</w:t>
            </w:r>
            <w:r w:rsidR="00A75FF2" w:rsidRPr="00AA25F4">
              <w:rPr>
                <w:rFonts w:ascii="Times New Roman" w:hAnsi="Times New Roman" w:cs="Times New Roman"/>
                <w:bCs/>
                <w:sz w:val="24"/>
                <w:szCs w:val="24"/>
              </w:rPr>
              <w:t>,</w:t>
            </w:r>
            <w:r w:rsidR="0017744F" w:rsidRPr="00AA25F4">
              <w:rPr>
                <w:rFonts w:ascii="Times New Roman" w:hAnsi="Times New Roman" w:cs="Times New Roman"/>
                <w:bCs/>
                <w:sz w:val="24"/>
                <w:szCs w:val="24"/>
              </w:rPr>
              <w:t xml:space="preserve"> sabiedrisko darbu</w:t>
            </w:r>
            <w:r w:rsidR="00A75FF2" w:rsidRPr="00AA25F4">
              <w:rPr>
                <w:rFonts w:ascii="Times New Roman" w:hAnsi="Times New Roman" w:cs="Times New Roman"/>
                <w:bCs/>
                <w:sz w:val="24"/>
                <w:szCs w:val="24"/>
              </w:rPr>
              <w:t xml:space="preserve"> vai naudas sodu</w:t>
            </w:r>
            <w:r w:rsidR="0017744F" w:rsidRPr="00AA25F4">
              <w:rPr>
                <w:rFonts w:ascii="Times New Roman" w:hAnsi="Times New Roman" w:cs="Times New Roman"/>
                <w:bCs/>
                <w:sz w:val="24"/>
                <w:szCs w:val="24"/>
              </w:rPr>
              <w:t>, kā arī papildsodu – tiesību ierobežošana.</w:t>
            </w:r>
          </w:p>
          <w:p w14:paraId="3EC650DE" w14:textId="77777777" w:rsidR="0017744F" w:rsidRPr="00AA25F4" w:rsidRDefault="0017744F" w:rsidP="003E32E1">
            <w:pPr>
              <w:autoSpaceDE w:val="0"/>
              <w:autoSpaceDN w:val="0"/>
              <w:adjustRightInd w:val="0"/>
              <w:spacing w:after="0" w:line="240" w:lineRule="auto"/>
              <w:ind w:firstLine="364"/>
              <w:jc w:val="both"/>
              <w:rPr>
                <w:rFonts w:ascii="Times New Roman" w:hAnsi="Times New Roman" w:cs="Times New Roman"/>
                <w:bCs/>
                <w:sz w:val="24"/>
                <w:szCs w:val="24"/>
              </w:rPr>
            </w:pPr>
          </w:p>
          <w:p w14:paraId="2E4A0F16" w14:textId="14C515A1" w:rsidR="00FE2817" w:rsidRPr="00F6556C" w:rsidRDefault="00476E6E" w:rsidP="002A2A71">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AA25F4">
              <w:rPr>
                <w:rFonts w:ascii="Times New Roman" w:hAnsi="Times New Roman" w:cs="Times New Roman"/>
                <w:bCs/>
                <w:sz w:val="24"/>
                <w:szCs w:val="24"/>
              </w:rPr>
              <w:t>KL 66.</w:t>
            </w:r>
            <w:r w:rsidR="00A0703D" w:rsidRPr="00AA25F4">
              <w:rPr>
                <w:rFonts w:ascii="Times New Roman" w:hAnsi="Times New Roman" w:cs="Times New Roman"/>
                <w:bCs/>
                <w:sz w:val="24"/>
                <w:szCs w:val="24"/>
                <w:vertAlign w:val="superscript"/>
              </w:rPr>
              <w:t>1</w:t>
            </w:r>
            <w:r w:rsidR="00CE1B15" w:rsidRPr="00AA25F4">
              <w:rPr>
                <w:rFonts w:ascii="Times New Roman" w:hAnsi="Times New Roman" w:cs="Times New Roman"/>
                <w:bCs/>
                <w:sz w:val="24"/>
                <w:szCs w:val="24"/>
              </w:rPr>
              <w:t> </w:t>
            </w:r>
            <w:r w:rsidRPr="00AA25F4">
              <w:rPr>
                <w:rFonts w:ascii="Times New Roman" w:hAnsi="Times New Roman" w:cs="Times New Roman"/>
                <w:bCs/>
                <w:sz w:val="24"/>
                <w:szCs w:val="24"/>
              </w:rPr>
              <w:t xml:space="preserve">panta pirmajā daļā tiek </w:t>
            </w:r>
            <w:r w:rsidR="00CE1B15" w:rsidRPr="00AA25F4">
              <w:rPr>
                <w:rFonts w:ascii="Times New Roman" w:hAnsi="Times New Roman" w:cs="Times New Roman"/>
                <w:bCs/>
                <w:sz w:val="24"/>
                <w:szCs w:val="24"/>
              </w:rPr>
              <w:t>īpaši</w:t>
            </w:r>
            <w:r w:rsidR="00CE1B15" w:rsidRPr="00CB13BF">
              <w:rPr>
                <w:rFonts w:ascii="Times New Roman" w:hAnsi="Times New Roman" w:cs="Times New Roman"/>
                <w:bCs/>
                <w:sz w:val="24"/>
                <w:szCs w:val="24"/>
              </w:rPr>
              <w:t xml:space="preserve"> </w:t>
            </w:r>
            <w:r w:rsidR="004B5105" w:rsidRPr="00CB13BF">
              <w:rPr>
                <w:rFonts w:ascii="Times New Roman" w:hAnsi="Times New Roman" w:cs="Times New Roman"/>
                <w:bCs/>
                <w:sz w:val="24"/>
                <w:szCs w:val="24"/>
              </w:rPr>
              <w:t>definēts</w:t>
            </w:r>
            <w:r w:rsidR="00CE1B15" w:rsidRPr="00CB13BF">
              <w:rPr>
                <w:rFonts w:ascii="Times New Roman" w:hAnsi="Times New Roman" w:cs="Times New Roman"/>
                <w:bCs/>
                <w:sz w:val="24"/>
                <w:szCs w:val="24"/>
              </w:rPr>
              <w:t xml:space="preserve"> brīvības atņemšanas </w:t>
            </w:r>
            <w:r w:rsidR="004B5105" w:rsidRPr="00CB13BF">
              <w:rPr>
                <w:rFonts w:ascii="Times New Roman" w:hAnsi="Times New Roman" w:cs="Times New Roman"/>
                <w:bCs/>
                <w:sz w:val="24"/>
                <w:szCs w:val="24"/>
              </w:rPr>
              <w:t xml:space="preserve">soda </w:t>
            </w:r>
            <w:r w:rsidR="00F3453C" w:rsidRPr="00CB13BF">
              <w:rPr>
                <w:rFonts w:ascii="Times New Roman" w:hAnsi="Times New Roman" w:cs="Times New Roman"/>
                <w:bCs/>
                <w:sz w:val="24"/>
                <w:szCs w:val="24"/>
              </w:rPr>
              <w:t>saturs</w:t>
            </w:r>
            <w:r w:rsidR="00CE1B15" w:rsidRPr="00CB13BF">
              <w:rPr>
                <w:rFonts w:ascii="Times New Roman" w:hAnsi="Times New Roman" w:cs="Times New Roman"/>
                <w:bCs/>
                <w:sz w:val="24"/>
                <w:szCs w:val="24"/>
              </w:rPr>
              <w:t xml:space="preserve"> nepilngadīgajiem, </w:t>
            </w:r>
            <w:r w:rsidR="00491B5F" w:rsidRPr="00CB13BF">
              <w:rPr>
                <w:rFonts w:ascii="Times New Roman" w:hAnsi="Times New Roman" w:cs="Times New Roman"/>
                <w:bCs/>
                <w:sz w:val="24"/>
                <w:szCs w:val="24"/>
              </w:rPr>
              <w:t xml:space="preserve">kas līdz šim nebija </w:t>
            </w:r>
            <w:r w:rsidR="004B5105" w:rsidRPr="00CB13BF">
              <w:rPr>
                <w:rFonts w:ascii="Times New Roman" w:hAnsi="Times New Roman" w:cs="Times New Roman"/>
                <w:bCs/>
                <w:sz w:val="24"/>
                <w:szCs w:val="24"/>
              </w:rPr>
              <w:t>noteikts</w:t>
            </w:r>
            <w:r w:rsidR="00491B5F" w:rsidRPr="00CB13BF">
              <w:rPr>
                <w:rFonts w:ascii="Times New Roman" w:hAnsi="Times New Roman" w:cs="Times New Roman"/>
                <w:bCs/>
                <w:sz w:val="24"/>
                <w:szCs w:val="24"/>
              </w:rPr>
              <w:t xml:space="preserve">, </w:t>
            </w:r>
            <w:r w:rsidR="00CE1B15" w:rsidRPr="00CB13BF">
              <w:rPr>
                <w:rFonts w:ascii="Times New Roman" w:hAnsi="Times New Roman" w:cs="Times New Roman"/>
                <w:bCs/>
                <w:sz w:val="24"/>
                <w:szCs w:val="24"/>
              </w:rPr>
              <w:t>proti, b</w:t>
            </w:r>
            <w:r w:rsidRPr="00CB13BF">
              <w:rPr>
                <w:rFonts w:ascii="Times New Roman" w:hAnsi="Times New Roman" w:cs="Times New Roman"/>
                <w:bCs/>
                <w:sz w:val="24"/>
                <w:szCs w:val="24"/>
              </w:rPr>
              <w:t>rīvības atņemšana ir nepilngadīgā ievietošana audzināšanas iestādē, kas ietver nepilngadīgā vecumam, psiholoģiskajām īpašībām un attīstības līmenim piemērotu kriminālsodu izpild</w:t>
            </w:r>
            <w:r w:rsidR="00583574" w:rsidRPr="00CB13BF">
              <w:rPr>
                <w:rFonts w:ascii="Times New Roman" w:hAnsi="Times New Roman" w:cs="Times New Roman"/>
                <w:bCs/>
                <w:sz w:val="24"/>
                <w:szCs w:val="24"/>
              </w:rPr>
              <w:t>i reglamentējošā</w:t>
            </w:r>
            <w:r w:rsidRPr="00CB13BF">
              <w:rPr>
                <w:rFonts w:ascii="Times New Roman" w:hAnsi="Times New Roman" w:cs="Times New Roman"/>
                <w:bCs/>
                <w:sz w:val="24"/>
                <w:szCs w:val="24"/>
              </w:rPr>
              <w:t xml:space="preserve"> likumā noteiktu sociālās uzvedības korekcijas un sociālās rehabilitācijas līdzekļu un uzvedības noteikumu kopumu.</w:t>
            </w:r>
            <w:r w:rsidR="004B5105" w:rsidRPr="00CB13BF">
              <w:rPr>
                <w:rFonts w:ascii="Times New Roman" w:hAnsi="Times New Roman" w:cs="Times New Roman"/>
                <w:bCs/>
                <w:sz w:val="24"/>
                <w:szCs w:val="24"/>
              </w:rPr>
              <w:t xml:space="preserve"> Šobrīd nepilngadīgos zēnus ievieto Cēsu Audzināšanas iestādē nepilngadīgajiem, savukārt nepilngadīgās </w:t>
            </w:r>
            <w:r w:rsidR="004B5105" w:rsidRPr="00C50255">
              <w:rPr>
                <w:rFonts w:ascii="Times New Roman" w:hAnsi="Times New Roman" w:cs="Times New Roman"/>
                <w:bCs/>
                <w:color w:val="000000" w:themeColor="text1"/>
                <w:sz w:val="24"/>
                <w:szCs w:val="24"/>
              </w:rPr>
              <w:t>meitenes Iļģuciema cietu</w:t>
            </w:r>
            <w:r w:rsidR="00F6556C" w:rsidRPr="00C50255">
              <w:rPr>
                <w:rFonts w:ascii="Times New Roman" w:hAnsi="Times New Roman" w:cs="Times New Roman"/>
                <w:bCs/>
                <w:color w:val="000000" w:themeColor="text1"/>
                <w:sz w:val="24"/>
                <w:szCs w:val="24"/>
              </w:rPr>
              <w:t>ma</w:t>
            </w:r>
            <w:r w:rsidR="00F6556C" w:rsidRPr="00C50255">
              <w:rPr>
                <w:rFonts w:ascii="Times New Roman" w:hAnsi="Times New Roman" w:cs="Times New Roman"/>
                <w:color w:val="000000" w:themeColor="text1"/>
                <w:sz w:val="24"/>
                <w:szCs w:val="24"/>
                <w:shd w:val="clear" w:color="auto" w:fill="FFFFFF"/>
              </w:rPr>
              <w:t xml:space="preserve"> atsevišķajā nodaļā, kas iekārtota atbilstoši prasībām, kādas izvirzītas audzināšanas iestādēm nepilngadīgajiem</w:t>
            </w:r>
            <w:r w:rsidR="00F6556C" w:rsidRPr="00C50255">
              <w:rPr>
                <w:rFonts w:ascii="Times New Roman" w:hAnsi="Times New Roman" w:cs="Times New Roman"/>
                <w:bCs/>
                <w:color w:val="000000" w:themeColor="text1"/>
                <w:sz w:val="24"/>
                <w:szCs w:val="24"/>
              </w:rPr>
              <w:t>.</w:t>
            </w:r>
          </w:p>
          <w:p w14:paraId="33C15820" w14:textId="1B5E8EDB" w:rsidR="00F3453C" w:rsidRPr="00CB13BF" w:rsidRDefault="00F3453C" w:rsidP="003E32E1">
            <w:pPr>
              <w:autoSpaceDE w:val="0"/>
              <w:autoSpaceDN w:val="0"/>
              <w:adjustRightInd w:val="0"/>
              <w:spacing w:after="0" w:line="240" w:lineRule="auto"/>
              <w:ind w:firstLine="364"/>
              <w:jc w:val="both"/>
              <w:rPr>
                <w:rFonts w:ascii="Times New Roman" w:hAnsi="Times New Roman" w:cs="Times New Roman"/>
                <w:bCs/>
                <w:sz w:val="24"/>
                <w:szCs w:val="24"/>
              </w:rPr>
            </w:pPr>
          </w:p>
          <w:p w14:paraId="159B2920" w14:textId="3F61AFBC" w:rsidR="00F3453C" w:rsidRPr="002F73BB" w:rsidRDefault="00F3453C" w:rsidP="002A2A71">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 xml:space="preserve">KL </w:t>
            </w:r>
            <w:r w:rsidRPr="002F73BB">
              <w:rPr>
                <w:rFonts w:ascii="Times New Roman" w:hAnsi="Times New Roman" w:cs="Times New Roman"/>
                <w:bCs/>
                <w:sz w:val="24"/>
                <w:szCs w:val="24"/>
              </w:rPr>
              <w:t>66.</w:t>
            </w:r>
            <w:r w:rsidR="00A0703D" w:rsidRPr="002F73BB">
              <w:rPr>
                <w:rFonts w:ascii="Times New Roman" w:hAnsi="Times New Roman" w:cs="Times New Roman"/>
                <w:bCs/>
                <w:sz w:val="24"/>
                <w:szCs w:val="24"/>
                <w:vertAlign w:val="superscript"/>
              </w:rPr>
              <w:t>1</w:t>
            </w:r>
            <w:r w:rsidRPr="002F73BB">
              <w:rPr>
                <w:rFonts w:ascii="Times New Roman" w:hAnsi="Times New Roman" w:cs="Times New Roman"/>
                <w:bCs/>
                <w:sz w:val="24"/>
                <w:szCs w:val="24"/>
              </w:rPr>
              <w:t xml:space="preserve"> panta otrajā un trešajā daļā tiek atrunāti brīvības atņemšanas soda piemērošanas ierobežojumi nepilngadīgajiem atbilstoši noziedzīgu nodarījumu klasifikācijai, kas </w:t>
            </w:r>
            <w:r w:rsidR="00803E12" w:rsidRPr="002F73BB">
              <w:rPr>
                <w:rFonts w:ascii="Times New Roman" w:hAnsi="Times New Roman" w:cs="Times New Roman"/>
                <w:bCs/>
                <w:sz w:val="24"/>
                <w:szCs w:val="24"/>
              </w:rPr>
              <w:t>jau pašreiz ir</w:t>
            </w:r>
            <w:r w:rsidRPr="002F73BB">
              <w:rPr>
                <w:rFonts w:ascii="Times New Roman" w:hAnsi="Times New Roman" w:cs="Times New Roman"/>
                <w:bCs/>
                <w:sz w:val="24"/>
                <w:szCs w:val="24"/>
              </w:rPr>
              <w:t xml:space="preserve"> atrunāti KL 65. </w:t>
            </w:r>
            <w:r w:rsidRPr="00C50255">
              <w:rPr>
                <w:rFonts w:ascii="Times New Roman" w:hAnsi="Times New Roman" w:cs="Times New Roman"/>
                <w:bCs/>
                <w:sz w:val="24"/>
                <w:szCs w:val="24"/>
              </w:rPr>
              <w:t>panta</w:t>
            </w:r>
            <w:r w:rsidR="00A44EF5" w:rsidRPr="00C50255">
              <w:rPr>
                <w:rFonts w:ascii="Times New Roman" w:hAnsi="Times New Roman" w:cs="Times New Roman"/>
                <w:bCs/>
                <w:sz w:val="24"/>
                <w:szCs w:val="24"/>
              </w:rPr>
              <w:t xml:space="preserve"> otrajā daļā</w:t>
            </w:r>
            <w:r w:rsidR="00803E12" w:rsidRPr="00C50255">
              <w:rPr>
                <w:rFonts w:ascii="Times New Roman" w:hAnsi="Times New Roman" w:cs="Times New Roman"/>
                <w:bCs/>
                <w:sz w:val="24"/>
                <w:szCs w:val="24"/>
              </w:rPr>
              <w:t xml:space="preserve"> un paliek nemainīgi.</w:t>
            </w:r>
            <w:r w:rsidR="001D44F5" w:rsidRPr="00C50255">
              <w:rPr>
                <w:rFonts w:ascii="Times New Roman" w:eastAsia="Noto Serif CJK SC" w:hAnsi="Times New Roman" w:cs="Times New Roman"/>
                <w:kern w:val="3"/>
                <w:sz w:val="24"/>
                <w:szCs w:val="24"/>
                <w:lang w:eastAsia="zh-CN" w:bidi="hi-IN"/>
              </w:rPr>
              <w:t xml:space="preserve"> Vienlaikus vēršam uzmanību uz to, ka šie ierobežojumi neattiecas uz gadījumiem, kad nepilngadīgajam brīvības atņemšanu nosaka, aizstājot citus neizciestos kriminālsodus.</w:t>
            </w:r>
            <w:r w:rsidR="001D44F5" w:rsidRPr="00C50255">
              <w:t xml:space="preserve"> </w:t>
            </w:r>
            <w:r w:rsidR="001D44F5" w:rsidRPr="00C50255">
              <w:rPr>
                <w:rFonts w:ascii="Times New Roman" w:eastAsia="Noto Serif CJK SC" w:hAnsi="Times New Roman" w:cs="Times New Roman"/>
                <w:kern w:val="3"/>
                <w:sz w:val="24"/>
                <w:szCs w:val="24"/>
                <w:lang w:eastAsia="zh-CN" w:bidi="hi-IN"/>
              </w:rPr>
              <w:t xml:space="preserve">Ir jāņem vērā, ka soda aizstāšana nav soda piemērošana. </w:t>
            </w:r>
            <w:r w:rsidR="001D44F5" w:rsidRPr="00C50255">
              <w:rPr>
                <w:rFonts w:ascii="Times New Roman" w:hAnsi="Times New Roman" w:cs="Times New Roman"/>
                <w:bCs/>
                <w:sz w:val="24"/>
                <w:szCs w:val="24"/>
              </w:rPr>
              <w:t>KL 64. panta otrajā daļā noteikts, ka uz nepilngadīgo ir attiecināmi citi šā likuma vispārīgās daļas nosacījumi, ja KL VII nodaļā nav noteikts citādi. Vēršam uzmanību uz to, ka KL VII nodaļā netiek atrunāts, ka uz nepilngadīgajiem nav attiecināmi vispārīgie sodu aizstāšanas noteikumi, soda nepildīšanas gadījumā. Likumprojekts attiecībā uz nepilngadīgajiem KL 66.</w:t>
            </w:r>
            <w:r w:rsidR="001D44F5" w:rsidRPr="00C50255">
              <w:rPr>
                <w:rFonts w:ascii="Times New Roman" w:hAnsi="Times New Roman" w:cs="Times New Roman"/>
                <w:bCs/>
                <w:sz w:val="24"/>
                <w:szCs w:val="24"/>
                <w:vertAlign w:val="superscript"/>
              </w:rPr>
              <w:t>2</w:t>
            </w:r>
            <w:r w:rsidR="001D44F5" w:rsidRPr="00C50255">
              <w:rPr>
                <w:rFonts w:ascii="Times New Roman" w:hAnsi="Times New Roman" w:cs="Times New Roman"/>
                <w:bCs/>
                <w:sz w:val="24"/>
                <w:szCs w:val="24"/>
              </w:rPr>
              <w:t> panta trešajā daļā atrunā tikai labvēlīgāku soda aizstāšanas attiecību salīdzinājumā ar pieaugušajiem paredzēto.</w:t>
            </w:r>
          </w:p>
          <w:p w14:paraId="138E591E" w14:textId="06741318" w:rsidR="00CA3B3B" w:rsidRPr="002F73BB" w:rsidRDefault="00CA3B3B" w:rsidP="002A2A71">
            <w:pPr>
              <w:autoSpaceDE w:val="0"/>
              <w:autoSpaceDN w:val="0"/>
              <w:adjustRightInd w:val="0"/>
              <w:spacing w:after="0" w:line="240" w:lineRule="auto"/>
              <w:jc w:val="both"/>
              <w:rPr>
                <w:rFonts w:ascii="Times New Roman" w:hAnsi="Times New Roman" w:cs="Times New Roman"/>
                <w:bCs/>
                <w:sz w:val="24"/>
                <w:szCs w:val="24"/>
              </w:rPr>
            </w:pPr>
          </w:p>
          <w:p w14:paraId="3B20E6E0" w14:textId="77777777" w:rsidR="008E5E8F" w:rsidRDefault="00CA3B3B" w:rsidP="008E5E8F">
            <w:pPr>
              <w:autoSpaceDE w:val="0"/>
              <w:autoSpaceDN w:val="0"/>
              <w:adjustRightInd w:val="0"/>
              <w:spacing w:after="0" w:line="240" w:lineRule="auto"/>
              <w:jc w:val="both"/>
              <w:rPr>
                <w:rFonts w:ascii="Times New Roman" w:hAnsi="Times New Roman" w:cs="Times New Roman"/>
                <w:bCs/>
                <w:sz w:val="24"/>
                <w:szCs w:val="24"/>
              </w:rPr>
            </w:pPr>
            <w:r w:rsidRPr="002F73BB">
              <w:rPr>
                <w:rFonts w:ascii="Times New Roman" w:hAnsi="Times New Roman" w:cs="Times New Roman"/>
                <w:bCs/>
                <w:sz w:val="24"/>
                <w:szCs w:val="24"/>
              </w:rPr>
              <w:t>Tāpat kā līdz šim – KL 66.</w:t>
            </w:r>
            <w:r w:rsidR="008E5E8F" w:rsidRPr="002F73BB">
              <w:rPr>
                <w:rFonts w:ascii="Times New Roman" w:hAnsi="Times New Roman" w:cs="Times New Roman"/>
                <w:bCs/>
                <w:sz w:val="24"/>
                <w:szCs w:val="24"/>
                <w:vertAlign w:val="superscript"/>
              </w:rPr>
              <w:t>1</w:t>
            </w:r>
            <w:r w:rsidRPr="00074F3E">
              <w:rPr>
                <w:rFonts w:ascii="Times New Roman" w:hAnsi="Times New Roman" w:cs="Times New Roman"/>
                <w:bCs/>
                <w:sz w:val="24"/>
                <w:szCs w:val="24"/>
              </w:rPr>
              <w:t xml:space="preserve"> panta ceturtajā daļā tiek atrunāts, ka, ja persona pirms astoņpadsmit gadu vecuma sasniegšanas izdarījusi noziedzīgu nodarījumu, par ko KL </w:t>
            </w:r>
            <w:r w:rsidR="005F3400" w:rsidRPr="00074F3E">
              <w:rPr>
                <w:rFonts w:ascii="Times New Roman" w:hAnsi="Times New Roman" w:cs="Times New Roman"/>
                <w:bCs/>
                <w:sz w:val="24"/>
                <w:szCs w:val="24"/>
              </w:rPr>
              <w:t>s</w:t>
            </w:r>
            <w:r w:rsidRPr="00074F3E">
              <w:rPr>
                <w:rFonts w:ascii="Times New Roman" w:hAnsi="Times New Roman" w:cs="Times New Roman"/>
                <w:bCs/>
                <w:sz w:val="24"/>
                <w:szCs w:val="24"/>
              </w:rPr>
              <w:t>evišķās daļas attiecīgā panta sankcijā noteikta piemērojamā brīvības atņemšanas soda minimālā robeža, tiesa var piespriest sodu, kas ir zemāks par šo minimālo robežu, arī gadījumos, ja tiesa atzinusi, ka noziedzīgais nodarījums izdarīts atbildību pastiprinošos apstākļos.</w:t>
            </w:r>
          </w:p>
          <w:p w14:paraId="2BEA2D85" w14:textId="77777777" w:rsidR="008E5E8F" w:rsidRDefault="008E5E8F" w:rsidP="008E5E8F">
            <w:pPr>
              <w:autoSpaceDE w:val="0"/>
              <w:autoSpaceDN w:val="0"/>
              <w:adjustRightInd w:val="0"/>
              <w:spacing w:after="0" w:line="240" w:lineRule="auto"/>
              <w:jc w:val="both"/>
              <w:rPr>
                <w:rFonts w:ascii="Times New Roman" w:hAnsi="Times New Roman" w:cs="Times New Roman"/>
                <w:bCs/>
                <w:sz w:val="24"/>
                <w:szCs w:val="24"/>
              </w:rPr>
            </w:pPr>
          </w:p>
          <w:p w14:paraId="09C9251E" w14:textId="7845E189" w:rsidR="007366A7" w:rsidRPr="008E5E8F" w:rsidRDefault="007366A7" w:rsidP="008E5E8F">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KL 66</w:t>
            </w:r>
            <w:r w:rsidRPr="002F73BB">
              <w:rPr>
                <w:rFonts w:ascii="Times New Roman" w:hAnsi="Times New Roman" w:cs="Times New Roman"/>
                <w:bCs/>
                <w:sz w:val="24"/>
                <w:szCs w:val="24"/>
              </w:rPr>
              <w:t>.</w:t>
            </w:r>
            <w:r w:rsidR="008E5E8F" w:rsidRPr="002F73BB">
              <w:rPr>
                <w:rFonts w:ascii="Times New Roman" w:hAnsi="Times New Roman" w:cs="Times New Roman"/>
                <w:bCs/>
                <w:sz w:val="24"/>
                <w:szCs w:val="24"/>
                <w:vertAlign w:val="superscript"/>
              </w:rPr>
              <w:t>1</w:t>
            </w:r>
            <w:r w:rsidRPr="002F73BB">
              <w:rPr>
                <w:rFonts w:ascii="Times New Roman" w:hAnsi="Times New Roman" w:cs="Times New Roman"/>
                <w:bCs/>
                <w:sz w:val="24"/>
                <w:szCs w:val="24"/>
              </w:rPr>
              <w:t xml:space="preserve"> panta </w:t>
            </w:r>
            <w:r w:rsidR="00CA3B3B" w:rsidRPr="002F73BB">
              <w:rPr>
                <w:rFonts w:ascii="Times New Roman" w:hAnsi="Times New Roman" w:cs="Times New Roman"/>
                <w:bCs/>
                <w:sz w:val="24"/>
                <w:szCs w:val="24"/>
                <w:u w:val="single"/>
              </w:rPr>
              <w:t>piektajā</w:t>
            </w:r>
            <w:r w:rsidRPr="002F73BB">
              <w:rPr>
                <w:rFonts w:ascii="Times New Roman" w:hAnsi="Times New Roman" w:cs="Times New Roman"/>
                <w:bCs/>
                <w:sz w:val="24"/>
                <w:szCs w:val="24"/>
              </w:rPr>
              <w:t xml:space="preserve"> daļā tiek īpaši atrunāts, ka brīvības atņemšanu nepilngadīgajam piemēro </w:t>
            </w:r>
            <w:r w:rsidRPr="002F73BB">
              <w:rPr>
                <w:rFonts w:ascii="Times New Roman" w:hAnsi="Times New Roman" w:cs="Times New Roman"/>
                <w:bCs/>
                <w:sz w:val="24"/>
                <w:szCs w:val="24"/>
                <w:u w:val="single"/>
              </w:rPr>
              <w:t>vienmēr</w:t>
            </w:r>
            <w:r w:rsidRPr="002F73BB">
              <w:rPr>
                <w:rFonts w:ascii="Times New Roman" w:hAnsi="Times New Roman" w:cs="Times New Roman"/>
                <w:bCs/>
                <w:sz w:val="24"/>
                <w:szCs w:val="24"/>
              </w:rPr>
              <w:t xml:space="preserve"> kopā ar papildsodu </w:t>
            </w:r>
            <w:r w:rsidR="005F3400" w:rsidRPr="002F73BB">
              <w:rPr>
                <w:rFonts w:ascii="Times New Roman" w:hAnsi="Times New Roman" w:cs="Times New Roman"/>
                <w:bCs/>
                <w:sz w:val="24"/>
                <w:szCs w:val="24"/>
              </w:rPr>
              <w:t xml:space="preserve">– </w:t>
            </w:r>
            <w:r w:rsidRPr="002F73BB">
              <w:rPr>
                <w:rFonts w:ascii="Times New Roman" w:hAnsi="Times New Roman" w:cs="Times New Roman"/>
                <w:bCs/>
                <w:sz w:val="24"/>
                <w:szCs w:val="24"/>
              </w:rPr>
              <w:t xml:space="preserve">probācijas uzraudzība, </w:t>
            </w:r>
            <w:r w:rsidR="008E5E8F" w:rsidRPr="002F73BB">
              <w:rPr>
                <w:rFonts w:ascii="TimesNewRomanPSMT" w:hAnsi="TimesNewRomanPSMT"/>
                <w:sz w:val="24"/>
                <w:szCs w:val="24"/>
              </w:rPr>
              <w:t xml:space="preserve">arī gadījumos, kad šis papildsods nav paredzēts šā likuma Sevišķās daļas attiecīgā panta sankcijā, </w:t>
            </w:r>
            <w:r w:rsidRPr="002F73BB">
              <w:rPr>
                <w:rFonts w:ascii="Times New Roman" w:hAnsi="Times New Roman" w:cs="Times New Roman"/>
                <w:bCs/>
                <w:sz w:val="24"/>
                <w:szCs w:val="24"/>
              </w:rPr>
              <w:t xml:space="preserve">tādējādi nodrošinot, ka pēc brīvības atņemšanas </w:t>
            </w:r>
            <w:r w:rsidRPr="002F73BB">
              <w:rPr>
                <w:rFonts w:ascii="Times New Roman" w:hAnsi="Times New Roman" w:cs="Times New Roman"/>
                <w:bCs/>
                <w:sz w:val="24"/>
                <w:szCs w:val="24"/>
              </w:rPr>
              <w:lastRenderedPageBreak/>
              <w:t>soda izciešanas</w:t>
            </w:r>
            <w:r w:rsidRPr="00CB13BF">
              <w:rPr>
                <w:rFonts w:ascii="Times New Roman" w:hAnsi="Times New Roman" w:cs="Times New Roman"/>
                <w:bCs/>
                <w:sz w:val="24"/>
                <w:szCs w:val="24"/>
              </w:rPr>
              <w:t xml:space="preserve"> tiks turpināts darbs pie nepilngadīgā resocializācijas, tā domāšanas un uzvedības maiņas.</w:t>
            </w:r>
          </w:p>
          <w:p w14:paraId="460CC9AE" w14:textId="73A1ECE1" w:rsidR="009162FF" w:rsidRPr="00CB13BF" w:rsidRDefault="009162FF" w:rsidP="006B43BF">
            <w:pPr>
              <w:autoSpaceDE w:val="0"/>
              <w:autoSpaceDN w:val="0"/>
              <w:adjustRightInd w:val="0"/>
              <w:spacing w:after="0" w:line="240" w:lineRule="auto"/>
              <w:ind w:firstLine="364"/>
              <w:jc w:val="both"/>
              <w:rPr>
                <w:rFonts w:ascii="Times New Roman" w:hAnsi="Times New Roman" w:cs="Times New Roman"/>
                <w:bCs/>
                <w:sz w:val="24"/>
                <w:szCs w:val="24"/>
              </w:rPr>
            </w:pPr>
          </w:p>
          <w:p w14:paraId="26095752" w14:textId="35CDE453" w:rsidR="009162FF" w:rsidRPr="007551DC" w:rsidRDefault="00B773DF" w:rsidP="002A2A71">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 xml:space="preserve">Lai </w:t>
            </w:r>
            <w:r w:rsidR="00505AD8" w:rsidRPr="00CB13BF">
              <w:rPr>
                <w:rFonts w:ascii="Times New Roman" w:hAnsi="Times New Roman" w:cs="Times New Roman"/>
                <w:bCs/>
                <w:sz w:val="24"/>
                <w:szCs w:val="24"/>
              </w:rPr>
              <w:t>bērnu neizolētu no sabiedrības, bet veicinātu tā resocializāciju un domāšanas maiņu</w:t>
            </w:r>
            <w:r w:rsidRPr="00CB13BF">
              <w:rPr>
                <w:rFonts w:ascii="Times New Roman" w:hAnsi="Times New Roman" w:cs="Times New Roman"/>
                <w:bCs/>
                <w:sz w:val="24"/>
                <w:szCs w:val="24"/>
              </w:rPr>
              <w:t xml:space="preserve">, </w:t>
            </w:r>
            <w:r w:rsidR="00FD4C2E" w:rsidRPr="00CB13BF">
              <w:rPr>
                <w:rFonts w:ascii="Times New Roman" w:hAnsi="Times New Roman" w:cs="Times New Roman"/>
                <w:bCs/>
                <w:sz w:val="24"/>
                <w:szCs w:val="24"/>
              </w:rPr>
              <w:t xml:space="preserve">KL </w:t>
            </w:r>
            <w:r w:rsidRPr="007551DC">
              <w:rPr>
                <w:rFonts w:ascii="Times New Roman" w:hAnsi="Times New Roman" w:cs="Times New Roman"/>
                <w:bCs/>
                <w:sz w:val="24"/>
                <w:szCs w:val="24"/>
              </w:rPr>
              <w:t>66.</w:t>
            </w:r>
            <w:r w:rsidR="004D6DDA" w:rsidRPr="007551DC">
              <w:rPr>
                <w:rFonts w:ascii="Times New Roman" w:hAnsi="Times New Roman" w:cs="Times New Roman"/>
                <w:bCs/>
                <w:sz w:val="24"/>
                <w:szCs w:val="24"/>
                <w:vertAlign w:val="superscript"/>
              </w:rPr>
              <w:t>2</w:t>
            </w:r>
            <w:r w:rsidR="00FB6E5B" w:rsidRPr="007551DC">
              <w:rPr>
                <w:rFonts w:ascii="Times New Roman" w:hAnsi="Times New Roman" w:cs="Times New Roman"/>
                <w:bCs/>
                <w:sz w:val="24"/>
                <w:szCs w:val="24"/>
              </w:rPr>
              <w:t> </w:t>
            </w:r>
            <w:r w:rsidRPr="007551DC">
              <w:rPr>
                <w:rFonts w:ascii="Times New Roman" w:hAnsi="Times New Roman" w:cs="Times New Roman"/>
                <w:bCs/>
                <w:sz w:val="24"/>
                <w:szCs w:val="24"/>
              </w:rPr>
              <w:t>pant</w:t>
            </w:r>
            <w:r w:rsidR="00505AD8" w:rsidRPr="007551DC">
              <w:rPr>
                <w:rFonts w:ascii="Times New Roman" w:hAnsi="Times New Roman" w:cs="Times New Roman"/>
                <w:bCs/>
                <w:sz w:val="24"/>
                <w:szCs w:val="24"/>
              </w:rPr>
              <w:t>a</w:t>
            </w:r>
            <w:r w:rsidRPr="007551DC">
              <w:rPr>
                <w:rFonts w:ascii="Times New Roman" w:hAnsi="Times New Roman" w:cs="Times New Roman"/>
                <w:bCs/>
                <w:sz w:val="24"/>
                <w:szCs w:val="24"/>
              </w:rPr>
              <w:t xml:space="preserve"> pirmajā daļā tiek paredzēt</w:t>
            </w:r>
            <w:r w:rsidR="00CA3ADC" w:rsidRPr="007551DC">
              <w:rPr>
                <w:rFonts w:ascii="Times New Roman" w:hAnsi="Times New Roman" w:cs="Times New Roman"/>
                <w:bCs/>
                <w:sz w:val="24"/>
                <w:szCs w:val="24"/>
              </w:rPr>
              <w:t>a</w:t>
            </w:r>
            <w:r w:rsidRPr="007551DC">
              <w:rPr>
                <w:rFonts w:ascii="Times New Roman" w:hAnsi="Times New Roman" w:cs="Times New Roman"/>
                <w:bCs/>
                <w:sz w:val="24"/>
                <w:szCs w:val="24"/>
              </w:rPr>
              <w:t xml:space="preserve"> iespēja, ka atbilstoši noziedzīga nodarījuma kaitīgumam tiesa probācijas uzraudzību kā pamatsodu nepilngadīgajam var noteikt uz laiku no trim gadiem līdz sešiem gadiem arī par tāda smaga nozieguma izdarīšanu, par kuru šajā likumā paredzēta brīvības atņemšana uz laiku, ilgāku par pieciem gadiem, un par sevišķi smaga nozieguma izdarīšanu.</w:t>
            </w:r>
          </w:p>
          <w:p w14:paraId="3A9E53A2" w14:textId="66FB37BB" w:rsidR="00597A94" w:rsidRPr="007551DC" w:rsidRDefault="00597A94" w:rsidP="006B43BF">
            <w:pPr>
              <w:autoSpaceDE w:val="0"/>
              <w:autoSpaceDN w:val="0"/>
              <w:adjustRightInd w:val="0"/>
              <w:spacing w:after="0" w:line="240" w:lineRule="auto"/>
              <w:ind w:firstLine="364"/>
              <w:jc w:val="both"/>
              <w:rPr>
                <w:rFonts w:ascii="Times New Roman" w:hAnsi="Times New Roman" w:cs="Times New Roman"/>
                <w:bCs/>
                <w:sz w:val="24"/>
                <w:szCs w:val="24"/>
              </w:rPr>
            </w:pPr>
          </w:p>
          <w:p w14:paraId="784B0C7C" w14:textId="26A5CECE" w:rsidR="00837C79" w:rsidRPr="00CB13BF" w:rsidRDefault="00597A94" w:rsidP="002A2A71">
            <w:pPr>
              <w:autoSpaceDE w:val="0"/>
              <w:autoSpaceDN w:val="0"/>
              <w:adjustRightInd w:val="0"/>
              <w:spacing w:after="0" w:line="240" w:lineRule="auto"/>
              <w:jc w:val="both"/>
              <w:rPr>
                <w:rFonts w:ascii="Times New Roman" w:hAnsi="Times New Roman" w:cs="Times New Roman"/>
                <w:bCs/>
                <w:sz w:val="24"/>
                <w:szCs w:val="24"/>
              </w:rPr>
            </w:pPr>
            <w:bookmarkStart w:id="12" w:name="_Hlk60900774"/>
            <w:r w:rsidRPr="007551DC">
              <w:rPr>
                <w:rFonts w:ascii="Times New Roman" w:hAnsi="Times New Roman" w:cs="Times New Roman"/>
                <w:bCs/>
                <w:sz w:val="24"/>
                <w:szCs w:val="24"/>
              </w:rPr>
              <w:t>Īpašos gadījumos</w:t>
            </w:r>
            <w:r w:rsidR="00F8367C" w:rsidRPr="007551DC">
              <w:rPr>
                <w:rFonts w:ascii="Times New Roman" w:hAnsi="Times New Roman" w:cs="Times New Roman"/>
                <w:bCs/>
                <w:sz w:val="24"/>
                <w:szCs w:val="24"/>
              </w:rPr>
              <w:t>,</w:t>
            </w:r>
            <w:r w:rsidRPr="007551DC">
              <w:rPr>
                <w:rFonts w:ascii="Times New Roman" w:hAnsi="Times New Roman" w:cs="Times New Roman"/>
                <w:bCs/>
                <w:sz w:val="24"/>
                <w:szCs w:val="24"/>
              </w:rPr>
              <w:t xml:space="preserve"> lai nodrošinātu pilnvērtīgu probācijas uzraudzības izpildi un darbu ar nepilngadīgā domāšanu un uzvedību</w:t>
            </w:r>
            <w:r w:rsidR="00F8367C" w:rsidRPr="007551DC">
              <w:rPr>
                <w:rFonts w:ascii="Times New Roman" w:hAnsi="Times New Roman" w:cs="Times New Roman"/>
                <w:bCs/>
                <w:sz w:val="24"/>
                <w:szCs w:val="24"/>
              </w:rPr>
              <w:t>,</w:t>
            </w:r>
            <w:r w:rsidRPr="007551DC">
              <w:rPr>
                <w:rFonts w:ascii="Times New Roman" w:hAnsi="Times New Roman" w:cs="Times New Roman"/>
                <w:bCs/>
                <w:sz w:val="24"/>
                <w:szCs w:val="24"/>
              </w:rPr>
              <w:t xml:space="preserve"> KL 66.</w:t>
            </w:r>
            <w:r w:rsidR="00961078" w:rsidRPr="007551DC">
              <w:rPr>
                <w:rFonts w:ascii="Times New Roman" w:hAnsi="Times New Roman" w:cs="Times New Roman"/>
                <w:bCs/>
                <w:sz w:val="24"/>
                <w:szCs w:val="24"/>
                <w:vertAlign w:val="superscript"/>
              </w:rPr>
              <w:t>2</w:t>
            </w:r>
            <w:r w:rsidR="00FB6E5B" w:rsidRPr="007551DC">
              <w:rPr>
                <w:rFonts w:ascii="Times New Roman" w:hAnsi="Times New Roman" w:cs="Times New Roman"/>
                <w:bCs/>
                <w:sz w:val="24"/>
                <w:szCs w:val="24"/>
              </w:rPr>
              <w:t> </w:t>
            </w:r>
            <w:r w:rsidRPr="007551DC">
              <w:rPr>
                <w:rFonts w:ascii="Times New Roman" w:hAnsi="Times New Roman" w:cs="Times New Roman"/>
                <w:bCs/>
                <w:sz w:val="24"/>
                <w:szCs w:val="24"/>
              </w:rPr>
              <w:t>pant</w:t>
            </w:r>
            <w:r w:rsidR="00C92708" w:rsidRPr="007551DC">
              <w:rPr>
                <w:rFonts w:ascii="Times New Roman" w:hAnsi="Times New Roman" w:cs="Times New Roman"/>
                <w:bCs/>
                <w:sz w:val="24"/>
                <w:szCs w:val="24"/>
              </w:rPr>
              <w:t>a</w:t>
            </w:r>
            <w:r w:rsidRPr="007551DC">
              <w:rPr>
                <w:rFonts w:ascii="Times New Roman" w:hAnsi="Times New Roman" w:cs="Times New Roman"/>
                <w:bCs/>
                <w:sz w:val="24"/>
                <w:szCs w:val="24"/>
              </w:rPr>
              <w:t xml:space="preserve"> otrajā daļā tiek paredzēt</w:t>
            </w:r>
            <w:r w:rsidR="00505AD8" w:rsidRPr="007551DC">
              <w:rPr>
                <w:rFonts w:ascii="Times New Roman" w:hAnsi="Times New Roman" w:cs="Times New Roman"/>
                <w:bCs/>
                <w:sz w:val="24"/>
                <w:szCs w:val="24"/>
              </w:rPr>
              <w:t>a</w:t>
            </w:r>
            <w:r w:rsidRPr="00CB13BF">
              <w:rPr>
                <w:rFonts w:ascii="Times New Roman" w:hAnsi="Times New Roman" w:cs="Times New Roman"/>
                <w:bCs/>
                <w:sz w:val="24"/>
                <w:szCs w:val="24"/>
              </w:rPr>
              <w:t xml:space="preserve"> iespēja, ka</w:t>
            </w:r>
            <w:r w:rsidR="006F02A9" w:rsidRPr="00CB13BF">
              <w:t xml:space="preserve"> </w:t>
            </w:r>
            <w:r w:rsidR="006F02A9" w:rsidRPr="00CB13BF">
              <w:rPr>
                <w:rFonts w:ascii="Times New Roman" w:hAnsi="Times New Roman" w:cs="Times New Roman"/>
                <w:bCs/>
                <w:sz w:val="24"/>
                <w:szCs w:val="24"/>
              </w:rPr>
              <w:t>tiesa, pamatojoties uz soda izpildes iestādes iesniegumu, var pieņemt lēmumu par nepilngadīgā, kuram ar tiesas spriedumu vai prokurora priekšrakstu par sodu noteikta probācijas uzraudzība, ievietošanu sociālās korekcijas izglītības iestādē uz laiku līdz trim gadiem, bet ne mazāk kā uz vienu gadu</w:t>
            </w:r>
            <w:bookmarkEnd w:id="12"/>
            <w:r w:rsidR="006F02A9" w:rsidRPr="00CB13BF">
              <w:rPr>
                <w:rFonts w:ascii="Times New Roman" w:hAnsi="Times New Roman" w:cs="Times New Roman"/>
                <w:bCs/>
                <w:sz w:val="24"/>
                <w:szCs w:val="24"/>
              </w:rPr>
              <w:t>, ņemot vērā nelabvēlīgo sociālo vidi, kurā nepilngadīgais atrodas, iespējamu apdraudējumu nepilngadīgā veselībai vai dzīvībai vai citu iemeslu dēļ, kas kavē probācijas uzraudzības izpildi.</w:t>
            </w:r>
            <w:r w:rsidR="001147E4" w:rsidRPr="00CB13BF">
              <w:rPr>
                <w:rFonts w:ascii="Times New Roman" w:hAnsi="Times New Roman" w:cs="Times New Roman"/>
                <w:bCs/>
                <w:sz w:val="24"/>
                <w:szCs w:val="24"/>
              </w:rPr>
              <w:t xml:space="preserve"> Tādējādi bērns uzreiz </w:t>
            </w:r>
            <w:r w:rsidR="00AB2125" w:rsidRPr="00CB13BF">
              <w:rPr>
                <w:rFonts w:ascii="Times New Roman" w:hAnsi="Times New Roman" w:cs="Times New Roman"/>
                <w:bCs/>
                <w:sz w:val="24"/>
                <w:szCs w:val="24"/>
              </w:rPr>
              <w:t>nenonāktu Cēsu Audzināšanas iestād</w:t>
            </w:r>
            <w:r w:rsidR="00683866" w:rsidRPr="00CB13BF">
              <w:rPr>
                <w:rFonts w:ascii="Times New Roman" w:hAnsi="Times New Roman" w:cs="Times New Roman"/>
                <w:bCs/>
                <w:sz w:val="24"/>
                <w:szCs w:val="24"/>
              </w:rPr>
              <w:t>ē</w:t>
            </w:r>
            <w:r w:rsidR="00AB2125" w:rsidRPr="00CB13BF">
              <w:rPr>
                <w:rFonts w:ascii="Times New Roman" w:hAnsi="Times New Roman" w:cs="Times New Roman"/>
                <w:bCs/>
                <w:sz w:val="24"/>
                <w:szCs w:val="24"/>
              </w:rPr>
              <w:t xml:space="preserve"> nepilngadīgajiem, proti, cietumā, bet gan </w:t>
            </w:r>
            <w:r w:rsidR="000121ED" w:rsidRPr="00CB13BF">
              <w:rPr>
                <w:rFonts w:ascii="Times New Roman" w:hAnsi="Times New Roman" w:cs="Times New Roman"/>
                <w:bCs/>
                <w:sz w:val="24"/>
                <w:szCs w:val="24"/>
              </w:rPr>
              <w:t xml:space="preserve">nokļūtu </w:t>
            </w:r>
            <w:r w:rsidR="004A0B04" w:rsidRPr="00CB13BF">
              <w:rPr>
                <w:rFonts w:ascii="Times New Roman" w:hAnsi="Times New Roman" w:cs="Times New Roman"/>
                <w:bCs/>
                <w:sz w:val="24"/>
                <w:szCs w:val="24"/>
              </w:rPr>
              <w:t>Sociālās korekcijas izglītības iestād</w:t>
            </w:r>
            <w:r w:rsidR="00683866" w:rsidRPr="00CB13BF">
              <w:rPr>
                <w:rFonts w:ascii="Times New Roman" w:hAnsi="Times New Roman" w:cs="Times New Roman"/>
                <w:bCs/>
                <w:sz w:val="24"/>
                <w:szCs w:val="24"/>
              </w:rPr>
              <w:t>ē</w:t>
            </w:r>
            <w:r w:rsidR="004A0B04" w:rsidRPr="00CB13BF">
              <w:rPr>
                <w:rFonts w:ascii="Times New Roman" w:hAnsi="Times New Roman" w:cs="Times New Roman"/>
                <w:bCs/>
                <w:sz w:val="24"/>
                <w:szCs w:val="24"/>
              </w:rPr>
              <w:t xml:space="preserve"> "Naukšēni"</w:t>
            </w:r>
            <w:r w:rsidR="004A0B04" w:rsidRPr="00CB13BF">
              <w:t xml:space="preserve"> </w:t>
            </w:r>
            <w:r w:rsidR="004A0B04" w:rsidRPr="00CB13BF">
              <w:rPr>
                <w:rFonts w:ascii="Times New Roman" w:hAnsi="Times New Roman" w:cs="Times New Roman"/>
                <w:bCs/>
                <w:sz w:val="24"/>
                <w:szCs w:val="24"/>
              </w:rPr>
              <w:t xml:space="preserve">(turpmāk - SKII </w:t>
            </w:r>
            <w:r w:rsidR="0066034B" w:rsidRPr="00CB13BF">
              <w:rPr>
                <w:rFonts w:ascii="Times New Roman" w:hAnsi="Times New Roman" w:cs="Times New Roman"/>
                <w:bCs/>
                <w:sz w:val="24"/>
                <w:szCs w:val="24"/>
              </w:rPr>
              <w:t>"</w:t>
            </w:r>
            <w:r w:rsidR="004A0B04" w:rsidRPr="00CB13BF">
              <w:rPr>
                <w:rFonts w:ascii="Times New Roman" w:hAnsi="Times New Roman" w:cs="Times New Roman"/>
                <w:bCs/>
                <w:sz w:val="24"/>
                <w:szCs w:val="24"/>
              </w:rPr>
              <w:t>Naukšēni</w:t>
            </w:r>
            <w:r w:rsidR="0066034B" w:rsidRPr="00CB13BF">
              <w:rPr>
                <w:rFonts w:ascii="Times New Roman" w:hAnsi="Times New Roman" w:cs="Times New Roman"/>
                <w:bCs/>
                <w:sz w:val="24"/>
                <w:szCs w:val="24"/>
              </w:rPr>
              <w:t>"</w:t>
            </w:r>
            <w:r w:rsidR="004A0B04" w:rsidRPr="00CB13BF">
              <w:rPr>
                <w:rFonts w:ascii="Times New Roman" w:hAnsi="Times New Roman" w:cs="Times New Roman"/>
                <w:bCs/>
                <w:sz w:val="24"/>
                <w:szCs w:val="24"/>
              </w:rPr>
              <w:t>).</w:t>
            </w:r>
            <w:r w:rsidR="0066034B" w:rsidRPr="00CB13BF">
              <w:rPr>
                <w:rFonts w:ascii="Times New Roman" w:hAnsi="Times New Roman" w:cs="Times New Roman"/>
                <w:bCs/>
                <w:sz w:val="24"/>
                <w:szCs w:val="24"/>
              </w:rPr>
              <w:t xml:space="preserve"> </w:t>
            </w:r>
            <w:r w:rsidR="00BD7B39" w:rsidRPr="00CB13BF">
              <w:rPr>
                <w:rFonts w:ascii="Times New Roman" w:hAnsi="Times New Roman" w:cs="Times New Roman"/>
                <w:bCs/>
                <w:sz w:val="24"/>
                <w:szCs w:val="24"/>
              </w:rPr>
              <w:t>Tikai s</w:t>
            </w:r>
            <w:r w:rsidR="000003B2" w:rsidRPr="00CB13BF">
              <w:rPr>
                <w:rFonts w:ascii="Times New Roman" w:hAnsi="Times New Roman" w:cs="Times New Roman"/>
                <w:bCs/>
                <w:sz w:val="24"/>
                <w:szCs w:val="24"/>
              </w:rPr>
              <w:t xml:space="preserve">trādājot ar bērna domāšanu </w:t>
            </w:r>
            <w:r w:rsidR="00BD7B39" w:rsidRPr="00CB13BF">
              <w:rPr>
                <w:rFonts w:ascii="Times New Roman" w:hAnsi="Times New Roman" w:cs="Times New Roman"/>
                <w:bCs/>
                <w:sz w:val="24"/>
                <w:szCs w:val="24"/>
              </w:rPr>
              <w:t xml:space="preserve">ir nodrošināma mērķa sasniegšana. Bieži vien to nav iespējams sasniegt, jo bērns katru dienu atgriežas savā ikdienas vidē, kas </w:t>
            </w:r>
            <w:r w:rsidR="004531D9" w:rsidRPr="00CB13BF">
              <w:rPr>
                <w:rFonts w:ascii="Times New Roman" w:hAnsi="Times New Roman" w:cs="Times New Roman"/>
                <w:bCs/>
                <w:sz w:val="24"/>
                <w:szCs w:val="24"/>
              </w:rPr>
              <w:t>nereti</w:t>
            </w:r>
            <w:r w:rsidR="00BD7B39" w:rsidRPr="00CB13BF">
              <w:rPr>
                <w:rFonts w:ascii="Times New Roman" w:hAnsi="Times New Roman" w:cs="Times New Roman"/>
                <w:bCs/>
                <w:sz w:val="24"/>
                <w:szCs w:val="24"/>
              </w:rPr>
              <w:t xml:space="preserve"> pozitīvai attīstībai ir bremzējoša vai pat rada </w:t>
            </w:r>
            <w:r w:rsidR="00E54F37" w:rsidRPr="00CB13BF">
              <w:rPr>
                <w:rFonts w:ascii="Times New Roman" w:hAnsi="Times New Roman" w:cs="Times New Roman"/>
                <w:bCs/>
                <w:sz w:val="24"/>
                <w:szCs w:val="24"/>
              </w:rPr>
              <w:t>ap</w:t>
            </w:r>
            <w:r w:rsidR="00BD7B39" w:rsidRPr="00CB13BF">
              <w:rPr>
                <w:rFonts w:ascii="Times New Roman" w:hAnsi="Times New Roman" w:cs="Times New Roman"/>
                <w:bCs/>
                <w:sz w:val="24"/>
                <w:szCs w:val="24"/>
              </w:rPr>
              <w:t>draudējumu bērna veselībai, dzīvībai vai sociālai attīstībai - kā pilnvērtīgam sabiedrības loceklim.</w:t>
            </w:r>
          </w:p>
          <w:p w14:paraId="709642B0" w14:textId="77777777" w:rsidR="00837C79" w:rsidRPr="00CB13BF" w:rsidRDefault="00837C79" w:rsidP="00837C79">
            <w:pPr>
              <w:autoSpaceDE w:val="0"/>
              <w:autoSpaceDN w:val="0"/>
              <w:adjustRightInd w:val="0"/>
              <w:spacing w:after="0" w:line="240" w:lineRule="auto"/>
              <w:ind w:firstLine="364"/>
              <w:jc w:val="both"/>
              <w:rPr>
                <w:rFonts w:ascii="Times New Roman" w:hAnsi="Times New Roman" w:cs="Times New Roman"/>
                <w:bCs/>
                <w:sz w:val="24"/>
                <w:szCs w:val="24"/>
              </w:rPr>
            </w:pPr>
          </w:p>
          <w:p w14:paraId="4E95DE85" w14:textId="76EF668C" w:rsidR="00597A94" w:rsidRPr="00CB13BF" w:rsidRDefault="0066034B" w:rsidP="002A2A71">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SKII "Naukšēni"</w:t>
            </w:r>
            <w:r w:rsidR="00837C79" w:rsidRPr="00CB13BF">
              <w:rPr>
                <w:rFonts w:ascii="Times New Roman" w:hAnsi="Times New Roman" w:cs="Times New Roman"/>
                <w:sz w:val="24"/>
              </w:rPr>
              <w:t xml:space="preserve"> </w:t>
            </w:r>
            <w:r w:rsidR="00837C79" w:rsidRPr="00CB13BF">
              <w:rPr>
                <w:rFonts w:ascii="Times New Roman" w:hAnsi="Times New Roman" w:cs="Times New Roman"/>
                <w:bCs/>
                <w:sz w:val="24"/>
                <w:szCs w:val="24"/>
              </w:rPr>
              <w:t>ievieto abu dzimumu audzēkņus vecumā no 11 līdz 18 gadiem, pamatojoties uz tiesas lēmumu. SKII "Naukšēni" atrodas Naukšēnu novada Naukšēnu pagastā, vēsturiskā vietā – Naukšēnu muižā. Skaistais muižas parks, lauku klusums un miers veicina šeit nonākušo audzēkņu sociālo un pedagoģisko korekciju. Iestāde var lepoties ar daudzveidīgu nodarbību klāstu – audzēkņi apgūst kulināriju, apģērbu dizainu, metālapstrādi, kokapstrādi, datorz</w:t>
            </w:r>
            <w:r w:rsidR="00C92708" w:rsidRPr="00CB13BF">
              <w:rPr>
                <w:rFonts w:ascii="Times New Roman" w:hAnsi="Times New Roman" w:cs="Times New Roman"/>
                <w:bCs/>
                <w:sz w:val="24"/>
                <w:szCs w:val="24"/>
              </w:rPr>
              <w:t>i</w:t>
            </w:r>
            <w:r w:rsidR="00837C79" w:rsidRPr="00CB13BF">
              <w:rPr>
                <w:rFonts w:ascii="Times New Roman" w:hAnsi="Times New Roman" w:cs="Times New Roman"/>
                <w:bCs/>
                <w:sz w:val="24"/>
                <w:szCs w:val="24"/>
              </w:rPr>
              <w:t>nības un citas iemaņas. Vērtībizglītību nodrošina kristīgā ētika, biedrības "Esi brīvs!" nodarbības - atkarību profilakse,</w:t>
            </w:r>
            <w:r w:rsidR="00FF29B4" w:rsidRPr="00CB13BF">
              <w:rPr>
                <w:rFonts w:ascii="Times New Roman" w:hAnsi="Times New Roman" w:cs="Times New Roman"/>
                <w:bCs/>
                <w:sz w:val="24"/>
                <w:szCs w:val="24"/>
              </w:rPr>
              <w:t xml:space="preserve"> jaunsardzes nodarbības,</w:t>
            </w:r>
            <w:r w:rsidR="00837C79" w:rsidRPr="00CB13BF">
              <w:rPr>
                <w:rFonts w:ascii="Times New Roman" w:hAnsi="Times New Roman" w:cs="Times New Roman"/>
                <w:bCs/>
                <w:sz w:val="24"/>
                <w:szCs w:val="24"/>
              </w:rPr>
              <w:t xml:space="preserve"> bet sportot gribētājiem tiek piedāvāts futbols, hokejs, galda teniss, peldēšana un riteņbraukšana. Iestādes darbības mērķis ir nodrošināt izglītības ieguvi, sniegt zināšanas un prasmes, kas nepieciešamas pastāvīgai dzīvei sabiedrībā.</w:t>
            </w:r>
          </w:p>
          <w:p w14:paraId="710EC97F" w14:textId="2A8BB506" w:rsidR="00B52954" w:rsidRPr="00CB13BF" w:rsidRDefault="00B52954" w:rsidP="006B43BF">
            <w:pPr>
              <w:autoSpaceDE w:val="0"/>
              <w:autoSpaceDN w:val="0"/>
              <w:adjustRightInd w:val="0"/>
              <w:spacing w:after="0" w:line="240" w:lineRule="auto"/>
              <w:ind w:firstLine="364"/>
              <w:jc w:val="both"/>
              <w:rPr>
                <w:rFonts w:ascii="Times New Roman" w:hAnsi="Times New Roman" w:cs="Times New Roman"/>
                <w:bCs/>
                <w:sz w:val="24"/>
                <w:szCs w:val="24"/>
              </w:rPr>
            </w:pPr>
          </w:p>
          <w:p w14:paraId="0F7A97CA" w14:textId="7A19C5CA" w:rsidR="00F8367C" w:rsidRPr="00C50255" w:rsidRDefault="00F8367C" w:rsidP="002A2A71">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 xml:space="preserve">KL </w:t>
            </w:r>
            <w:r w:rsidRPr="003B0719">
              <w:rPr>
                <w:rFonts w:ascii="Times New Roman" w:hAnsi="Times New Roman" w:cs="Times New Roman"/>
                <w:bCs/>
                <w:sz w:val="24"/>
                <w:szCs w:val="24"/>
              </w:rPr>
              <w:t>66.</w:t>
            </w:r>
            <w:r w:rsidR="00961078" w:rsidRPr="003B0719">
              <w:rPr>
                <w:rFonts w:ascii="Times New Roman" w:hAnsi="Times New Roman" w:cs="Times New Roman"/>
                <w:bCs/>
                <w:sz w:val="24"/>
                <w:szCs w:val="24"/>
                <w:vertAlign w:val="superscript"/>
              </w:rPr>
              <w:t>2</w:t>
            </w:r>
            <w:r w:rsidR="00FB6E5B" w:rsidRPr="003B0719">
              <w:rPr>
                <w:rFonts w:ascii="Times New Roman" w:hAnsi="Times New Roman" w:cs="Times New Roman"/>
                <w:bCs/>
                <w:sz w:val="24"/>
                <w:szCs w:val="24"/>
              </w:rPr>
              <w:t> </w:t>
            </w:r>
            <w:r w:rsidRPr="003B0719">
              <w:rPr>
                <w:rFonts w:ascii="Times New Roman" w:hAnsi="Times New Roman" w:cs="Times New Roman"/>
                <w:bCs/>
                <w:sz w:val="24"/>
                <w:szCs w:val="24"/>
              </w:rPr>
              <w:t>pant</w:t>
            </w:r>
            <w:r w:rsidR="00C92708" w:rsidRPr="003B0719">
              <w:rPr>
                <w:rFonts w:ascii="Times New Roman" w:hAnsi="Times New Roman" w:cs="Times New Roman"/>
                <w:bCs/>
                <w:sz w:val="24"/>
                <w:szCs w:val="24"/>
              </w:rPr>
              <w:t>a</w:t>
            </w:r>
            <w:r w:rsidRPr="003B0719">
              <w:rPr>
                <w:rFonts w:ascii="Times New Roman" w:hAnsi="Times New Roman" w:cs="Times New Roman"/>
                <w:bCs/>
                <w:sz w:val="24"/>
                <w:szCs w:val="24"/>
              </w:rPr>
              <w:t xml:space="preserve"> </w:t>
            </w:r>
            <w:r w:rsidR="00ED194D" w:rsidRPr="003B0719">
              <w:rPr>
                <w:rFonts w:ascii="Times New Roman" w:hAnsi="Times New Roman" w:cs="Times New Roman"/>
                <w:bCs/>
                <w:sz w:val="24"/>
                <w:szCs w:val="24"/>
              </w:rPr>
              <w:t>trešajā</w:t>
            </w:r>
            <w:r w:rsidRPr="003B0719">
              <w:rPr>
                <w:rFonts w:ascii="Times New Roman" w:hAnsi="Times New Roman" w:cs="Times New Roman"/>
                <w:bCs/>
                <w:sz w:val="24"/>
                <w:szCs w:val="24"/>
              </w:rPr>
              <w:t xml:space="preserve"> daļā attiecībā uz nepilngadīgajiem ir paredzēta speciāla kārtība probācijas uzraudzības aizstāšanai ar brīvības atņemšanu gadījumos, kad probācijas uzraudzība netiek </w:t>
            </w:r>
            <w:r w:rsidRPr="003B0719">
              <w:rPr>
                <w:rFonts w:ascii="Times New Roman" w:hAnsi="Times New Roman" w:cs="Times New Roman"/>
                <w:bCs/>
                <w:sz w:val="24"/>
                <w:szCs w:val="24"/>
              </w:rPr>
              <w:lastRenderedPageBreak/>
              <w:t>pildīta. Šād</w:t>
            </w:r>
            <w:r w:rsidRPr="00C50255">
              <w:rPr>
                <w:rFonts w:ascii="Times New Roman" w:hAnsi="Times New Roman" w:cs="Times New Roman"/>
                <w:bCs/>
                <w:sz w:val="24"/>
                <w:szCs w:val="24"/>
              </w:rPr>
              <w:t>os gadījumos neizciesto soda laiku aizstāj ar brīvības atņemšanu, divas probācijas uzraudzības dienas rēķinot kā vienu brīvības atņemšanas dienu, tād</w:t>
            </w:r>
            <w:r w:rsidR="009948D0" w:rsidRPr="00C50255">
              <w:rPr>
                <w:rFonts w:ascii="Times New Roman" w:hAnsi="Times New Roman" w:cs="Times New Roman"/>
                <w:bCs/>
                <w:sz w:val="24"/>
                <w:szCs w:val="24"/>
              </w:rPr>
              <w:t>ē</w:t>
            </w:r>
            <w:r w:rsidRPr="00C50255">
              <w:rPr>
                <w:rFonts w:ascii="Times New Roman" w:hAnsi="Times New Roman" w:cs="Times New Roman"/>
                <w:bCs/>
                <w:sz w:val="24"/>
                <w:szCs w:val="24"/>
              </w:rPr>
              <w:t>jādi nosakot labvēlīgāku soda aizstāšanas attiecību salīdzinājumā ar pieaugušajiem paredzēto.</w:t>
            </w:r>
            <w:r w:rsidR="001B1D8A" w:rsidRPr="00C50255">
              <w:rPr>
                <w:rFonts w:ascii="Times New Roman" w:hAnsi="Times New Roman" w:cs="Times New Roman"/>
                <w:bCs/>
                <w:sz w:val="24"/>
                <w:szCs w:val="24"/>
              </w:rPr>
              <w:t xml:space="preserve"> Šai gadījumā nav pašmērķis bērnu nesamērīgi ilgi izolēt no sabiedrības, jo katra tāda izolācija var radīt neatgriezeniskas deformācijas nepilngadīgā psihē, kas ilgtermiņā nevis uzlabo bērna uzvedību, bet rada tieši pretēju efektu.</w:t>
            </w:r>
          </w:p>
          <w:p w14:paraId="49C5C6C6" w14:textId="43678574" w:rsidR="00B55DE5" w:rsidRPr="00C50255" w:rsidRDefault="00B55DE5" w:rsidP="002A2A71">
            <w:pPr>
              <w:autoSpaceDE w:val="0"/>
              <w:autoSpaceDN w:val="0"/>
              <w:adjustRightInd w:val="0"/>
              <w:spacing w:after="0" w:line="240" w:lineRule="auto"/>
              <w:jc w:val="both"/>
              <w:rPr>
                <w:rFonts w:ascii="Times New Roman" w:hAnsi="Times New Roman" w:cs="Times New Roman"/>
                <w:bCs/>
                <w:sz w:val="24"/>
                <w:szCs w:val="24"/>
              </w:rPr>
            </w:pPr>
          </w:p>
          <w:p w14:paraId="046B81C0" w14:textId="6D7AE7FF" w:rsidR="00B55DE5" w:rsidRPr="00C50255" w:rsidRDefault="00B55DE5" w:rsidP="00B55DE5">
            <w:pPr>
              <w:autoSpaceDE w:val="0"/>
              <w:autoSpaceDN w:val="0"/>
              <w:adjustRightInd w:val="0"/>
              <w:spacing w:after="0" w:line="240" w:lineRule="auto"/>
              <w:jc w:val="both"/>
              <w:rPr>
                <w:rFonts w:ascii="Times New Roman" w:eastAsia="Calibri" w:hAnsi="Times New Roman" w:cs="Times New Roman"/>
                <w:iCs/>
                <w:sz w:val="24"/>
                <w:szCs w:val="24"/>
              </w:rPr>
            </w:pPr>
            <w:r w:rsidRPr="00C50255">
              <w:rPr>
                <w:rFonts w:ascii="Times New Roman" w:eastAsia="Calibri" w:hAnsi="Times New Roman" w:cs="Times New Roman"/>
                <w:iCs/>
                <w:sz w:val="24"/>
                <w:szCs w:val="24"/>
              </w:rPr>
              <w:t xml:space="preserve">Atgādinām, ka likumprojekts </w:t>
            </w:r>
            <w:r w:rsidRPr="00C50255">
              <w:rPr>
                <w:rFonts w:ascii="Times New Roman" w:hAnsi="Times New Roman" w:cs="Times New Roman"/>
                <w:bCs/>
                <w:sz w:val="24"/>
                <w:szCs w:val="24"/>
                <w:u w:val="single"/>
                <w:shd w:val="clear" w:color="auto" w:fill="FFFFFF"/>
              </w:rPr>
              <w:t>paredz papildināt KL 50. pantu ar 4.</w:t>
            </w:r>
            <w:r w:rsidRPr="00C50255">
              <w:rPr>
                <w:rFonts w:ascii="Times New Roman" w:hAnsi="Times New Roman" w:cs="Times New Roman"/>
                <w:bCs/>
                <w:sz w:val="24"/>
                <w:szCs w:val="24"/>
                <w:u w:val="single"/>
                <w:shd w:val="clear" w:color="auto" w:fill="FFFFFF"/>
                <w:vertAlign w:val="superscript"/>
              </w:rPr>
              <w:t>1 </w:t>
            </w:r>
            <w:r w:rsidRPr="00C50255">
              <w:rPr>
                <w:rFonts w:ascii="Times New Roman" w:hAnsi="Times New Roman" w:cs="Times New Roman"/>
                <w:bCs/>
                <w:sz w:val="24"/>
                <w:szCs w:val="24"/>
                <w:u w:val="single"/>
                <w:shd w:val="clear" w:color="auto" w:fill="FFFFFF"/>
              </w:rPr>
              <w:t>daļu, nosakot, ka, ja pamatsods un papildsods atbilst vienam soda veidam, tad tie pilnīgi vai daļēji saskaitāmi, galīgo sodu nosakot kā pamatsodu</w:t>
            </w:r>
            <w:r w:rsidRPr="00C50255">
              <w:rPr>
                <w:rFonts w:ascii="Times New Roman" w:hAnsi="Times New Roman" w:cs="Times New Roman"/>
                <w:bCs/>
                <w:sz w:val="24"/>
                <w:szCs w:val="24"/>
                <w:shd w:val="clear" w:color="auto" w:fill="FFFFFF"/>
              </w:rPr>
              <w:t>. Saskaņā ar likumprojektu probācijas uzraudzību, sabiedrisko darbu un naudas sodu varēs piespriest gan kā pamatsodu, gan kā papildsodu. Vēršam uzmanību uz to, ka persona var tikt sodīta par vairākiem noziedzīgiem nodarījumiem, piemērojot tai par dažādiem noziedzīgiem nodarījumiem gan kā pamatsodu, gan kā papildsodu vienu soda veidu, piemēram, par zādzību probācijas uzraudzību</w:t>
            </w:r>
            <w:r w:rsidRPr="00C50255">
              <w:rPr>
                <w:rFonts w:ascii="Times New Roman" w:hAnsi="Times New Roman" w:cs="Times New Roman"/>
                <w:sz w:val="24"/>
                <w:szCs w:val="24"/>
              </w:rPr>
              <w:t xml:space="preserve"> </w:t>
            </w:r>
            <w:r w:rsidRPr="00C50255">
              <w:rPr>
                <w:rFonts w:ascii="Times New Roman" w:hAnsi="Times New Roman" w:cs="Times New Roman"/>
                <w:bCs/>
                <w:sz w:val="24"/>
                <w:szCs w:val="24"/>
                <w:shd w:val="clear" w:color="auto" w:fill="FFFFFF"/>
              </w:rPr>
              <w:t>kā pamatsodu, bet par laupīšanu probācijas uzraudzību kā papildsodu pie brīvības atņemšanas. Vienlaikus ar likumprojektu KL 50.pantā tiek noteikta kārtība pamatsodu un papildsodu saskaitīšanai, ja tie atbilst vienam soda veidam. Grozījums paredz, ka šādos gadījumos sodi pilnīgi vai daļēji saskaitāmi,</w:t>
            </w:r>
            <w:r w:rsidRPr="00C50255">
              <w:rPr>
                <w:rFonts w:ascii="Times New Roman" w:hAnsi="Times New Roman" w:cs="Times New Roman"/>
                <w:sz w:val="24"/>
                <w:szCs w:val="24"/>
              </w:rPr>
              <w:t xml:space="preserve"> </w:t>
            </w:r>
            <w:r w:rsidRPr="00C50255">
              <w:rPr>
                <w:rFonts w:ascii="Times New Roman" w:hAnsi="Times New Roman" w:cs="Times New Roman"/>
                <w:bCs/>
                <w:sz w:val="24"/>
                <w:szCs w:val="24"/>
                <w:shd w:val="clear" w:color="auto" w:fill="FFFFFF"/>
              </w:rPr>
              <w:t xml:space="preserve">galīgo sodu nosakot kā pamatsodu, proti, papildsods tiek pārvērsts pamatsodā, lai to nebūtu jāizpilda atsevišķi no tāda paša veida pamatsoda. </w:t>
            </w:r>
            <w:r w:rsidRPr="00C50255">
              <w:rPr>
                <w:rFonts w:ascii="Times New Roman" w:hAnsi="Times New Roman" w:cs="Times New Roman"/>
                <w:bCs/>
                <w:sz w:val="24"/>
                <w:szCs w:val="24"/>
                <w:u w:val="single"/>
                <w:shd w:val="clear" w:color="auto" w:fill="FFFFFF"/>
              </w:rPr>
              <w:t>Vienlaikus grozījums paredz, ka šādā gadījumā kopējais soda apmērs vai laiks drīkstēs pārsniegt attiecīgajam pamatsoda veidam paredzēto maksimālo apmēru vai laiku, bet ne vairāk kā par pusi no tā</w:t>
            </w:r>
            <w:r w:rsidRPr="00C50255">
              <w:rPr>
                <w:rFonts w:ascii="Times New Roman" w:hAnsi="Times New Roman" w:cs="Times New Roman"/>
                <w:bCs/>
                <w:sz w:val="24"/>
                <w:szCs w:val="24"/>
                <w:shd w:val="clear" w:color="auto" w:fill="FFFFFF"/>
              </w:rPr>
              <w:t xml:space="preserve">. </w:t>
            </w:r>
            <w:r w:rsidR="00452292" w:rsidRPr="00C50255">
              <w:rPr>
                <w:rFonts w:ascii="Times New Roman" w:hAnsi="Times New Roman" w:cs="Times New Roman"/>
              </w:rPr>
              <w:t>Vēršam  uzmanību uz to, ka saskaņā ar KL 66.</w:t>
            </w:r>
            <w:r w:rsidR="00452292" w:rsidRPr="00C50255">
              <w:rPr>
                <w:rFonts w:ascii="Times New Roman" w:hAnsi="Times New Roman" w:cs="Times New Roman"/>
                <w:vertAlign w:val="superscript"/>
              </w:rPr>
              <w:t>2</w:t>
            </w:r>
            <w:r w:rsidR="00452292" w:rsidRPr="00C50255">
              <w:rPr>
                <w:rFonts w:ascii="Times New Roman" w:hAnsi="Times New Roman" w:cs="Times New Roman"/>
              </w:rPr>
              <w:t xml:space="preserve">panta pirmo daļu </w:t>
            </w:r>
            <w:r w:rsidR="00452292" w:rsidRPr="00C50255">
              <w:rPr>
                <w:rFonts w:ascii="Times New Roman" w:hAnsi="Times New Roman" w:cs="Times New Roman"/>
                <w:shd w:val="clear" w:color="auto" w:fill="FFFFFF"/>
              </w:rPr>
              <w:t xml:space="preserve">atbilstoši noziedzīga nodarījuma kaitīgumam tiesa probācijas uzraudzību </w:t>
            </w:r>
            <w:r w:rsidR="00452292" w:rsidRPr="00C50255">
              <w:rPr>
                <w:rFonts w:ascii="Times New Roman" w:hAnsi="Times New Roman" w:cs="Times New Roman"/>
                <w:u w:val="single"/>
                <w:shd w:val="clear" w:color="auto" w:fill="FFFFFF"/>
              </w:rPr>
              <w:t>kā pamatsodu</w:t>
            </w:r>
            <w:r w:rsidR="00452292" w:rsidRPr="00C50255">
              <w:rPr>
                <w:rFonts w:ascii="Times New Roman" w:hAnsi="Times New Roman" w:cs="Times New Roman"/>
                <w:shd w:val="clear" w:color="auto" w:fill="FFFFFF"/>
              </w:rPr>
              <w:t xml:space="preserve"> nepilngadīgajam var noteikt uz laiku no trim gadiem </w:t>
            </w:r>
            <w:r w:rsidR="00452292" w:rsidRPr="00C50255">
              <w:rPr>
                <w:rFonts w:ascii="Times New Roman" w:hAnsi="Times New Roman" w:cs="Times New Roman"/>
                <w:u w:val="single"/>
                <w:shd w:val="clear" w:color="auto" w:fill="FFFFFF"/>
              </w:rPr>
              <w:t>līdz sešiem gadiem</w:t>
            </w:r>
            <w:r w:rsidR="00452292" w:rsidRPr="00C50255">
              <w:rPr>
                <w:rFonts w:ascii="Times New Roman" w:hAnsi="Times New Roman" w:cs="Times New Roman"/>
                <w:shd w:val="clear" w:color="auto" w:fill="FFFFFF"/>
              </w:rPr>
              <w:t xml:space="preserve"> arī par tāda smaga nozieguma izdarīšanu, par kuru šajā likumā paredzēta brīvības atņemšana uz laiku, ilgāku par pieciem gadiem, un par sevišķi smaga nozieguma izdarīšanu.</w:t>
            </w:r>
            <w:r w:rsidR="00452292" w:rsidRPr="00C50255">
              <w:rPr>
                <w:rFonts w:ascii="Times New Roman" w:hAnsi="Times New Roman" w:cs="Times New Roman"/>
              </w:rPr>
              <w:t xml:space="preserve"> </w:t>
            </w:r>
            <w:r w:rsidR="00452292" w:rsidRPr="00C50255">
              <w:rPr>
                <w:rFonts w:ascii="Times New Roman" w:hAnsi="Times New Roman" w:cs="Times New Roman"/>
                <w:color w:val="000000" w:themeColor="text1"/>
              </w:rPr>
              <w:t xml:space="preserve">No minētā izriet, ka kopējais probācijas uzraudzības apmērs nepilngadīgo gadījumā var būt noteikts lielāks kā pilngadīgajām personām, </w:t>
            </w:r>
            <w:r w:rsidR="00452292" w:rsidRPr="00C50255">
              <w:rPr>
                <w:rFonts w:ascii="Times New Roman" w:hAnsi="Times New Roman" w:cs="Times New Roman"/>
                <w:color w:val="000000" w:themeColor="text1"/>
                <w:u w:val="single"/>
              </w:rPr>
              <w:t>proti, līdz pat</w:t>
            </w:r>
            <w:r w:rsidR="00452292" w:rsidRPr="00C50255">
              <w:rPr>
                <w:rFonts w:ascii="Times New Roman" w:hAnsi="Times New Roman" w:cs="Times New Roman"/>
                <w:u w:val="single"/>
              </w:rPr>
              <w:t xml:space="preserve"> 9 gadi</w:t>
            </w:r>
            <w:r w:rsidR="00452292" w:rsidRPr="00C50255">
              <w:rPr>
                <w:rFonts w:ascii="Times New Roman" w:hAnsi="Times New Roman" w:cs="Times New Roman"/>
              </w:rPr>
              <w:t xml:space="preserve">. </w:t>
            </w:r>
            <w:r w:rsidRPr="00C50255">
              <w:rPr>
                <w:rFonts w:ascii="Times New Roman" w:hAnsi="Times New Roman" w:cs="Times New Roman"/>
                <w:bCs/>
                <w:sz w:val="24"/>
                <w:szCs w:val="24"/>
                <w:shd w:val="clear" w:color="auto" w:fill="FFFFFF"/>
              </w:rPr>
              <w:t xml:space="preserve">Piemēram, ja probācijas uzraudzības kā pamatsoda maksimālais laiks ir paredzēts </w:t>
            </w:r>
            <w:r w:rsidR="00C87B8B" w:rsidRPr="00C50255">
              <w:rPr>
                <w:rFonts w:ascii="Times New Roman" w:hAnsi="Times New Roman" w:cs="Times New Roman"/>
                <w:bCs/>
                <w:sz w:val="24"/>
                <w:szCs w:val="24"/>
                <w:shd w:val="clear" w:color="auto" w:fill="FFFFFF"/>
              </w:rPr>
              <w:t>seši</w:t>
            </w:r>
            <w:r w:rsidRPr="00C50255">
              <w:rPr>
                <w:rFonts w:ascii="Times New Roman" w:hAnsi="Times New Roman" w:cs="Times New Roman"/>
                <w:bCs/>
                <w:sz w:val="24"/>
                <w:szCs w:val="24"/>
                <w:shd w:val="clear" w:color="auto" w:fill="FFFFFF"/>
              </w:rPr>
              <w:t xml:space="preserve"> gadi, bet kā papildsoda – </w:t>
            </w:r>
            <w:r w:rsidR="00452292" w:rsidRPr="00C50255">
              <w:rPr>
                <w:rFonts w:ascii="Times New Roman" w:hAnsi="Times New Roman" w:cs="Times New Roman"/>
                <w:bCs/>
                <w:sz w:val="24"/>
                <w:szCs w:val="24"/>
                <w:shd w:val="clear" w:color="auto" w:fill="FFFFFF"/>
              </w:rPr>
              <w:t>arī pieci</w:t>
            </w:r>
            <w:r w:rsidRPr="00C50255">
              <w:rPr>
                <w:rFonts w:ascii="Times New Roman" w:hAnsi="Times New Roman" w:cs="Times New Roman"/>
                <w:bCs/>
                <w:sz w:val="24"/>
                <w:szCs w:val="24"/>
                <w:shd w:val="clear" w:color="auto" w:fill="FFFFFF"/>
              </w:rPr>
              <w:t xml:space="preserve"> gadi, tad saskaitot šos sodus, kopējais soda apmērs nedrīkstēs pārsniegt </w:t>
            </w:r>
            <w:r w:rsidR="00452292" w:rsidRPr="00C50255">
              <w:rPr>
                <w:rFonts w:ascii="Times New Roman" w:hAnsi="Times New Roman" w:cs="Times New Roman"/>
                <w:bCs/>
                <w:sz w:val="24"/>
                <w:szCs w:val="24"/>
                <w:shd w:val="clear" w:color="auto" w:fill="FFFFFF"/>
              </w:rPr>
              <w:t>deviņus</w:t>
            </w:r>
            <w:r w:rsidRPr="00C50255">
              <w:rPr>
                <w:rFonts w:ascii="Times New Roman" w:hAnsi="Times New Roman" w:cs="Times New Roman"/>
                <w:bCs/>
                <w:sz w:val="24"/>
                <w:szCs w:val="24"/>
                <w:shd w:val="clear" w:color="auto" w:fill="FFFFFF"/>
              </w:rPr>
              <w:t xml:space="preserve"> gadu</w:t>
            </w:r>
            <w:r w:rsidR="00452292" w:rsidRPr="00C50255">
              <w:rPr>
                <w:rFonts w:ascii="Times New Roman" w:hAnsi="Times New Roman" w:cs="Times New Roman"/>
                <w:bCs/>
                <w:sz w:val="24"/>
                <w:szCs w:val="24"/>
                <w:shd w:val="clear" w:color="auto" w:fill="FFFFFF"/>
              </w:rPr>
              <w:t>s</w:t>
            </w:r>
            <w:r w:rsidRPr="00C50255">
              <w:rPr>
                <w:rFonts w:ascii="Times New Roman" w:hAnsi="Times New Roman" w:cs="Times New Roman"/>
                <w:bCs/>
                <w:sz w:val="24"/>
                <w:szCs w:val="24"/>
                <w:shd w:val="clear" w:color="auto" w:fill="FFFFFF"/>
              </w:rPr>
              <w:t xml:space="preserve">.  </w:t>
            </w:r>
          </w:p>
          <w:p w14:paraId="4CAC746E" w14:textId="2145DBA1" w:rsidR="00F8367C" w:rsidRPr="00C50255" w:rsidRDefault="00F8367C" w:rsidP="00452292">
            <w:pPr>
              <w:autoSpaceDE w:val="0"/>
              <w:autoSpaceDN w:val="0"/>
              <w:adjustRightInd w:val="0"/>
              <w:spacing w:after="0" w:line="240" w:lineRule="auto"/>
              <w:jc w:val="both"/>
              <w:rPr>
                <w:rFonts w:ascii="Times New Roman" w:hAnsi="Times New Roman" w:cs="Times New Roman"/>
                <w:bCs/>
                <w:sz w:val="24"/>
                <w:szCs w:val="24"/>
              </w:rPr>
            </w:pPr>
          </w:p>
          <w:p w14:paraId="10306294" w14:textId="77777777" w:rsidR="00961078" w:rsidRDefault="00057902" w:rsidP="00961078">
            <w:pPr>
              <w:autoSpaceDE w:val="0"/>
              <w:autoSpaceDN w:val="0"/>
              <w:adjustRightInd w:val="0"/>
              <w:spacing w:after="0" w:line="240" w:lineRule="auto"/>
              <w:jc w:val="both"/>
              <w:rPr>
                <w:rFonts w:ascii="Times New Roman" w:hAnsi="Times New Roman" w:cs="Times New Roman"/>
                <w:bCs/>
                <w:sz w:val="24"/>
                <w:szCs w:val="24"/>
              </w:rPr>
            </w:pPr>
            <w:bookmarkStart w:id="13" w:name="_Hlk60901072"/>
            <w:r w:rsidRPr="00C50255">
              <w:rPr>
                <w:rFonts w:ascii="Times New Roman" w:hAnsi="Times New Roman" w:cs="Times New Roman"/>
                <w:bCs/>
                <w:sz w:val="24"/>
                <w:szCs w:val="24"/>
              </w:rPr>
              <w:t>Savukārt KL 66.</w:t>
            </w:r>
            <w:r w:rsidR="00961078" w:rsidRPr="00C50255">
              <w:rPr>
                <w:rFonts w:ascii="Times New Roman" w:hAnsi="Times New Roman" w:cs="Times New Roman"/>
                <w:bCs/>
                <w:sz w:val="24"/>
                <w:szCs w:val="24"/>
                <w:vertAlign w:val="superscript"/>
              </w:rPr>
              <w:t>3</w:t>
            </w:r>
            <w:r w:rsidR="00FB6E5B" w:rsidRPr="00C50255">
              <w:rPr>
                <w:rFonts w:ascii="Times New Roman" w:hAnsi="Times New Roman" w:cs="Times New Roman"/>
                <w:bCs/>
                <w:sz w:val="24"/>
                <w:szCs w:val="24"/>
              </w:rPr>
              <w:t> </w:t>
            </w:r>
            <w:r w:rsidRPr="00C50255">
              <w:rPr>
                <w:rFonts w:ascii="Times New Roman" w:hAnsi="Times New Roman" w:cs="Times New Roman"/>
                <w:bCs/>
                <w:sz w:val="24"/>
                <w:szCs w:val="24"/>
              </w:rPr>
              <w:t>pantā nepilngadīgajiem tiek paredzēta</w:t>
            </w:r>
            <w:r w:rsidRPr="00C50255">
              <w:t xml:space="preserve"> s</w:t>
            </w:r>
            <w:r w:rsidRPr="00C50255">
              <w:rPr>
                <w:rFonts w:ascii="Times New Roman" w:hAnsi="Times New Roman" w:cs="Times New Roman"/>
                <w:bCs/>
                <w:sz w:val="24"/>
                <w:szCs w:val="24"/>
              </w:rPr>
              <w:t>peciāla kārtība sabiedriskā darba aizstāšanai gadījumos, kad t</w:t>
            </w:r>
            <w:r w:rsidR="00FF29B4" w:rsidRPr="00C50255">
              <w:rPr>
                <w:rFonts w:ascii="Times New Roman" w:hAnsi="Times New Roman" w:cs="Times New Roman"/>
                <w:bCs/>
                <w:sz w:val="24"/>
                <w:szCs w:val="24"/>
              </w:rPr>
              <w:t>as</w:t>
            </w:r>
            <w:r w:rsidRPr="00C50255">
              <w:rPr>
                <w:rFonts w:ascii="Times New Roman" w:hAnsi="Times New Roman" w:cs="Times New Roman"/>
                <w:bCs/>
                <w:sz w:val="24"/>
                <w:szCs w:val="24"/>
              </w:rPr>
              <w:t xml:space="preserve"> netiek pildīt</w:t>
            </w:r>
            <w:r w:rsidR="00FF29B4" w:rsidRPr="00C50255">
              <w:rPr>
                <w:rFonts w:ascii="Times New Roman" w:hAnsi="Times New Roman" w:cs="Times New Roman"/>
                <w:bCs/>
                <w:sz w:val="24"/>
                <w:szCs w:val="24"/>
              </w:rPr>
              <w:t>s</w:t>
            </w:r>
            <w:r w:rsidRPr="00C50255">
              <w:rPr>
                <w:rFonts w:ascii="Times New Roman" w:hAnsi="Times New Roman" w:cs="Times New Roman"/>
                <w:bCs/>
                <w:sz w:val="24"/>
                <w:szCs w:val="24"/>
              </w:rPr>
              <w:t>, proti, atšķirībā</w:t>
            </w:r>
            <w:r w:rsidRPr="00CB13BF">
              <w:rPr>
                <w:rFonts w:ascii="Times New Roman" w:hAnsi="Times New Roman" w:cs="Times New Roman"/>
                <w:bCs/>
                <w:sz w:val="24"/>
                <w:szCs w:val="24"/>
              </w:rPr>
              <w:t xml:space="preserve"> no pieaugušajiem </w:t>
            </w:r>
            <w:r w:rsidR="00581B74" w:rsidRPr="00CB13BF">
              <w:rPr>
                <w:rFonts w:ascii="Times New Roman" w:hAnsi="Times New Roman" w:cs="Times New Roman"/>
                <w:bCs/>
                <w:sz w:val="24"/>
                <w:szCs w:val="24"/>
              </w:rPr>
              <w:t xml:space="preserve">nepilngadīgajiem </w:t>
            </w:r>
            <w:r w:rsidRPr="00CB13BF">
              <w:rPr>
                <w:rFonts w:ascii="Times New Roman" w:hAnsi="Times New Roman" w:cs="Times New Roman"/>
                <w:bCs/>
                <w:sz w:val="24"/>
                <w:szCs w:val="24"/>
              </w:rPr>
              <w:t>sabiedriskais darbs neti</w:t>
            </w:r>
            <w:r w:rsidR="00581B74" w:rsidRPr="00CB13BF">
              <w:rPr>
                <w:rFonts w:ascii="Times New Roman" w:hAnsi="Times New Roman" w:cs="Times New Roman"/>
                <w:bCs/>
                <w:sz w:val="24"/>
                <w:szCs w:val="24"/>
              </w:rPr>
              <w:t>ks</w:t>
            </w:r>
            <w:r w:rsidRPr="00CB13BF">
              <w:rPr>
                <w:rFonts w:ascii="Times New Roman" w:hAnsi="Times New Roman" w:cs="Times New Roman"/>
                <w:bCs/>
                <w:sz w:val="24"/>
                <w:szCs w:val="24"/>
              </w:rPr>
              <w:t xml:space="preserve"> aizstāts ar brīvības atņemšanu, bet gan ar probācijas uzraudzību</w:t>
            </w:r>
            <w:bookmarkEnd w:id="13"/>
            <w:r w:rsidRPr="00CB13BF">
              <w:rPr>
                <w:rFonts w:ascii="Times New Roman" w:hAnsi="Times New Roman" w:cs="Times New Roman"/>
                <w:bCs/>
                <w:sz w:val="24"/>
                <w:szCs w:val="24"/>
              </w:rPr>
              <w:t>, kas ir vieglāks soda veids un ir daudz iedarbīgāks nepilngadīgā uzvedības korekcijai</w:t>
            </w:r>
            <w:r w:rsidR="00FF29B4" w:rsidRPr="00CB13BF">
              <w:rPr>
                <w:rFonts w:ascii="Times New Roman" w:hAnsi="Times New Roman" w:cs="Times New Roman"/>
                <w:bCs/>
                <w:sz w:val="24"/>
                <w:szCs w:val="24"/>
              </w:rPr>
              <w:t>, tādējādi ieviešot t.s. pakāpenisku pieeju gadījumos, kad bērns izvairās no soda izpildes.</w:t>
            </w:r>
          </w:p>
          <w:p w14:paraId="323C5727" w14:textId="77777777" w:rsidR="00961078" w:rsidRDefault="00961078" w:rsidP="00961078">
            <w:pPr>
              <w:autoSpaceDE w:val="0"/>
              <w:autoSpaceDN w:val="0"/>
              <w:adjustRightInd w:val="0"/>
              <w:spacing w:after="0" w:line="240" w:lineRule="auto"/>
              <w:jc w:val="both"/>
              <w:rPr>
                <w:rFonts w:ascii="Times New Roman" w:hAnsi="Times New Roman" w:cs="Times New Roman"/>
                <w:bCs/>
                <w:sz w:val="24"/>
                <w:szCs w:val="24"/>
              </w:rPr>
            </w:pPr>
          </w:p>
          <w:p w14:paraId="28D49057" w14:textId="3A89BBAA" w:rsidR="00471499" w:rsidRPr="00C50255" w:rsidRDefault="00961078" w:rsidP="00F51613">
            <w:pPr>
              <w:pStyle w:val="Komentrateksts"/>
              <w:jc w:val="both"/>
              <w:rPr>
                <w:rFonts w:ascii="Times New Roman" w:hAnsi="Times New Roman" w:cs="Times New Roman"/>
                <w:sz w:val="24"/>
                <w:szCs w:val="24"/>
              </w:rPr>
            </w:pPr>
            <w:r w:rsidRPr="003B0719">
              <w:rPr>
                <w:rFonts w:ascii="Times New Roman" w:hAnsi="Times New Roman" w:cs="Times New Roman"/>
                <w:bCs/>
                <w:sz w:val="24"/>
                <w:szCs w:val="24"/>
              </w:rPr>
              <w:t>KL 66.</w:t>
            </w:r>
            <w:r w:rsidRPr="003B0719">
              <w:rPr>
                <w:rFonts w:ascii="Times New Roman" w:hAnsi="Times New Roman" w:cs="Times New Roman"/>
                <w:bCs/>
                <w:sz w:val="24"/>
                <w:szCs w:val="24"/>
                <w:vertAlign w:val="superscript"/>
              </w:rPr>
              <w:t>4</w:t>
            </w:r>
            <w:r w:rsidRPr="003B0719">
              <w:rPr>
                <w:rFonts w:ascii="Times New Roman" w:hAnsi="Times New Roman" w:cs="Times New Roman"/>
                <w:bCs/>
                <w:sz w:val="24"/>
                <w:szCs w:val="24"/>
              </w:rPr>
              <w:t xml:space="preserve"> pantā tiek noteikts, ka </w:t>
            </w:r>
            <w:r w:rsidRPr="003B0719">
              <w:rPr>
                <w:rFonts w:ascii="Times New Roman" w:hAnsi="Times New Roman" w:cs="Times New Roman"/>
                <w:sz w:val="24"/>
                <w:szCs w:val="24"/>
              </w:rPr>
              <w:t xml:space="preserve">naudas sods piemērojams tikai tiem nepilngadīgajiem, kuriem ir savi ienākumi. Naudas sods nepilngadīgajiem piemērojams no vienas līdz piecdesmit Latvijas Republikā noteikto minimālo mēnešalgu apmērā. </w:t>
            </w:r>
            <w:r w:rsidR="00574C0E" w:rsidRPr="003B0719">
              <w:rPr>
                <w:rFonts w:ascii="Times New Roman" w:hAnsi="Times New Roman" w:cs="Times New Roman"/>
                <w:sz w:val="24"/>
                <w:szCs w:val="24"/>
              </w:rPr>
              <w:t>Minētais atkārto to, kas iepriekš bija ietverts KL 65.</w:t>
            </w:r>
            <w:r w:rsidR="00A62B14" w:rsidRPr="003B0719">
              <w:rPr>
                <w:rFonts w:ascii="Times New Roman" w:hAnsi="Times New Roman" w:cs="Times New Roman"/>
                <w:sz w:val="24"/>
                <w:szCs w:val="24"/>
              </w:rPr>
              <w:t xml:space="preserve"> </w:t>
            </w:r>
            <w:r w:rsidR="00574C0E" w:rsidRPr="003B0719">
              <w:rPr>
                <w:rFonts w:ascii="Times New Roman" w:hAnsi="Times New Roman" w:cs="Times New Roman"/>
                <w:sz w:val="24"/>
                <w:szCs w:val="24"/>
              </w:rPr>
              <w:t xml:space="preserve">panta </w:t>
            </w:r>
            <w:r w:rsidR="00A62B14" w:rsidRPr="003B0719">
              <w:rPr>
                <w:rFonts w:ascii="Times New Roman" w:hAnsi="Times New Roman" w:cs="Times New Roman"/>
                <w:sz w:val="24"/>
                <w:szCs w:val="24"/>
              </w:rPr>
              <w:t>ceturtajā daļā.</w:t>
            </w:r>
            <w:r w:rsidR="008403BA" w:rsidRPr="003B0719">
              <w:rPr>
                <w:rFonts w:ascii="Times New Roman" w:hAnsi="Times New Roman" w:cs="Times New Roman"/>
                <w:sz w:val="24"/>
                <w:szCs w:val="24"/>
              </w:rPr>
              <w:t xml:space="preserve"> Vienlaikus izstrādājot šos grozījumus tika secināts, ka </w:t>
            </w:r>
            <w:r w:rsidR="008403BA" w:rsidRPr="003B0719">
              <w:rPr>
                <w:rFonts w:ascii="Times New Roman" w:hAnsi="Times New Roman" w:cs="Times New Roman"/>
                <w:bCs/>
                <w:sz w:val="24"/>
                <w:szCs w:val="24"/>
              </w:rPr>
              <w:t>naudas sods neveicina nepilngadīgā resocializāciju, tā ietvaros nenotiek darbs ar nepilngadīgā domāšanu un uzvedības maiņu, kā arī nepilngadīgajiem parasti nav savu pastāvīgu ienākumu. Ievērojot minēto, šāds soda veids nepilngadīgajiem ir piemērojams tikai izņēmuma gadījumos</w:t>
            </w:r>
            <w:r w:rsidR="008403BA" w:rsidRPr="003B0719">
              <w:rPr>
                <w:rFonts w:ascii="Times New Roman" w:hAnsi="Times New Roman" w:cs="Times New Roman"/>
                <w:sz w:val="24"/>
                <w:szCs w:val="24"/>
              </w:rPr>
              <w:t xml:space="preserve">, piemēram, gadījumos, kad persona noziedzīgu nodarījumu ir </w:t>
            </w:r>
            <w:r w:rsidR="008403BA" w:rsidRPr="00C50255">
              <w:rPr>
                <w:rFonts w:ascii="Times New Roman" w:hAnsi="Times New Roman" w:cs="Times New Roman"/>
                <w:sz w:val="24"/>
                <w:szCs w:val="24"/>
              </w:rPr>
              <w:t>izdarījusi būdama nepilngadīga, bet tiesāta tiek pēc pilngadības sasniegšana</w:t>
            </w:r>
            <w:r w:rsidR="00845CD6" w:rsidRPr="00C50255">
              <w:rPr>
                <w:rFonts w:ascii="Times New Roman" w:hAnsi="Times New Roman" w:cs="Times New Roman"/>
                <w:sz w:val="24"/>
                <w:szCs w:val="24"/>
              </w:rPr>
              <w:t>s</w:t>
            </w:r>
            <w:r w:rsidR="008403BA" w:rsidRPr="00C50255">
              <w:rPr>
                <w:rFonts w:ascii="Times New Roman" w:hAnsi="Times New Roman" w:cs="Times New Roman"/>
                <w:sz w:val="24"/>
                <w:szCs w:val="24"/>
              </w:rPr>
              <w:t xml:space="preserve">, proti, kad tai ir savi patstāvīgi ienākumi, kā arī nav nepieciešams darbs ar personas domāšanas un uzvedības maiņu. </w:t>
            </w:r>
          </w:p>
          <w:p w14:paraId="5BBA021D" w14:textId="5DBEBFC8" w:rsidR="00B52954" w:rsidRPr="00CB13BF" w:rsidRDefault="00763B71" w:rsidP="002A2A71">
            <w:pPr>
              <w:autoSpaceDE w:val="0"/>
              <w:autoSpaceDN w:val="0"/>
              <w:adjustRightInd w:val="0"/>
              <w:spacing w:after="0" w:line="240" w:lineRule="auto"/>
              <w:jc w:val="both"/>
              <w:rPr>
                <w:rFonts w:ascii="Times New Roman" w:hAnsi="Times New Roman" w:cs="Times New Roman"/>
                <w:bCs/>
                <w:sz w:val="24"/>
                <w:szCs w:val="24"/>
              </w:rPr>
            </w:pPr>
            <w:r w:rsidRPr="00C50255">
              <w:rPr>
                <w:rFonts w:ascii="Times New Roman" w:hAnsi="Times New Roman" w:cs="Times New Roman"/>
                <w:bCs/>
                <w:sz w:val="24"/>
                <w:szCs w:val="24"/>
              </w:rPr>
              <w:t xml:space="preserve">KL </w:t>
            </w:r>
            <w:r w:rsidR="00471499" w:rsidRPr="00C50255">
              <w:rPr>
                <w:rFonts w:ascii="Times New Roman" w:hAnsi="Times New Roman" w:cs="Times New Roman"/>
                <w:bCs/>
                <w:sz w:val="24"/>
                <w:szCs w:val="24"/>
              </w:rPr>
              <w:t>6</w:t>
            </w:r>
            <w:r w:rsidR="00961078" w:rsidRPr="00C50255">
              <w:rPr>
                <w:rFonts w:ascii="Times New Roman" w:hAnsi="Times New Roman" w:cs="Times New Roman"/>
                <w:bCs/>
                <w:sz w:val="24"/>
                <w:szCs w:val="24"/>
              </w:rPr>
              <w:t>6</w:t>
            </w:r>
            <w:r w:rsidR="00471499" w:rsidRPr="00C50255">
              <w:rPr>
                <w:rFonts w:ascii="Times New Roman" w:hAnsi="Times New Roman" w:cs="Times New Roman"/>
                <w:bCs/>
                <w:sz w:val="24"/>
                <w:szCs w:val="24"/>
              </w:rPr>
              <w:t>.</w:t>
            </w:r>
            <w:r w:rsidR="00961078" w:rsidRPr="00C50255">
              <w:rPr>
                <w:rFonts w:ascii="Times New Roman" w:hAnsi="Times New Roman" w:cs="Times New Roman"/>
                <w:bCs/>
                <w:sz w:val="24"/>
                <w:szCs w:val="24"/>
                <w:vertAlign w:val="superscript"/>
              </w:rPr>
              <w:t>5</w:t>
            </w:r>
            <w:r w:rsidR="00FB6E5B" w:rsidRPr="00C50255">
              <w:rPr>
                <w:rFonts w:ascii="Times New Roman" w:hAnsi="Times New Roman" w:cs="Times New Roman"/>
                <w:bCs/>
                <w:sz w:val="24"/>
                <w:szCs w:val="24"/>
              </w:rPr>
              <w:t> </w:t>
            </w:r>
            <w:r w:rsidR="00471499" w:rsidRPr="00C50255">
              <w:rPr>
                <w:rFonts w:ascii="Times New Roman" w:hAnsi="Times New Roman" w:cs="Times New Roman"/>
                <w:bCs/>
                <w:sz w:val="24"/>
                <w:szCs w:val="24"/>
              </w:rPr>
              <w:t>pant</w:t>
            </w:r>
            <w:r w:rsidRPr="00C50255">
              <w:rPr>
                <w:rFonts w:ascii="Times New Roman" w:hAnsi="Times New Roman" w:cs="Times New Roman"/>
                <w:bCs/>
                <w:sz w:val="24"/>
                <w:szCs w:val="24"/>
              </w:rPr>
              <w:t>ā nepilngadīgajiem</w:t>
            </w:r>
            <w:r w:rsidRPr="00CB13BF">
              <w:rPr>
                <w:rFonts w:ascii="Times New Roman" w:hAnsi="Times New Roman" w:cs="Times New Roman"/>
                <w:bCs/>
                <w:sz w:val="24"/>
                <w:szCs w:val="24"/>
              </w:rPr>
              <w:t xml:space="preserve"> ir paredzēti c</w:t>
            </w:r>
            <w:r w:rsidR="00471499" w:rsidRPr="00CB13BF">
              <w:rPr>
                <w:rFonts w:ascii="Times New Roman" w:hAnsi="Times New Roman" w:cs="Times New Roman"/>
                <w:bCs/>
                <w:sz w:val="24"/>
                <w:szCs w:val="24"/>
              </w:rPr>
              <w:t>iti ar soda noteikšanu saistīti jautājumi</w:t>
            </w:r>
            <w:r w:rsidRPr="00CB13BF">
              <w:rPr>
                <w:rFonts w:ascii="Times New Roman" w:hAnsi="Times New Roman" w:cs="Times New Roman"/>
                <w:bCs/>
                <w:sz w:val="24"/>
                <w:szCs w:val="24"/>
              </w:rPr>
              <w:t xml:space="preserve">, kas iepriekš bija ietverti KL 65. panta </w:t>
            </w:r>
            <w:r w:rsidRPr="00CB13BF">
              <w:rPr>
                <w:rFonts w:ascii="Times New Roman" w:hAnsi="Times New Roman" w:cs="Times New Roman"/>
                <w:sz w:val="24"/>
                <w:szCs w:val="24"/>
              </w:rPr>
              <w:t>2</w:t>
            </w:r>
            <w:r w:rsidR="00BE6E23" w:rsidRPr="00CB13BF">
              <w:rPr>
                <w:rFonts w:ascii="Times New Roman" w:hAnsi="Times New Roman" w:cs="Times New Roman"/>
                <w:sz w:val="24"/>
                <w:szCs w:val="24"/>
              </w:rPr>
              <w:t>.</w:t>
            </w:r>
            <w:r w:rsidRPr="00CB13BF">
              <w:rPr>
                <w:rFonts w:ascii="Times New Roman" w:hAnsi="Times New Roman" w:cs="Times New Roman"/>
                <w:sz w:val="24"/>
                <w:szCs w:val="24"/>
                <w:vertAlign w:val="superscript"/>
              </w:rPr>
              <w:t>2</w:t>
            </w:r>
            <w:r w:rsidR="00EA635B" w:rsidRPr="00CB13BF">
              <w:rPr>
                <w:rFonts w:ascii="Times New Roman" w:hAnsi="Times New Roman" w:cs="Times New Roman"/>
                <w:sz w:val="24"/>
                <w:szCs w:val="24"/>
              </w:rPr>
              <w:t>, trešajā</w:t>
            </w:r>
            <w:r w:rsidR="00AB314A" w:rsidRPr="00CB13BF">
              <w:rPr>
                <w:rFonts w:ascii="Times New Roman" w:hAnsi="Times New Roman" w:cs="Times New Roman"/>
                <w:sz w:val="24"/>
                <w:szCs w:val="24"/>
              </w:rPr>
              <w:t>, 3</w:t>
            </w:r>
            <w:r w:rsidR="00BE6E23" w:rsidRPr="00CB13BF">
              <w:rPr>
                <w:rFonts w:ascii="Times New Roman" w:hAnsi="Times New Roman" w:cs="Times New Roman"/>
                <w:sz w:val="24"/>
                <w:szCs w:val="24"/>
              </w:rPr>
              <w:t>.</w:t>
            </w:r>
            <w:r w:rsidR="00AB314A" w:rsidRPr="00CB13BF">
              <w:rPr>
                <w:rFonts w:ascii="Times New Roman" w:hAnsi="Times New Roman" w:cs="Times New Roman"/>
                <w:sz w:val="24"/>
                <w:szCs w:val="24"/>
                <w:vertAlign w:val="superscript"/>
              </w:rPr>
              <w:t>1</w:t>
            </w:r>
            <w:r w:rsidR="002A319A" w:rsidRPr="00CB13BF">
              <w:rPr>
                <w:rFonts w:ascii="Times New Roman" w:hAnsi="Times New Roman" w:cs="Times New Roman"/>
                <w:sz w:val="24"/>
                <w:szCs w:val="24"/>
              </w:rPr>
              <w:t xml:space="preserve"> un piektajā </w:t>
            </w:r>
            <w:r w:rsidRPr="00CB13BF">
              <w:rPr>
                <w:rFonts w:ascii="Times New Roman" w:hAnsi="Times New Roman" w:cs="Times New Roman"/>
                <w:bCs/>
                <w:sz w:val="24"/>
                <w:szCs w:val="24"/>
              </w:rPr>
              <w:t>daļā</w:t>
            </w:r>
            <w:r w:rsidR="002A319A" w:rsidRPr="00CB13BF">
              <w:rPr>
                <w:rFonts w:ascii="Times New Roman" w:hAnsi="Times New Roman" w:cs="Times New Roman"/>
                <w:bCs/>
                <w:sz w:val="24"/>
                <w:szCs w:val="24"/>
              </w:rPr>
              <w:t>.</w:t>
            </w:r>
          </w:p>
          <w:p w14:paraId="1E85288A" w14:textId="7570FCDD" w:rsidR="00391B83" w:rsidRPr="00CB13BF" w:rsidRDefault="00391B83" w:rsidP="006B43BF">
            <w:pPr>
              <w:autoSpaceDE w:val="0"/>
              <w:autoSpaceDN w:val="0"/>
              <w:adjustRightInd w:val="0"/>
              <w:spacing w:after="0" w:line="240" w:lineRule="auto"/>
              <w:ind w:firstLine="364"/>
              <w:jc w:val="both"/>
              <w:rPr>
                <w:rFonts w:ascii="Times New Roman" w:hAnsi="Times New Roman" w:cs="Times New Roman"/>
                <w:bCs/>
                <w:sz w:val="24"/>
                <w:szCs w:val="24"/>
              </w:rPr>
            </w:pPr>
          </w:p>
          <w:p w14:paraId="74087255" w14:textId="37C12CAB" w:rsidR="00391B83" w:rsidRPr="00CB13BF" w:rsidRDefault="00391B83" w:rsidP="00391B83">
            <w:pPr>
              <w:pStyle w:val="Sarakstarindkopa"/>
              <w:numPr>
                <w:ilvl w:val="0"/>
                <w:numId w:val="5"/>
              </w:numPr>
              <w:spacing w:after="0" w:line="240" w:lineRule="auto"/>
              <w:jc w:val="both"/>
              <w:rPr>
                <w:rFonts w:ascii="Times New Roman" w:eastAsia="Calibri" w:hAnsi="Times New Roman" w:cs="Times New Roman"/>
                <w:b/>
                <w:sz w:val="24"/>
                <w:szCs w:val="24"/>
                <w:lang w:eastAsia="ar-SA"/>
              </w:rPr>
            </w:pPr>
            <w:r w:rsidRPr="00CB13BF">
              <w:rPr>
                <w:rFonts w:ascii="Times New Roman" w:eastAsia="Calibri" w:hAnsi="Times New Roman" w:cs="Times New Roman"/>
                <w:b/>
                <w:iCs/>
                <w:sz w:val="24"/>
                <w:szCs w:val="24"/>
              </w:rPr>
              <w:t xml:space="preserve">Pārejas noteikumi </w:t>
            </w:r>
          </w:p>
          <w:p w14:paraId="0AA1961C" w14:textId="366C1DA8" w:rsidR="00391B83" w:rsidRPr="00CB13BF" w:rsidRDefault="00391B83" w:rsidP="006B43BF">
            <w:pPr>
              <w:autoSpaceDE w:val="0"/>
              <w:autoSpaceDN w:val="0"/>
              <w:adjustRightInd w:val="0"/>
              <w:spacing w:after="0" w:line="240" w:lineRule="auto"/>
              <w:ind w:firstLine="364"/>
              <w:jc w:val="both"/>
              <w:rPr>
                <w:rFonts w:ascii="Times New Roman" w:hAnsi="Times New Roman" w:cs="Times New Roman"/>
                <w:bCs/>
                <w:sz w:val="24"/>
                <w:szCs w:val="24"/>
              </w:rPr>
            </w:pPr>
          </w:p>
          <w:p w14:paraId="70FC639C" w14:textId="08DB7AFC" w:rsidR="001C481D" w:rsidRPr="00CB13BF" w:rsidRDefault="001C481D" w:rsidP="002A2A71">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Neskatoties uz to</w:t>
            </w:r>
            <w:r w:rsidR="002C74ED" w:rsidRPr="00CB13BF">
              <w:rPr>
                <w:rFonts w:ascii="Times New Roman" w:hAnsi="Times New Roman" w:cs="Times New Roman"/>
                <w:bCs/>
                <w:sz w:val="24"/>
                <w:szCs w:val="24"/>
              </w:rPr>
              <w:t>,</w:t>
            </w:r>
            <w:r w:rsidRPr="00CB13BF">
              <w:rPr>
                <w:rFonts w:ascii="Times New Roman" w:hAnsi="Times New Roman" w:cs="Times New Roman"/>
                <w:bCs/>
                <w:sz w:val="24"/>
                <w:szCs w:val="24"/>
              </w:rPr>
              <w:t xml:space="preserve"> ka papildsods – policijas kontrole jau kopš 2015. gada 1. janvāra ir pilnībā aizstāts ar papildsodu – probācijas uzraudzība, KL pārejas noteikumu 12. punktā noteikts, ka </w:t>
            </w:r>
            <w:r w:rsidR="002C74ED" w:rsidRPr="00CB13BF">
              <w:rPr>
                <w:rFonts w:ascii="Times New Roman" w:hAnsi="Times New Roman" w:cs="Times New Roman"/>
                <w:bCs/>
                <w:sz w:val="24"/>
                <w:szCs w:val="24"/>
              </w:rPr>
              <w:t>p</w:t>
            </w:r>
            <w:r w:rsidR="007F4D3D" w:rsidRPr="00CB13BF">
              <w:rPr>
                <w:rFonts w:ascii="Times New Roman" w:hAnsi="Times New Roman" w:cs="Times New Roman"/>
                <w:bCs/>
                <w:sz w:val="24"/>
                <w:szCs w:val="24"/>
              </w:rPr>
              <w:t xml:space="preserve">apildsodu </w:t>
            </w:r>
            <w:r w:rsidR="00FB6E5B" w:rsidRPr="00CB13BF">
              <w:rPr>
                <w:rFonts w:ascii="Times New Roman" w:hAnsi="Times New Roman" w:cs="Times New Roman"/>
                <w:bCs/>
                <w:sz w:val="24"/>
                <w:szCs w:val="24"/>
              </w:rPr>
              <w:t xml:space="preserve">– </w:t>
            </w:r>
            <w:r w:rsidR="007F4D3D" w:rsidRPr="00CB13BF">
              <w:rPr>
                <w:rFonts w:ascii="Times New Roman" w:hAnsi="Times New Roman" w:cs="Times New Roman"/>
                <w:bCs/>
                <w:sz w:val="24"/>
                <w:szCs w:val="24"/>
              </w:rPr>
              <w:t xml:space="preserve">policijas kontroli </w:t>
            </w:r>
            <w:r w:rsidR="00FB6E5B" w:rsidRPr="00CB13BF">
              <w:rPr>
                <w:rFonts w:ascii="Times New Roman" w:hAnsi="Times New Roman" w:cs="Times New Roman"/>
                <w:bCs/>
                <w:sz w:val="24"/>
                <w:szCs w:val="24"/>
              </w:rPr>
              <w:t xml:space="preserve">– </w:t>
            </w:r>
            <w:r w:rsidR="007F4D3D" w:rsidRPr="00CB13BF">
              <w:rPr>
                <w:rFonts w:ascii="Times New Roman" w:hAnsi="Times New Roman" w:cs="Times New Roman"/>
                <w:bCs/>
                <w:sz w:val="24"/>
                <w:szCs w:val="24"/>
              </w:rPr>
              <w:t xml:space="preserve">turpina piemērot personām, kuras līdz 2011. gada 30. septembrim izdarījušas </w:t>
            </w:r>
            <w:r w:rsidR="00FB6E5B" w:rsidRPr="00CB13BF">
              <w:rPr>
                <w:rFonts w:ascii="Times New Roman" w:hAnsi="Times New Roman" w:cs="Times New Roman"/>
                <w:bCs/>
                <w:sz w:val="24"/>
                <w:szCs w:val="24"/>
              </w:rPr>
              <w:t>KL</w:t>
            </w:r>
            <w:r w:rsidR="007F4D3D" w:rsidRPr="00CB13BF">
              <w:rPr>
                <w:rFonts w:ascii="Times New Roman" w:hAnsi="Times New Roman" w:cs="Times New Roman"/>
                <w:bCs/>
                <w:sz w:val="24"/>
                <w:szCs w:val="24"/>
              </w:rPr>
              <w:t xml:space="preserve"> </w:t>
            </w:r>
            <w:hyperlink r:id="rId9" w:anchor="p159" w:tgtFrame="_blank" w:history="1">
              <w:r w:rsidR="007F4D3D" w:rsidRPr="00CB13BF">
                <w:rPr>
                  <w:rStyle w:val="Hipersaite"/>
                  <w:rFonts w:ascii="Times New Roman" w:hAnsi="Times New Roman" w:cs="Times New Roman"/>
                  <w:bCs/>
                  <w:color w:val="auto"/>
                  <w:sz w:val="24"/>
                  <w:szCs w:val="24"/>
                  <w:u w:val="none"/>
                </w:rPr>
                <w:t>159.</w:t>
              </w:r>
            </w:hyperlink>
            <w:r w:rsidR="007F4D3D" w:rsidRPr="00CB13BF">
              <w:rPr>
                <w:rFonts w:ascii="Times New Roman" w:hAnsi="Times New Roman" w:cs="Times New Roman"/>
                <w:bCs/>
                <w:sz w:val="24"/>
                <w:szCs w:val="24"/>
              </w:rPr>
              <w:t xml:space="preserve">, </w:t>
            </w:r>
            <w:hyperlink r:id="rId10" w:anchor="p160" w:tgtFrame="_blank" w:history="1">
              <w:r w:rsidR="007F4D3D" w:rsidRPr="00CB13BF">
                <w:rPr>
                  <w:rStyle w:val="Hipersaite"/>
                  <w:rFonts w:ascii="Times New Roman" w:hAnsi="Times New Roman" w:cs="Times New Roman"/>
                  <w:bCs/>
                  <w:color w:val="auto"/>
                  <w:sz w:val="24"/>
                  <w:szCs w:val="24"/>
                  <w:u w:val="none"/>
                </w:rPr>
                <w:t>160.</w:t>
              </w:r>
            </w:hyperlink>
            <w:r w:rsidR="007F4D3D" w:rsidRPr="00CB13BF">
              <w:rPr>
                <w:rFonts w:ascii="Times New Roman" w:hAnsi="Times New Roman" w:cs="Times New Roman"/>
                <w:bCs/>
                <w:sz w:val="24"/>
                <w:szCs w:val="24"/>
              </w:rPr>
              <w:t xml:space="preserve">, </w:t>
            </w:r>
            <w:hyperlink r:id="rId11" w:anchor="p164" w:tgtFrame="_blank" w:history="1">
              <w:r w:rsidR="007F4D3D" w:rsidRPr="00CB13BF">
                <w:rPr>
                  <w:rStyle w:val="Hipersaite"/>
                  <w:rFonts w:ascii="Times New Roman" w:hAnsi="Times New Roman" w:cs="Times New Roman"/>
                  <w:bCs/>
                  <w:color w:val="auto"/>
                  <w:sz w:val="24"/>
                  <w:szCs w:val="24"/>
                  <w:u w:val="none"/>
                </w:rPr>
                <w:t>164.</w:t>
              </w:r>
            </w:hyperlink>
            <w:r w:rsidR="007F4D3D" w:rsidRPr="00CB13BF">
              <w:rPr>
                <w:rFonts w:ascii="Times New Roman" w:hAnsi="Times New Roman" w:cs="Times New Roman"/>
                <w:bCs/>
                <w:sz w:val="24"/>
                <w:szCs w:val="24"/>
              </w:rPr>
              <w:t xml:space="preserve">, </w:t>
            </w:r>
            <w:hyperlink r:id="rId12" w:anchor="p165" w:tgtFrame="_blank" w:history="1">
              <w:r w:rsidR="007F4D3D" w:rsidRPr="00CB13BF">
                <w:rPr>
                  <w:rStyle w:val="Hipersaite"/>
                  <w:rFonts w:ascii="Times New Roman" w:hAnsi="Times New Roman" w:cs="Times New Roman"/>
                  <w:bCs/>
                  <w:color w:val="auto"/>
                  <w:sz w:val="24"/>
                  <w:szCs w:val="24"/>
                  <w:u w:val="none"/>
                </w:rPr>
                <w:t xml:space="preserve">165. </w:t>
              </w:r>
            </w:hyperlink>
            <w:r w:rsidR="007F4D3D" w:rsidRPr="00CB13BF">
              <w:rPr>
                <w:rFonts w:ascii="Times New Roman" w:hAnsi="Times New Roman" w:cs="Times New Roman"/>
                <w:bCs/>
                <w:sz w:val="24"/>
                <w:szCs w:val="24"/>
              </w:rPr>
              <w:t xml:space="preserve">un </w:t>
            </w:r>
            <w:hyperlink r:id="rId13" w:anchor="p166" w:tgtFrame="_blank" w:history="1">
              <w:r w:rsidR="007F4D3D" w:rsidRPr="00CB13BF">
                <w:rPr>
                  <w:rStyle w:val="Hipersaite"/>
                  <w:rFonts w:ascii="Times New Roman" w:hAnsi="Times New Roman" w:cs="Times New Roman"/>
                  <w:bCs/>
                  <w:color w:val="auto"/>
                  <w:sz w:val="24"/>
                  <w:szCs w:val="24"/>
                  <w:u w:val="none"/>
                </w:rPr>
                <w:t>166.</w:t>
              </w:r>
              <w:r w:rsidR="00FB6E5B" w:rsidRPr="00CB13BF">
                <w:rPr>
                  <w:rStyle w:val="Hipersaite"/>
                  <w:rFonts w:ascii="Times New Roman" w:hAnsi="Times New Roman" w:cs="Times New Roman"/>
                  <w:bCs/>
                  <w:color w:val="auto"/>
                  <w:sz w:val="24"/>
                  <w:szCs w:val="24"/>
                  <w:u w:val="none"/>
                </w:rPr>
                <w:t> </w:t>
              </w:r>
              <w:r w:rsidR="007F4D3D" w:rsidRPr="00CB13BF">
                <w:rPr>
                  <w:rStyle w:val="Hipersaite"/>
                  <w:rFonts w:ascii="Times New Roman" w:hAnsi="Times New Roman" w:cs="Times New Roman"/>
                  <w:bCs/>
                  <w:color w:val="auto"/>
                  <w:sz w:val="24"/>
                  <w:szCs w:val="24"/>
                  <w:u w:val="none"/>
                </w:rPr>
                <w:t>pantā</w:t>
              </w:r>
            </w:hyperlink>
            <w:r w:rsidR="007F4D3D" w:rsidRPr="00CB13BF">
              <w:rPr>
                <w:rFonts w:ascii="Times New Roman" w:hAnsi="Times New Roman" w:cs="Times New Roman"/>
                <w:bCs/>
                <w:sz w:val="24"/>
                <w:szCs w:val="24"/>
              </w:rPr>
              <w:t xml:space="preserve"> paredzēto noziedzīgo nodarījumu, un personām, kuras līdz </w:t>
            </w:r>
            <w:bookmarkStart w:id="14" w:name="_Hlk505248796"/>
            <w:r w:rsidR="007F4D3D" w:rsidRPr="00CB13BF">
              <w:rPr>
                <w:rFonts w:ascii="Times New Roman" w:hAnsi="Times New Roman" w:cs="Times New Roman"/>
                <w:bCs/>
                <w:sz w:val="24"/>
                <w:szCs w:val="24"/>
              </w:rPr>
              <w:t>2014.</w:t>
            </w:r>
            <w:r w:rsidR="002C74ED" w:rsidRPr="00CB13BF">
              <w:rPr>
                <w:rFonts w:ascii="Times New Roman" w:hAnsi="Times New Roman" w:cs="Times New Roman"/>
                <w:bCs/>
                <w:sz w:val="24"/>
                <w:szCs w:val="24"/>
              </w:rPr>
              <w:t> </w:t>
            </w:r>
            <w:r w:rsidR="007F4D3D" w:rsidRPr="00CB13BF">
              <w:rPr>
                <w:rFonts w:ascii="Times New Roman" w:hAnsi="Times New Roman" w:cs="Times New Roman"/>
                <w:bCs/>
                <w:sz w:val="24"/>
                <w:szCs w:val="24"/>
              </w:rPr>
              <w:t>gada 31.</w:t>
            </w:r>
            <w:r w:rsidR="002C74ED" w:rsidRPr="00CB13BF">
              <w:rPr>
                <w:rFonts w:ascii="Times New Roman" w:hAnsi="Times New Roman" w:cs="Times New Roman"/>
                <w:bCs/>
                <w:sz w:val="24"/>
                <w:szCs w:val="24"/>
              </w:rPr>
              <w:t> </w:t>
            </w:r>
            <w:r w:rsidR="007F4D3D" w:rsidRPr="00CB13BF">
              <w:rPr>
                <w:rFonts w:ascii="Times New Roman" w:hAnsi="Times New Roman" w:cs="Times New Roman"/>
                <w:bCs/>
                <w:sz w:val="24"/>
                <w:szCs w:val="24"/>
              </w:rPr>
              <w:t xml:space="preserve">decembrim </w:t>
            </w:r>
            <w:bookmarkEnd w:id="14"/>
            <w:r w:rsidR="007F4D3D" w:rsidRPr="00CB13BF">
              <w:rPr>
                <w:rFonts w:ascii="Times New Roman" w:hAnsi="Times New Roman" w:cs="Times New Roman"/>
                <w:bCs/>
                <w:sz w:val="24"/>
                <w:szCs w:val="24"/>
              </w:rPr>
              <w:t xml:space="preserve">izdarījušas citu </w:t>
            </w:r>
            <w:r w:rsidR="0099654B" w:rsidRPr="00CB13BF">
              <w:rPr>
                <w:rFonts w:ascii="Times New Roman" w:hAnsi="Times New Roman" w:cs="Times New Roman"/>
                <w:bCs/>
                <w:sz w:val="24"/>
                <w:szCs w:val="24"/>
              </w:rPr>
              <w:t>KL</w:t>
            </w:r>
            <w:r w:rsidR="007F4D3D" w:rsidRPr="00CB13BF">
              <w:rPr>
                <w:rFonts w:ascii="Times New Roman" w:hAnsi="Times New Roman" w:cs="Times New Roman"/>
                <w:bCs/>
                <w:sz w:val="24"/>
                <w:szCs w:val="24"/>
              </w:rPr>
              <w:t xml:space="preserve"> </w:t>
            </w:r>
            <w:r w:rsidR="00C92708" w:rsidRPr="00CB13BF">
              <w:rPr>
                <w:rFonts w:ascii="Times New Roman" w:hAnsi="Times New Roman" w:cs="Times New Roman"/>
                <w:bCs/>
                <w:sz w:val="24"/>
                <w:szCs w:val="24"/>
              </w:rPr>
              <w:t>s</w:t>
            </w:r>
            <w:r w:rsidR="007F4D3D" w:rsidRPr="00CB13BF">
              <w:rPr>
                <w:rFonts w:ascii="Times New Roman" w:hAnsi="Times New Roman" w:cs="Times New Roman"/>
                <w:bCs/>
                <w:sz w:val="24"/>
                <w:szCs w:val="24"/>
              </w:rPr>
              <w:t>evišķās daļas pantā paredzēto noziedzīgo nodarījumu</w:t>
            </w:r>
            <w:r w:rsidRPr="00CB13BF">
              <w:rPr>
                <w:rFonts w:ascii="Times New Roman" w:hAnsi="Times New Roman" w:cs="Times New Roman"/>
                <w:bCs/>
                <w:sz w:val="24"/>
                <w:szCs w:val="24"/>
              </w:rPr>
              <w:t>.</w:t>
            </w:r>
          </w:p>
          <w:p w14:paraId="141AC72C" w14:textId="6257A1EC" w:rsidR="002C74ED" w:rsidRPr="00CB13BF" w:rsidRDefault="002C74ED" w:rsidP="00E07157">
            <w:pPr>
              <w:autoSpaceDE w:val="0"/>
              <w:autoSpaceDN w:val="0"/>
              <w:adjustRightInd w:val="0"/>
              <w:spacing w:after="0" w:line="240" w:lineRule="auto"/>
              <w:ind w:firstLine="364"/>
              <w:jc w:val="both"/>
              <w:rPr>
                <w:rFonts w:ascii="Times New Roman" w:hAnsi="Times New Roman" w:cs="Times New Roman"/>
                <w:bCs/>
                <w:sz w:val="24"/>
                <w:szCs w:val="24"/>
              </w:rPr>
            </w:pPr>
          </w:p>
          <w:p w14:paraId="56EBCAC0" w14:textId="24A87F4D" w:rsidR="002C74ED" w:rsidRPr="00CB13BF" w:rsidRDefault="002C74ED" w:rsidP="002A2A71">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 xml:space="preserve">Lai arī ar katru gadu policijas kontrole saskaņā ar </w:t>
            </w:r>
            <w:r w:rsidR="00FB6E5B" w:rsidRPr="00CB13BF">
              <w:rPr>
                <w:rFonts w:ascii="Times New Roman" w:hAnsi="Times New Roman" w:cs="Times New Roman"/>
                <w:bCs/>
                <w:sz w:val="24"/>
                <w:szCs w:val="24"/>
              </w:rPr>
              <w:t xml:space="preserve">minēto </w:t>
            </w:r>
            <w:r w:rsidRPr="00CB13BF">
              <w:rPr>
                <w:rFonts w:ascii="Times New Roman" w:hAnsi="Times New Roman" w:cs="Times New Roman"/>
                <w:bCs/>
                <w:sz w:val="24"/>
                <w:szCs w:val="24"/>
              </w:rPr>
              <w:t>pārejas noteikum</w:t>
            </w:r>
            <w:r w:rsidR="00FB6E5B" w:rsidRPr="00CB13BF">
              <w:rPr>
                <w:rFonts w:ascii="Times New Roman" w:hAnsi="Times New Roman" w:cs="Times New Roman"/>
                <w:bCs/>
                <w:sz w:val="24"/>
                <w:szCs w:val="24"/>
              </w:rPr>
              <w:t>u</w:t>
            </w:r>
            <w:r w:rsidRPr="00CB13BF">
              <w:rPr>
                <w:rFonts w:ascii="Times New Roman" w:hAnsi="Times New Roman" w:cs="Times New Roman"/>
                <w:bCs/>
                <w:sz w:val="24"/>
                <w:szCs w:val="24"/>
              </w:rPr>
              <w:t xml:space="preserve"> tiek piemērota aizvien retāk, joprojām tiesvedībā ir pietiekam</w:t>
            </w:r>
            <w:r w:rsidR="00B03B9F" w:rsidRPr="00CB13BF">
              <w:rPr>
                <w:rFonts w:ascii="Times New Roman" w:hAnsi="Times New Roman" w:cs="Times New Roman"/>
                <w:bCs/>
                <w:sz w:val="24"/>
                <w:szCs w:val="24"/>
              </w:rPr>
              <w:t>s</w:t>
            </w:r>
            <w:r w:rsidRPr="00CB13BF">
              <w:rPr>
                <w:rFonts w:ascii="Times New Roman" w:hAnsi="Times New Roman" w:cs="Times New Roman"/>
                <w:bCs/>
                <w:sz w:val="24"/>
                <w:szCs w:val="24"/>
              </w:rPr>
              <w:t xml:space="preserve"> </w:t>
            </w:r>
            <w:r w:rsidR="00B03B9F" w:rsidRPr="00CB13BF">
              <w:rPr>
                <w:rFonts w:ascii="Times New Roman" w:hAnsi="Times New Roman" w:cs="Times New Roman"/>
                <w:bCs/>
                <w:sz w:val="24"/>
                <w:szCs w:val="24"/>
              </w:rPr>
              <w:t xml:space="preserve">skaits </w:t>
            </w:r>
            <w:r w:rsidRPr="00CB13BF">
              <w:rPr>
                <w:rFonts w:ascii="Times New Roman" w:hAnsi="Times New Roman" w:cs="Times New Roman"/>
                <w:bCs/>
                <w:sz w:val="24"/>
                <w:szCs w:val="24"/>
              </w:rPr>
              <w:t>krimināllietu</w:t>
            </w:r>
            <w:r w:rsidR="00B03B9F" w:rsidRPr="00CB13BF">
              <w:rPr>
                <w:rFonts w:ascii="Times New Roman" w:hAnsi="Times New Roman" w:cs="Times New Roman"/>
                <w:bCs/>
                <w:sz w:val="24"/>
                <w:szCs w:val="24"/>
              </w:rPr>
              <w:t xml:space="preserve"> par noziedzīgiem noda</w:t>
            </w:r>
            <w:r w:rsidR="00E35776" w:rsidRPr="00CB13BF">
              <w:rPr>
                <w:rFonts w:ascii="Times New Roman" w:hAnsi="Times New Roman" w:cs="Times New Roman"/>
                <w:bCs/>
                <w:sz w:val="24"/>
                <w:szCs w:val="24"/>
              </w:rPr>
              <w:t>rī</w:t>
            </w:r>
            <w:r w:rsidR="00B03B9F" w:rsidRPr="00CB13BF">
              <w:rPr>
                <w:rFonts w:ascii="Times New Roman" w:hAnsi="Times New Roman" w:cs="Times New Roman"/>
                <w:bCs/>
                <w:sz w:val="24"/>
                <w:szCs w:val="24"/>
              </w:rPr>
              <w:t>jumiem</w:t>
            </w:r>
            <w:r w:rsidRPr="00CB13BF">
              <w:rPr>
                <w:rFonts w:ascii="Times New Roman" w:hAnsi="Times New Roman" w:cs="Times New Roman"/>
                <w:bCs/>
                <w:sz w:val="24"/>
                <w:szCs w:val="24"/>
              </w:rPr>
              <w:t>, kas ir izdarīti līdz 2014. gada 31. decembrim</w:t>
            </w:r>
            <w:r w:rsidR="005D4174" w:rsidRPr="00CB13BF">
              <w:rPr>
                <w:rFonts w:ascii="Times New Roman" w:hAnsi="Times New Roman" w:cs="Times New Roman"/>
                <w:bCs/>
                <w:sz w:val="24"/>
                <w:szCs w:val="24"/>
              </w:rPr>
              <w:t xml:space="preserve">. </w:t>
            </w:r>
            <w:r w:rsidR="00CB0CA7" w:rsidRPr="00CB13BF">
              <w:rPr>
                <w:rFonts w:ascii="Times New Roman" w:hAnsi="Times New Roman" w:cs="Times New Roman"/>
                <w:bCs/>
                <w:sz w:val="24"/>
                <w:szCs w:val="24"/>
              </w:rPr>
              <w:t>Tā</w:t>
            </w:r>
            <w:r w:rsidR="00112C20" w:rsidRPr="00CB13BF">
              <w:rPr>
                <w:rFonts w:ascii="Times New Roman" w:hAnsi="Times New Roman" w:cs="Times New Roman"/>
                <w:bCs/>
                <w:sz w:val="24"/>
                <w:szCs w:val="24"/>
              </w:rPr>
              <w:t xml:space="preserve"> saskaņā ar Tiesu informācijas sistēmas datiem</w:t>
            </w:r>
            <w:r w:rsidR="00CB0CA7" w:rsidRPr="00CB13BF">
              <w:rPr>
                <w:rFonts w:ascii="Times New Roman" w:hAnsi="Times New Roman" w:cs="Times New Roman"/>
                <w:bCs/>
                <w:sz w:val="24"/>
                <w:szCs w:val="24"/>
              </w:rPr>
              <w:t xml:space="preserve"> par 2017. gadu - 57 personām ir bijusi piemērota policijas kontrole.</w:t>
            </w:r>
            <w:r w:rsidR="00112C20" w:rsidRPr="00CB13BF">
              <w:rPr>
                <w:rFonts w:ascii="Times New Roman" w:hAnsi="Times New Roman" w:cs="Times New Roman"/>
                <w:bCs/>
                <w:sz w:val="24"/>
                <w:szCs w:val="24"/>
              </w:rPr>
              <w:t xml:space="preserve"> </w:t>
            </w:r>
            <w:r w:rsidR="005D4174" w:rsidRPr="00CB13BF">
              <w:rPr>
                <w:rFonts w:ascii="Times New Roman" w:hAnsi="Times New Roman" w:cs="Times New Roman"/>
                <w:bCs/>
                <w:sz w:val="24"/>
                <w:szCs w:val="24"/>
              </w:rPr>
              <w:t>Ievērojot minēto, ja netiek veiktas izmaiņas KL pārejas noteikumos, tad policijas kontrole joprojām būs ilgstoši piemērojama, t.i., līdz būs iztiesātas visas krimināllietas par noziedzīgiem nodarījumiem, kas ir izdarīti līdz 2014. gada 31. decembrim. Šāds tiesiskais regulējums ilgstoši noslogo Valsts policij</w:t>
            </w:r>
            <w:r w:rsidR="00827970" w:rsidRPr="00CB13BF">
              <w:rPr>
                <w:rFonts w:ascii="Times New Roman" w:hAnsi="Times New Roman" w:cs="Times New Roman"/>
                <w:bCs/>
                <w:sz w:val="24"/>
                <w:szCs w:val="24"/>
              </w:rPr>
              <w:t>u</w:t>
            </w:r>
            <w:r w:rsidR="005D4174" w:rsidRPr="00CB13BF">
              <w:rPr>
                <w:rFonts w:ascii="Times New Roman" w:hAnsi="Times New Roman" w:cs="Times New Roman"/>
                <w:bCs/>
                <w:sz w:val="24"/>
                <w:szCs w:val="24"/>
              </w:rPr>
              <w:t>, kura veic papildsod</w:t>
            </w:r>
            <w:r w:rsidR="00080B04" w:rsidRPr="00CB13BF">
              <w:rPr>
                <w:rFonts w:ascii="Times New Roman" w:hAnsi="Times New Roman" w:cs="Times New Roman"/>
                <w:bCs/>
                <w:sz w:val="24"/>
                <w:szCs w:val="24"/>
              </w:rPr>
              <w:t>a</w:t>
            </w:r>
            <w:r w:rsidR="005D4174" w:rsidRPr="00CB13BF">
              <w:rPr>
                <w:rFonts w:ascii="Times New Roman" w:hAnsi="Times New Roman" w:cs="Times New Roman"/>
                <w:bCs/>
                <w:sz w:val="24"/>
                <w:szCs w:val="24"/>
              </w:rPr>
              <w:t xml:space="preserve"> – policijas kontrole izpildi.</w:t>
            </w:r>
          </w:p>
          <w:p w14:paraId="2B9862FF" w14:textId="77777777" w:rsidR="001C481D" w:rsidRPr="00CB13BF" w:rsidRDefault="001C481D" w:rsidP="00E07157">
            <w:pPr>
              <w:autoSpaceDE w:val="0"/>
              <w:autoSpaceDN w:val="0"/>
              <w:adjustRightInd w:val="0"/>
              <w:spacing w:after="0" w:line="240" w:lineRule="auto"/>
              <w:ind w:firstLine="364"/>
              <w:jc w:val="both"/>
              <w:rPr>
                <w:rFonts w:ascii="Times New Roman" w:hAnsi="Times New Roman" w:cs="Times New Roman"/>
                <w:bCs/>
                <w:sz w:val="24"/>
                <w:szCs w:val="24"/>
              </w:rPr>
            </w:pPr>
          </w:p>
          <w:p w14:paraId="53D39FCF" w14:textId="064698BA" w:rsidR="00E07157" w:rsidRPr="00CB13BF" w:rsidRDefault="00E07157" w:rsidP="002A2A71">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 xml:space="preserve">KL darba grupa secināja, ka nepieciešams izstrādāt risinājumu, kas paredzētu pilnīgu policijas kontroles aizstāšanu ar probācijas uzraudzību, samazinot piespriestās policijas kontroles termiņu uz pusi, tādējādi radot labvēlīgu tiesisko regulējumu, kas nenonāktu pretrunā ar KL 5. panta trešajā daļā noteikto, jo papildsodam - </w:t>
            </w:r>
            <w:r w:rsidRPr="00CB13BF">
              <w:rPr>
                <w:rFonts w:ascii="Times New Roman" w:hAnsi="Times New Roman" w:cs="Times New Roman"/>
                <w:bCs/>
                <w:sz w:val="24"/>
                <w:szCs w:val="24"/>
              </w:rPr>
              <w:lastRenderedPageBreak/>
              <w:t>probācijas uzraudzība ir augstāka intervences pakāpe notiesātās personas resocializācijas procesā salīdzinājumā ar policijas kontroli.</w:t>
            </w:r>
          </w:p>
          <w:p w14:paraId="5D5DD22A" w14:textId="735470BE" w:rsidR="001861EB" w:rsidRPr="00CB13BF" w:rsidRDefault="001861EB" w:rsidP="00E07157">
            <w:pPr>
              <w:autoSpaceDE w:val="0"/>
              <w:autoSpaceDN w:val="0"/>
              <w:adjustRightInd w:val="0"/>
              <w:spacing w:after="0" w:line="240" w:lineRule="auto"/>
              <w:ind w:firstLine="364"/>
              <w:jc w:val="both"/>
              <w:rPr>
                <w:rFonts w:ascii="Times New Roman" w:hAnsi="Times New Roman" w:cs="Times New Roman"/>
                <w:bCs/>
                <w:sz w:val="24"/>
                <w:szCs w:val="24"/>
              </w:rPr>
            </w:pPr>
          </w:p>
          <w:p w14:paraId="097620EA" w14:textId="01DB7B90" w:rsidR="001861EB" w:rsidRPr="00CB13BF" w:rsidRDefault="001861EB" w:rsidP="002A2A71">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 xml:space="preserve">Šāds tiesiskais regulējums attieksies uz personām, kuras līdz 2011. gada 1. oktobrim būs izdarījušas KL </w:t>
            </w:r>
            <w:hyperlink r:id="rId14" w:anchor="p159" w:history="1">
              <w:r w:rsidRPr="00CB13BF">
                <w:rPr>
                  <w:rStyle w:val="Hipersaite"/>
                  <w:rFonts w:ascii="Times New Roman" w:hAnsi="Times New Roman" w:cs="Times New Roman"/>
                  <w:bCs/>
                  <w:color w:val="auto"/>
                  <w:sz w:val="24"/>
                  <w:szCs w:val="24"/>
                  <w:u w:val="none"/>
                </w:rPr>
                <w:t>159.</w:t>
              </w:r>
            </w:hyperlink>
            <w:r w:rsidRPr="00CB13BF">
              <w:rPr>
                <w:rFonts w:ascii="Times New Roman" w:hAnsi="Times New Roman" w:cs="Times New Roman"/>
                <w:bCs/>
                <w:sz w:val="24"/>
                <w:szCs w:val="24"/>
              </w:rPr>
              <w:t xml:space="preserve">, </w:t>
            </w:r>
            <w:hyperlink r:id="rId15" w:anchor="p160" w:history="1">
              <w:r w:rsidRPr="00CB13BF">
                <w:rPr>
                  <w:rStyle w:val="Hipersaite"/>
                  <w:rFonts w:ascii="Times New Roman" w:hAnsi="Times New Roman" w:cs="Times New Roman"/>
                  <w:bCs/>
                  <w:color w:val="auto"/>
                  <w:sz w:val="24"/>
                  <w:szCs w:val="24"/>
                  <w:u w:val="none"/>
                </w:rPr>
                <w:t>160.</w:t>
              </w:r>
            </w:hyperlink>
            <w:r w:rsidRPr="00CB13BF">
              <w:rPr>
                <w:rFonts w:ascii="Times New Roman" w:hAnsi="Times New Roman" w:cs="Times New Roman"/>
                <w:bCs/>
                <w:sz w:val="24"/>
                <w:szCs w:val="24"/>
              </w:rPr>
              <w:t xml:space="preserve">, </w:t>
            </w:r>
            <w:hyperlink r:id="rId16" w:anchor="p161" w:history="1">
              <w:r w:rsidRPr="00CB13BF">
                <w:rPr>
                  <w:rStyle w:val="Hipersaite"/>
                  <w:rFonts w:ascii="Times New Roman" w:hAnsi="Times New Roman" w:cs="Times New Roman"/>
                  <w:bCs/>
                  <w:color w:val="auto"/>
                  <w:sz w:val="24"/>
                  <w:szCs w:val="24"/>
                  <w:u w:val="none"/>
                </w:rPr>
                <w:t>161.</w:t>
              </w:r>
            </w:hyperlink>
            <w:r w:rsidRPr="00CB13BF">
              <w:rPr>
                <w:rFonts w:ascii="Times New Roman" w:hAnsi="Times New Roman" w:cs="Times New Roman"/>
                <w:bCs/>
                <w:sz w:val="24"/>
                <w:szCs w:val="24"/>
              </w:rPr>
              <w:t xml:space="preserve">, </w:t>
            </w:r>
            <w:hyperlink r:id="rId17" w:anchor="p162" w:history="1">
              <w:r w:rsidRPr="00CB13BF">
                <w:rPr>
                  <w:rStyle w:val="Hipersaite"/>
                  <w:rFonts w:ascii="Times New Roman" w:hAnsi="Times New Roman" w:cs="Times New Roman"/>
                  <w:bCs/>
                  <w:color w:val="auto"/>
                  <w:sz w:val="24"/>
                  <w:szCs w:val="24"/>
                  <w:u w:val="none"/>
                </w:rPr>
                <w:t>162.</w:t>
              </w:r>
            </w:hyperlink>
            <w:r w:rsidRPr="00CB13BF">
              <w:rPr>
                <w:rFonts w:ascii="Times New Roman" w:hAnsi="Times New Roman" w:cs="Times New Roman"/>
                <w:bCs/>
                <w:sz w:val="24"/>
                <w:szCs w:val="24"/>
              </w:rPr>
              <w:t xml:space="preserve">, </w:t>
            </w:r>
            <w:hyperlink r:id="rId18" w:anchor="p162.1" w:history="1">
              <w:r w:rsidRPr="00CB13BF">
                <w:rPr>
                  <w:rStyle w:val="Hipersaite"/>
                  <w:rFonts w:ascii="Times New Roman" w:hAnsi="Times New Roman" w:cs="Times New Roman"/>
                  <w:bCs/>
                  <w:color w:val="auto"/>
                  <w:sz w:val="24"/>
                  <w:szCs w:val="24"/>
                  <w:u w:val="none"/>
                </w:rPr>
                <w:t>162.</w:t>
              </w:r>
              <w:r w:rsidRPr="00CB13BF">
                <w:rPr>
                  <w:rStyle w:val="Hipersaite"/>
                  <w:rFonts w:ascii="Times New Roman" w:hAnsi="Times New Roman" w:cs="Times New Roman"/>
                  <w:bCs/>
                  <w:color w:val="auto"/>
                  <w:sz w:val="24"/>
                  <w:szCs w:val="24"/>
                  <w:u w:val="none"/>
                  <w:vertAlign w:val="superscript"/>
                </w:rPr>
                <w:t>1</w:t>
              </w:r>
            </w:hyperlink>
            <w:r w:rsidRPr="00CB13BF">
              <w:rPr>
                <w:rFonts w:ascii="Times New Roman" w:hAnsi="Times New Roman" w:cs="Times New Roman"/>
                <w:bCs/>
                <w:sz w:val="24"/>
                <w:szCs w:val="24"/>
              </w:rPr>
              <w:t xml:space="preserve">, </w:t>
            </w:r>
            <w:hyperlink r:id="rId19" w:anchor="p164" w:history="1">
              <w:r w:rsidRPr="00CB13BF">
                <w:rPr>
                  <w:rStyle w:val="Hipersaite"/>
                  <w:rFonts w:ascii="Times New Roman" w:hAnsi="Times New Roman" w:cs="Times New Roman"/>
                  <w:bCs/>
                  <w:color w:val="auto"/>
                  <w:sz w:val="24"/>
                  <w:szCs w:val="24"/>
                  <w:u w:val="none"/>
                </w:rPr>
                <w:t>164.</w:t>
              </w:r>
            </w:hyperlink>
            <w:r w:rsidRPr="00CB13BF">
              <w:rPr>
                <w:rFonts w:ascii="Times New Roman" w:hAnsi="Times New Roman" w:cs="Times New Roman"/>
                <w:bCs/>
                <w:sz w:val="24"/>
                <w:szCs w:val="24"/>
              </w:rPr>
              <w:t xml:space="preserve">, </w:t>
            </w:r>
            <w:hyperlink r:id="rId20" w:anchor="p165" w:history="1">
              <w:r w:rsidRPr="00CB13BF">
                <w:rPr>
                  <w:rStyle w:val="Hipersaite"/>
                  <w:rFonts w:ascii="Times New Roman" w:hAnsi="Times New Roman" w:cs="Times New Roman"/>
                  <w:bCs/>
                  <w:color w:val="auto"/>
                  <w:sz w:val="24"/>
                  <w:szCs w:val="24"/>
                  <w:u w:val="none"/>
                </w:rPr>
                <w:t xml:space="preserve">165. </w:t>
              </w:r>
            </w:hyperlink>
            <w:r w:rsidRPr="00CB13BF">
              <w:rPr>
                <w:rFonts w:ascii="Times New Roman" w:hAnsi="Times New Roman" w:cs="Times New Roman"/>
                <w:bCs/>
                <w:sz w:val="24"/>
                <w:szCs w:val="24"/>
              </w:rPr>
              <w:t xml:space="preserve">un </w:t>
            </w:r>
            <w:hyperlink r:id="rId21" w:anchor="p166" w:history="1">
              <w:r w:rsidRPr="00CB13BF">
                <w:rPr>
                  <w:rStyle w:val="Hipersaite"/>
                  <w:rFonts w:ascii="Times New Roman" w:hAnsi="Times New Roman" w:cs="Times New Roman"/>
                  <w:bCs/>
                  <w:color w:val="auto"/>
                  <w:sz w:val="24"/>
                  <w:szCs w:val="24"/>
                  <w:u w:val="none"/>
                </w:rPr>
                <w:t>166. pantā</w:t>
              </w:r>
            </w:hyperlink>
            <w:r w:rsidRPr="00CB13BF">
              <w:rPr>
                <w:rFonts w:ascii="Times New Roman" w:hAnsi="Times New Roman" w:cs="Times New Roman"/>
                <w:bCs/>
                <w:sz w:val="24"/>
                <w:szCs w:val="24"/>
              </w:rPr>
              <w:t xml:space="preserve"> </w:t>
            </w:r>
            <w:r w:rsidR="00F26CB9" w:rsidRPr="00CB13BF">
              <w:rPr>
                <w:rFonts w:ascii="Times New Roman" w:hAnsi="Times New Roman" w:cs="Times New Roman"/>
                <w:bCs/>
                <w:sz w:val="24"/>
                <w:szCs w:val="24"/>
              </w:rPr>
              <w:t xml:space="preserve">paredzēto noziedzīgo nodarījumu </w:t>
            </w:r>
            <w:r w:rsidRPr="00CB13BF">
              <w:rPr>
                <w:rFonts w:ascii="Times New Roman" w:hAnsi="Times New Roman" w:cs="Times New Roman"/>
                <w:bCs/>
                <w:sz w:val="24"/>
                <w:szCs w:val="24"/>
              </w:rPr>
              <w:t xml:space="preserve">vai līdz 2015. gada 1. janvārim citu KL </w:t>
            </w:r>
            <w:r w:rsidR="00C92708" w:rsidRPr="00CB13BF">
              <w:rPr>
                <w:rFonts w:ascii="Times New Roman" w:hAnsi="Times New Roman" w:cs="Times New Roman"/>
                <w:bCs/>
                <w:sz w:val="24"/>
                <w:szCs w:val="24"/>
              </w:rPr>
              <w:t>s</w:t>
            </w:r>
            <w:r w:rsidRPr="00CB13BF">
              <w:rPr>
                <w:rFonts w:ascii="Times New Roman" w:hAnsi="Times New Roman" w:cs="Times New Roman"/>
                <w:bCs/>
                <w:sz w:val="24"/>
                <w:szCs w:val="24"/>
              </w:rPr>
              <w:t>evišķās daļas pantā paredzēto noziedzīgo nodarījumu.</w:t>
            </w:r>
            <w:r w:rsidR="00F26CB9" w:rsidRPr="00CB13BF">
              <w:rPr>
                <w:rFonts w:ascii="Times New Roman" w:hAnsi="Times New Roman" w:cs="Times New Roman"/>
                <w:bCs/>
                <w:sz w:val="24"/>
                <w:szCs w:val="24"/>
              </w:rPr>
              <w:t xml:space="preserve"> Vienlaikus šāds tiesiskais regulējums būs piemērojams tikai sākot ar 202</w:t>
            </w:r>
            <w:r w:rsidR="007D31C4" w:rsidRPr="00CB13BF">
              <w:rPr>
                <w:rFonts w:ascii="Times New Roman" w:hAnsi="Times New Roman" w:cs="Times New Roman"/>
                <w:bCs/>
                <w:sz w:val="24"/>
                <w:szCs w:val="24"/>
              </w:rPr>
              <w:t>2</w:t>
            </w:r>
            <w:r w:rsidR="00F26CB9" w:rsidRPr="00CB13BF">
              <w:rPr>
                <w:rFonts w:ascii="Times New Roman" w:hAnsi="Times New Roman" w:cs="Times New Roman"/>
                <w:bCs/>
                <w:sz w:val="24"/>
                <w:szCs w:val="24"/>
              </w:rPr>
              <w:t>.</w:t>
            </w:r>
            <w:r w:rsidR="00F30360" w:rsidRPr="00CB13BF">
              <w:rPr>
                <w:rFonts w:ascii="Times New Roman" w:hAnsi="Times New Roman" w:cs="Times New Roman"/>
                <w:bCs/>
                <w:sz w:val="24"/>
                <w:szCs w:val="24"/>
              </w:rPr>
              <w:t> </w:t>
            </w:r>
            <w:r w:rsidR="00F26CB9" w:rsidRPr="00CB13BF">
              <w:rPr>
                <w:rFonts w:ascii="Times New Roman" w:hAnsi="Times New Roman" w:cs="Times New Roman"/>
                <w:bCs/>
                <w:sz w:val="24"/>
                <w:szCs w:val="24"/>
              </w:rPr>
              <w:t>gada 1.</w:t>
            </w:r>
            <w:r w:rsidR="00F30360" w:rsidRPr="00CB13BF">
              <w:rPr>
                <w:rFonts w:ascii="Times New Roman" w:hAnsi="Times New Roman" w:cs="Times New Roman"/>
                <w:bCs/>
                <w:sz w:val="24"/>
                <w:szCs w:val="24"/>
              </w:rPr>
              <w:t> </w:t>
            </w:r>
            <w:r w:rsidR="00F26CB9" w:rsidRPr="00CB13BF">
              <w:rPr>
                <w:rFonts w:ascii="Times New Roman" w:hAnsi="Times New Roman" w:cs="Times New Roman"/>
                <w:bCs/>
                <w:sz w:val="24"/>
                <w:szCs w:val="24"/>
              </w:rPr>
              <w:t>janvāri. Ievērojot minēto, tām personām, kurām policijas kontrole būs noteikta saskaņā ar līdzšinējo kārtību, turpinās to izciest, kas vidēji varētu turpināties līdz pat 2030.</w:t>
            </w:r>
            <w:r w:rsidR="00F30360" w:rsidRPr="00CB13BF">
              <w:rPr>
                <w:rFonts w:ascii="Times New Roman" w:hAnsi="Times New Roman" w:cs="Times New Roman"/>
                <w:bCs/>
                <w:sz w:val="24"/>
                <w:szCs w:val="24"/>
              </w:rPr>
              <w:t> </w:t>
            </w:r>
            <w:r w:rsidR="00F26CB9" w:rsidRPr="00CB13BF">
              <w:rPr>
                <w:rFonts w:ascii="Times New Roman" w:hAnsi="Times New Roman" w:cs="Times New Roman"/>
                <w:bCs/>
                <w:sz w:val="24"/>
                <w:szCs w:val="24"/>
              </w:rPr>
              <w:t>gadam.</w:t>
            </w:r>
          </w:p>
          <w:p w14:paraId="791F8BF9" w14:textId="4A49D282" w:rsidR="00E07157" w:rsidRPr="00CB13BF" w:rsidRDefault="00E07157" w:rsidP="00E07157">
            <w:pPr>
              <w:autoSpaceDE w:val="0"/>
              <w:autoSpaceDN w:val="0"/>
              <w:adjustRightInd w:val="0"/>
              <w:spacing w:after="0" w:line="240" w:lineRule="auto"/>
              <w:ind w:firstLine="364"/>
              <w:jc w:val="both"/>
              <w:rPr>
                <w:rFonts w:ascii="Times New Roman" w:hAnsi="Times New Roman" w:cs="Times New Roman"/>
                <w:bCs/>
                <w:sz w:val="24"/>
                <w:szCs w:val="24"/>
              </w:rPr>
            </w:pPr>
          </w:p>
          <w:p w14:paraId="0D1D933B" w14:textId="4F4BCC14" w:rsidR="00E07157" w:rsidRPr="00CB13BF" w:rsidRDefault="00E07157" w:rsidP="002A2A71">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 xml:space="preserve">Ievērojot minēto, </w:t>
            </w:r>
            <w:r w:rsidR="003D7B6B" w:rsidRPr="00CB13BF">
              <w:rPr>
                <w:rFonts w:ascii="Times New Roman" w:hAnsi="Times New Roman" w:cs="Times New Roman"/>
                <w:bCs/>
                <w:sz w:val="24"/>
                <w:szCs w:val="24"/>
              </w:rPr>
              <w:t>l</w:t>
            </w:r>
            <w:r w:rsidRPr="00CB13BF">
              <w:rPr>
                <w:rFonts w:ascii="Times New Roman" w:hAnsi="Times New Roman" w:cs="Times New Roman"/>
                <w:bCs/>
                <w:sz w:val="24"/>
                <w:szCs w:val="24"/>
              </w:rPr>
              <w:t xml:space="preserve">ikumprojekts paredz </w:t>
            </w:r>
            <w:r w:rsidR="004F380A" w:rsidRPr="00CB13BF">
              <w:rPr>
                <w:rFonts w:ascii="Times New Roman" w:hAnsi="Times New Roman" w:cs="Times New Roman"/>
                <w:bCs/>
                <w:sz w:val="24"/>
                <w:szCs w:val="24"/>
              </w:rPr>
              <w:t>papildināt pārejas noteikumus ar 12.</w:t>
            </w:r>
            <w:r w:rsidR="004F380A" w:rsidRPr="00CB13BF">
              <w:rPr>
                <w:rFonts w:ascii="Times New Roman" w:hAnsi="Times New Roman" w:cs="Times New Roman"/>
                <w:bCs/>
                <w:sz w:val="24"/>
                <w:szCs w:val="24"/>
                <w:vertAlign w:val="superscript"/>
              </w:rPr>
              <w:t>1</w:t>
            </w:r>
            <w:r w:rsidR="00F30360" w:rsidRPr="00CB13BF">
              <w:rPr>
                <w:rFonts w:ascii="Times New Roman" w:hAnsi="Times New Roman" w:cs="Times New Roman"/>
                <w:bCs/>
                <w:sz w:val="24"/>
                <w:szCs w:val="24"/>
              </w:rPr>
              <w:t> </w:t>
            </w:r>
            <w:r w:rsidR="004F380A" w:rsidRPr="00CB13BF">
              <w:rPr>
                <w:rFonts w:ascii="Times New Roman" w:hAnsi="Times New Roman" w:cs="Times New Roman"/>
                <w:bCs/>
                <w:sz w:val="24"/>
                <w:szCs w:val="24"/>
              </w:rPr>
              <w:t xml:space="preserve">punktu, kurā noteikts, ka </w:t>
            </w:r>
            <w:bookmarkStart w:id="15" w:name="_Hlk505248653"/>
            <w:r w:rsidR="001C481D" w:rsidRPr="00CB13BF">
              <w:rPr>
                <w:rFonts w:ascii="Times New Roman" w:hAnsi="Times New Roman" w:cs="Times New Roman"/>
                <w:bCs/>
                <w:sz w:val="24"/>
                <w:szCs w:val="24"/>
              </w:rPr>
              <w:t>sākot ar 202</w:t>
            </w:r>
            <w:r w:rsidR="007D31C4" w:rsidRPr="00CB13BF">
              <w:rPr>
                <w:rFonts w:ascii="Times New Roman" w:hAnsi="Times New Roman" w:cs="Times New Roman"/>
                <w:bCs/>
                <w:sz w:val="24"/>
                <w:szCs w:val="24"/>
              </w:rPr>
              <w:t>2</w:t>
            </w:r>
            <w:r w:rsidR="001C481D" w:rsidRPr="00CB13BF">
              <w:rPr>
                <w:rFonts w:ascii="Times New Roman" w:hAnsi="Times New Roman" w:cs="Times New Roman"/>
                <w:bCs/>
                <w:sz w:val="24"/>
                <w:szCs w:val="24"/>
              </w:rPr>
              <w:t xml:space="preserve">. gada 1. janvāri KL pārejas noteikumu 12. punktā minētajām personām, kuras vēl nav notiesātas, papildsoda </w:t>
            </w:r>
            <w:r w:rsidR="00F30360" w:rsidRPr="00CB13BF">
              <w:rPr>
                <w:rFonts w:ascii="Times New Roman" w:hAnsi="Times New Roman" w:cs="Times New Roman"/>
                <w:bCs/>
                <w:sz w:val="24"/>
                <w:szCs w:val="24"/>
              </w:rPr>
              <w:t xml:space="preserve">– </w:t>
            </w:r>
            <w:r w:rsidR="001C481D" w:rsidRPr="00CB13BF">
              <w:rPr>
                <w:rFonts w:ascii="Times New Roman" w:hAnsi="Times New Roman" w:cs="Times New Roman"/>
                <w:bCs/>
                <w:sz w:val="24"/>
                <w:szCs w:val="24"/>
              </w:rPr>
              <w:t xml:space="preserve">policijas kontrole </w:t>
            </w:r>
            <w:r w:rsidR="00F30360" w:rsidRPr="00CB13BF">
              <w:rPr>
                <w:rFonts w:ascii="Times New Roman" w:hAnsi="Times New Roman" w:cs="Times New Roman"/>
                <w:bCs/>
                <w:sz w:val="24"/>
                <w:szCs w:val="24"/>
              </w:rPr>
              <w:t xml:space="preserve">– </w:t>
            </w:r>
            <w:r w:rsidR="001C481D" w:rsidRPr="00CB13BF">
              <w:rPr>
                <w:rFonts w:ascii="Times New Roman" w:hAnsi="Times New Roman" w:cs="Times New Roman"/>
                <w:bCs/>
                <w:sz w:val="24"/>
                <w:szCs w:val="24"/>
              </w:rPr>
              <w:t xml:space="preserve">vietā piemēro papildsodu </w:t>
            </w:r>
            <w:r w:rsidR="00F30360" w:rsidRPr="00CB13BF">
              <w:rPr>
                <w:rFonts w:ascii="Times New Roman" w:hAnsi="Times New Roman" w:cs="Times New Roman"/>
                <w:bCs/>
                <w:sz w:val="24"/>
                <w:szCs w:val="24"/>
              </w:rPr>
              <w:t xml:space="preserve">– </w:t>
            </w:r>
            <w:r w:rsidR="001C481D" w:rsidRPr="00CB13BF">
              <w:rPr>
                <w:rFonts w:ascii="Times New Roman" w:hAnsi="Times New Roman" w:cs="Times New Roman"/>
                <w:bCs/>
                <w:sz w:val="24"/>
                <w:szCs w:val="24"/>
              </w:rPr>
              <w:t>probācijas uzraudzība, divas policijas kontroles dienas rēķinot kā vienu probācijas uzraudzības dienu.</w:t>
            </w:r>
            <w:bookmarkEnd w:id="15"/>
            <w:r w:rsidR="005D4174" w:rsidRPr="00CB13BF">
              <w:rPr>
                <w:rFonts w:ascii="Times New Roman" w:hAnsi="Times New Roman" w:cs="Times New Roman"/>
                <w:bCs/>
                <w:sz w:val="24"/>
                <w:szCs w:val="24"/>
              </w:rPr>
              <w:t xml:space="preserve"> Tādējādi Valsts policijai pakāpeniski, bet </w:t>
            </w:r>
            <w:r w:rsidR="001861EB" w:rsidRPr="00CB13BF">
              <w:rPr>
                <w:rFonts w:ascii="Times New Roman" w:hAnsi="Times New Roman" w:cs="Times New Roman"/>
                <w:bCs/>
                <w:sz w:val="24"/>
                <w:szCs w:val="24"/>
              </w:rPr>
              <w:t xml:space="preserve">vienlaikus </w:t>
            </w:r>
            <w:r w:rsidR="005D4174" w:rsidRPr="00CB13BF">
              <w:rPr>
                <w:rFonts w:ascii="Times New Roman" w:hAnsi="Times New Roman" w:cs="Times New Roman"/>
                <w:bCs/>
                <w:sz w:val="24"/>
                <w:szCs w:val="24"/>
              </w:rPr>
              <w:t xml:space="preserve">straujāk samazināsies </w:t>
            </w:r>
            <w:r w:rsidR="00BE3C55" w:rsidRPr="00CB13BF">
              <w:rPr>
                <w:rFonts w:ascii="Times New Roman" w:hAnsi="Times New Roman" w:cs="Times New Roman"/>
                <w:bCs/>
                <w:sz w:val="24"/>
                <w:szCs w:val="24"/>
              </w:rPr>
              <w:t xml:space="preserve">ar policijas kontroli </w:t>
            </w:r>
            <w:r w:rsidR="005D4174" w:rsidRPr="00CB13BF">
              <w:rPr>
                <w:rFonts w:ascii="Times New Roman" w:hAnsi="Times New Roman" w:cs="Times New Roman"/>
                <w:bCs/>
                <w:sz w:val="24"/>
                <w:szCs w:val="24"/>
              </w:rPr>
              <w:t>notiesāto skaits</w:t>
            </w:r>
            <w:r w:rsidR="009D3DB8" w:rsidRPr="00CB13BF">
              <w:rPr>
                <w:rFonts w:ascii="Times New Roman" w:hAnsi="Times New Roman" w:cs="Times New Roman"/>
                <w:bCs/>
                <w:sz w:val="24"/>
                <w:szCs w:val="24"/>
              </w:rPr>
              <w:t>, kurus tai jāuzrauga</w:t>
            </w:r>
            <w:r w:rsidR="00BE3C55" w:rsidRPr="00CB13BF">
              <w:rPr>
                <w:rFonts w:ascii="Times New Roman" w:hAnsi="Times New Roman" w:cs="Times New Roman"/>
                <w:bCs/>
                <w:sz w:val="24"/>
                <w:szCs w:val="24"/>
              </w:rPr>
              <w:t>.</w:t>
            </w:r>
            <w:r w:rsidR="005D4174" w:rsidRPr="00CB13BF">
              <w:rPr>
                <w:rFonts w:ascii="Times New Roman" w:hAnsi="Times New Roman" w:cs="Times New Roman"/>
                <w:bCs/>
                <w:sz w:val="24"/>
                <w:szCs w:val="24"/>
              </w:rPr>
              <w:t xml:space="preserve"> </w:t>
            </w:r>
          </w:p>
          <w:p w14:paraId="4E63E7B1" w14:textId="69BC418C" w:rsidR="007F4D3D" w:rsidRPr="00CB13BF" w:rsidRDefault="007F4D3D" w:rsidP="00E07157">
            <w:pPr>
              <w:autoSpaceDE w:val="0"/>
              <w:autoSpaceDN w:val="0"/>
              <w:adjustRightInd w:val="0"/>
              <w:spacing w:after="0" w:line="240" w:lineRule="auto"/>
              <w:ind w:firstLine="364"/>
              <w:jc w:val="both"/>
              <w:rPr>
                <w:rFonts w:ascii="Times New Roman" w:hAnsi="Times New Roman" w:cs="Times New Roman"/>
                <w:bCs/>
                <w:sz w:val="24"/>
                <w:szCs w:val="24"/>
              </w:rPr>
            </w:pPr>
          </w:p>
          <w:p w14:paraId="762B864D" w14:textId="1559B6FE" w:rsidR="007F4D3D" w:rsidRPr="00CB13BF" w:rsidRDefault="007F4D3D" w:rsidP="002A2A71">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 xml:space="preserve">KL pārejas noteikumu 14. punktā noteikts, </w:t>
            </w:r>
            <w:r w:rsidR="005D4174" w:rsidRPr="00CB13BF">
              <w:rPr>
                <w:rFonts w:ascii="Times New Roman" w:hAnsi="Times New Roman" w:cs="Times New Roman"/>
                <w:bCs/>
                <w:sz w:val="24"/>
                <w:szCs w:val="24"/>
              </w:rPr>
              <w:t xml:space="preserve">ka </w:t>
            </w:r>
            <w:r w:rsidR="00022750" w:rsidRPr="00CB13BF">
              <w:rPr>
                <w:rFonts w:ascii="Times New Roman" w:hAnsi="Times New Roman" w:cs="Times New Roman"/>
                <w:bCs/>
                <w:sz w:val="24"/>
                <w:szCs w:val="24"/>
              </w:rPr>
              <w:t>p</w:t>
            </w:r>
            <w:r w:rsidR="00CD678F" w:rsidRPr="00CB13BF">
              <w:rPr>
                <w:rFonts w:ascii="Times New Roman" w:hAnsi="Times New Roman" w:cs="Times New Roman"/>
                <w:bCs/>
                <w:sz w:val="24"/>
                <w:szCs w:val="24"/>
              </w:rPr>
              <w:t>apildsodu — probācijas uzraudzīb</w:t>
            </w:r>
            <w:r w:rsidR="00C92708" w:rsidRPr="00CB13BF">
              <w:rPr>
                <w:rFonts w:ascii="Times New Roman" w:hAnsi="Times New Roman" w:cs="Times New Roman"/>
                <w:bCs/>
                <w:sz w:val="24"/>
                <w:szCs w:val="24"/>
              </w:rPr>
              <w:t>a</w:t>
            </w:r>
            <w:r w:rsidR="00CD678F" w:rsidRPr="00CB13BF">
              <w:rPr>
                <w:rFonts w:ascii="Times New Roman" w:hAnsi="Times New Roman" w:cs="Times New Roman"/>
                <w:bCs/>
                <w:sz w:val="24"/>
                <w:szCs w:val="24"/>
              </w:rPr>
              <w:t xml:space="preserve"> </w:t>
            </w:r>
            <w:r w:rsidR="00F30360" w:rsidRPr="00CB13BF">
              <w:rPr>
                <w:rFonts w:ascii="Times New Roman" w:hAnsi="Times New Roman" w:cs="Times New Roman"/>
                <w:bCs/>
                <w:sz w:val="24"/>
                <w:szCs w:val="24"/>
              </w:rPr>
              <w:t xml:space="preserve">– </w:t>
            </w:r>
            <w:r w:rsidR="00CD678F" w:rsidRPr="00CB13BF">
              <w:rPr>
                <w:rFonts w:ascii="Times New Roman" w:hAnsi="Times New Roman" w:cs="Times New Roman"/>
                <w:bCs/>
                <w:sz w:val="24"/>
                <w:szCs w:val="24"/>
              </w:rPr>
              <w:t xml:space="preserve">sāk piemērot ar 2011. gada 1. oktobri personām, kuras izdarījušas </w:t>
            </w:r>
            <w:r w:rsidR="00F30360" w:rsidRPr="00CB13BF">
              <w:rPr>
                <w:rFonts w:ascii="Times New Roman" w:hAnsi="Times New Roman" w:cs="Times New Roman"/>
                <w:bCs/>
                <w:sz w:val="24"/>
                <w:szCs w:val="24"/>
              </w:rPr>
              <w:t>KL</w:t>
            </w:r>
            <w:r w:rsidR="00CD678F" w:rsidRPr="00CB13BF">
              <w:rPr>
                <w:rFonts w:ascii="Times New Roman" w:hAnsi="Times New Roman" w:cs="Times New Roman"/>
                <w:bCs/>
                <w:sz w:val="24"/>
                <w:szCs w:val="24"/>
              </w:rPr>
              <w:t xml:space="preserve"> </w:t>
            </w:r>
            <w:hyperlink r:id="rId22" w:anchor="p159" w:history="1">
              <w:r w:rsidR="00CD678F" w:rsidRPr="00CB13BF">
                <w:rPr>
                  <w:rStyle w:val="Hipersaite"/>
                  <w:rFonts w:ascii="Times New Roman" w:hAnsi="Times New Roman" w:cs="Times New Roman"/>
                  <w:bCs/>
                  <w:color w:val="auto"/>
                  <w:sz w:val="24"/>
                  <w:szCs w:val="24"/>
                  <w:u w:val="none"/>
                </w:rPr>
                <w:t>159.</w:t>
              </w:r>
            </w:hyperlink>
            <w:r w:rsidR="00CD678F" w:rsidRPr="00CB13BF">
              <w:rPr>
                <w:rFonts w:ascii="Times New Roman" w:hAnsi="Times New Roman" w:cs="Times New Roman"/>
                <w:bCs/>
                <w:sz w:val="24"/>
                <w:szCs w:val="24"/>
              </w:rPr>
              <w:t xml:space="preserve">, </w:t>
            </w:r>
            <w:hyperlink r:id="rId23" w:anchor="p160" w:history="1">
              <w:r w:rsidR="00CD678F" w:rsidRPr="00CB13BF">
                <w:rPr>
                  <w:rStyle w:val="Hipersaite"/>
                  <w:rFonts w:ascii="Times New Roman" w:hAnsi="Times New Roman" w:cs="Times New Roman"/>
                  <w:bCs/>
                  <w:color w:val="auto"/>
                  <w:sz w:val="24"/>
                  <w:szCs w:val="24"/>
                  <w:u w:val="none"/>
                </w:rPr>
                <w:t>160.</w:t>
              </w:r>
            </w:hyperlink>
            <w:r w:rsidR="00CD678F" w:rsidRPr="00CB13BF">
              <w:rPr>
                <w:rFonts w:ascii="Times New Roman" w:hAnsi="Times New Roman" w:cs="Times New Roman"/>
                <w:bCs/>
                <w:sz w:val="24"/>
                <w:szCs w:val="24"/>
              </w:rPr>
              <w:t xml:space="preserve">, </w:t>
            </w:r>
            <w:hyperlink r:id="rId24" w:anchor="p161" w:history="1">
              <w:r w:rsidR="00CD678F" w:rsidRPr="00CB13BF">
                <w:rPr>
                  <w:rStyle w:val="Hipersaite"/>
                  <w:rFonts w:ascii="Times New Roman" w:hAnsi="Times New Roman" w:cs="Times New Roman"/>
                  <w:bCs/>
                  <w:color w:val="auto"/>
                  <w:sz w:val="24"/>
                  <w:szCs w:val="24"/>
                  <w:u w:val="none"/>
                </w:rPr>
                <w:t>161.</w:t>
              </w:r>
            </w:hyperlink>
            <w:r w:rsidR="00CD678F" w:rsidRPr="00CB13BF">
              <w:rPr>
                <w:rFonts w:ascii="Times New Roman" w:hAnsi="Times New Roman" w:cs="Times New Roman"/>
                <w:bCs/>
                <w:sz w:val="24"/>
                <w:szCs w:val="24"/>
              </w:rPr>
              <w:t xml:space="preserve">, </w:t>
            </w:r>
            <w:hyperlink r:id="rId25" w:anchor="p162" w:history="1">
              <w:r w:rsidR="00CD678F" w:rsidRPr="00CB13BF">
                <w:rPr>
                  <w:rStyle w:val="Hipersaite"/>
                  <w:rFonts w:ascii="Times New Roman" w:hAnsi="Times New Roman" w:cs="Times New Roman"/>
                  <w:bCs/>
                  <w:color w:val="auto"/>
                  <w:sz w:val="24"/>
                  <w:szCs w:val="24"/>
                  <w:u w:val="none"/>
                </w:rPr>
                <w:t>162.</w:t>
              </w:r>
            </w:hyperlink>
            <w:r w:rsidR="00CD678F" w:rsidRPr="00CB13BF">
              <w:rPr>
                <w:rFonts w:ascii="Times New Roman" w:hAnsi="Times New Roman" w:cs="Times New Roman"/>
                <w:bCs/>
                <w:sz w:val="24"/>
                <w:szCs w:val="24"/>
              </w:rPr>
              <w:t xml:space="preserve">, </w:t>
            </w:r>
            <w:hyperlink r:id="rId26" w:anchor="p162.1" w:history="1">
              <w:r w:rsidR="00CD678F" w:rsidRPr="00CB13BF">
                <w:rPr>
                  <w:rStyle w:val="Hipersaite"/>
                  <w:rFonts w:ascii="Times New Roman" w:hAnsi="Times New Roman" w:cs="Times New Roman"/>
                  <w:bCs/>
                  <w:color w:val="auto"/>
                  <w:sz w:val="24"/>
                  <w:szCs w:val="24"/>
                  <w:u w:val="none"/>
                </w:rPr>
                <w:t>162.</w:t>
              </w:r>
              <w:r w:rsidR="00CD678F" w:rsidRPr="00CB13BF">
                <w:rPr>
                  <w:rStyle w:val="Hipersaite"/>
                  <w:rFonts w:ascii="Times New Roman" w:hAnsi="Times New Roman" w:cs="Times New Roman"/>
                  <w:bCs/>
                  <w:color w:val="auto"/>
                  <w:sz w:val="24"/>
                  <w:szCs w:val="24"/>
                  <w:u w:val="none"/>
                  <w:vertAlign w:val="superscript"/>
                </w:rPr>
                <w:t>1</w:t>
              </w:r>
            </w:hyperlink>
            <w:r w:rsidR="00CD678F" w:rsidRPr="00CB13BF">
              <w:rPr>
                <w:rFonts w:ascii="Times New Roman" w:hAnsi="Times New Roman" w:cs="Times New Roman"/>
                <w:bCs/>
                <w:sz w:val="24"/>
                <w:szCs w:val="24"/>
              </w:rPr>
              <w:t xml:space="preserve">, </w:t>
            </w:r>
            <w:hyperlink r:id="rId27" w:anchor="p164" w:history="1">
              <w:r w:rsidR="00CD678F" w:rsidRPr="00CB13BF">
                <w:rPr>
                  <w:rStyle w:val="Hipersaite"/>
                  <w:rFonts w:ascii="Times New Roman" w:hAnsi="Times New Roman" w:cs="Times New Roman"/>
                  <w:bCs/>
                  <w:color w:val="auto"/>
                  <w:sz w:val="24"/>
                  <w:szCs w:val="24"/>
                  <w:u w:val="none"/>
                </w:rPr>
                <w:t>164.</w:t>
              </w:r>
            </w:hyperlink>
            <w:r w:rsidR="00CD678F" w:rsidRPr="00CB13BF">
              <w:rPr>
                <w:rFonts w:ascii="Times New Roman" w:hAnsi="Times New Roman" w:cs="Times New Roman"/>
                <w:bCs/>
                <w:sz w:val="24"/>
                <w:szCs w:val="24"/>
              </w:rPr>
              <w:t xml:space="preserve">, </w:t>
            </w:r>
            <w:hyperlink r:id="rId28" w:anchor="p165" w:history="1">
              <w:r w:rsidR="00CD678F" w:rsidRPr="00CB13BF">
                <w:rPr>
                  <w:rStyle w:val="Hipersaite"/>
                  <w:rFonts w:ascii="Times New Roman" w:hAnsi="Times New Roman" w:cs="Times New Roman"/>
                  <w:bCs/>
                  <w:color w:val="auto"/>
                  <w:sz w:val="24"/>
                  <w:szCs w:val="24"/>
                  <w:u w:val="none"/>
                </w:rPr>
                <w:t xml:space="preserve">165. </w:t>
              </w:r>
            </w:hyperlink>
            <w:r w:rsidR="00CD678F" w:rsidRPr="00CB13BF">
              <w:rPr>
                <w:rFonts w:ascii="Times New Roman" w:hAnsi="Times New Roman" w:cs="Times New Roman"/>
                <w:bCs/>
                <w:sz w:val="24"/>
                <w:szCs w:val="24"/>
              </w:rPr>
              <w:t xml:space="preserve">un </w:t>
            </w:r>
            <w:hyperlink r:id="rId29" w:anchor="p166" w:history="1">
              <w:r w:rsidR="00CD678F" w:rsidRPr="00CB13BF">
                <w:rPr>
                  <w:rStyle w:val="Hipersaite"/>
                  <w:rFonts w:ascii="Times New Roman" w:hAnsi="Times New Roman" w:cs="Times New Roman"/>
                  <w:bCs/>
                  <w:color w:val="auto"/>
                  <w:sz w:val="24"/>
                  <w:szCs w:val="24"/>
                  <w:u w:val="none"/>
                </w:rPr>
                <w:t>166.</w:t>
              </w:r>
              <w:r w:rsidR="00022750" w:rsidRPr="00CB13BF">
                <w:rPr>
                  <w:rStyle w:val="Hipersaite"/>
                  <w:rFonts w:ascii="Times New Roman" w:hAnsi="Times New Roman" w:cs="Times New Roman"/>
                  <w:bCs/>
                  <w:color w:val="auto"/>
                  <w:sz w:val="24"/>
                  <w:szCs w:val="24"/>
                  <w:u w:val="none"/>
                </w:rPr>
                <w:t> </w:t>
              </w:r>
              <w:r w:rsidR="00CD678F" w:rsidRPr="00CB13BF">
                <w:rPr>
                  <w:rStyle w:val="Hipersaite"/>
                  <w:rFonts w:ascii="Times New Roman" w:hAnsi="Times New Roman" w:cs="Times New Roman"/>
                  <w:bCs/>
                  <w:color w:val="auto"/>
                  <w:sz w:val="24"/>
                  <w:szCs w:val="24"/>
                  <w:u w:val="none"/>
                </w:rPr>
                <w:t>pantā</w:t>
              </w:r>
            </w:hyperlink>
            <w:r w:rsidR="00CD678F" w:rsidRPr="00CB13BF">
              <w:rPr>
                <w:rFonts w:ascii="Times New Roman" w:hAnsi="Times New Roman" w:cs="Times New Roman"/>
                <w:bCs/>
                <w:sz w:val="24"/>
                <w:szCs w:val="24"/>
              </w:rPr>
              <w:t xml:space="preserve"> paredzēto noziedzīgo nodarījumu pēc 2011. gada 30. septembra, bet ar 2015.</w:t>
            </w:r>
            <w:r w:rsidR="00022750" w:rsidRPr="00CB13BF">
              <w:rPr>
                <w:rFonts w:ascii="Times New Roman" w:hAnsi="Times New Roman" w:cs="Times New Roman"/>
                <w:bCs/>
                <w:sz w:val="24"/>
                <w:szCs w:val="24"/>
              </w:rPr>
              <w:t> </w:t>
            </w:r>
            <w:r w:rsidR="00CD678F" w:rsidRPr="00CB13BF">
              <w:rPr>
                <w:rFonts w:ascii="Times New Roman" w:hAnsi="Times New Roman" w:cs="Times New Roman"/>
                <w:bCs/>
                <w:sz w:val="24"/>
                <w:szCs w:val="24"/>
              </w:rPr>
              <w:t>gada 1.</w:t>
            </w:r>
            <w:r w:rsidR="00022750" w:rsidRPr="00CB13BF">
              <w:rPr>
                <w:rFonts w:ascii="Times New Roman" w:hAnsi="Times New Roman" w:cs="Times New Roman"/>
                <w:bCs/>
                <w:sz w:val="24"/>
                <w:szCs w:val="24"/>
              </w:rPr>
              <w:t> </w:t>
            </w:r>
            <w:r w:rsidR="00CD678F" w:rsidRPr="00CB13BF">
              <w:rPr>
                <w:rFonts w:ascii="Times New Roman" w:hAnsi="Times New Roman" w:cs="Times New Roman"/>
                <w:bCs/>
                <w:sz w:val="24"/>
                <w:szCs w:val="24"/>
              </w:rPr>
              <w:t xml:space="preserve">janvāri </w:t>
            </w:r>
            <w:r w:rsidR="00F30360" w:rsidRPr="00CB13BF">
              <w:rPr>
                <w:rFonts w:ascii="Times New Roman" w:hAnsi="Times New Roman" w:cs="Times New Roman"/>
                <w:bCs/>
                <w:sz w:val="24"/>
                <w:szCs w:val="24"/>
              </w:rPr>
              <w:t xml:space="preserve">– </w:t>
            </w:r>
            <w:r w:rsidR="00CD678F" w:rsidRPr="00CB13BF">
              <w:rPr>
                <w:rFonts w:ascii="Times New Roman" w:hAnsi="Times New Roman" w:cs="Times New Roman"/>
                <w:bCs/>
                <w:sz w:val="24"/>
                <w:szCs w:val="24"/>
              </w:rPr>
              <w:t xml:space="preserve">personām, kuras izdarījušas citu </w:t>
            </w:r>
            <w:r w:rsidR="0099654B" w:rsidRPr="00CB13BF">
              <w:rPr>
                <w:rFonts w:ascii="Times New Roman" w:hAnsi="Times New Roman" w:cs="Times New Roman"/>
                <w:bCs/>
                <w:sz w:val="24"/>
                <w:szCs w:val="24"/>
              </w:rPr>
              <w:t>KL</w:t>
            </w:r>
            <w:r w:rsidR="00CD678F" w:rsidRPr="00CB13BF">
              <w:rPr>
                <w:rFonts w:ascii="Times New Roman" w:hAnsi="Times New Roman" w:cs="Times New Roman"/>
                <w:bCs/>
                <w:sz w:val="24"/>
                <w:szCs w:val="24"/>
              </w:rPr>
              <w:t xml:space="preserve"> </w:t>
            </w:r>
            <w:r w:rsidR="00C92708" w:rsidRPr="00CB13BF">
              <w:rPr>
                <w:rFonts w:ascii="Times New Roman" w:hAnsi="Times New Roman" w:cs="Times New Roman"/>
                <w:bCs/>
                <w:sz w:val="24"/>
                <w:szCs w:val="24"/>
              </w:rPr>
              <w:t>s</w:t>
            </w:r>
            <w:r w:rsidR="00CD678F" w:rsidRPr="00CB13BF">
              <w:rPr>
                <w:rFonts w:ascii="Times New Roman" w:hAnsi="Times New Roman" w:cs="Times New Roman"/>
                <w:bCs/>
                <w:sz w:val="24"/>
                <w:szCs w:val="24"/>
              </w:rPr>
              <w:t>evišķās daļas pantā paredzēto noziedzīgo nodarījumu pēc 2014. gada 31. decembra. Savukārt KL pārejas noteikumu 14.</w:t>
            </w:r>
            <w:r w:rsidR="00CD678F" w:rsidRPr="00CB13BF">
              <w:rPr>
                <w:rFonts w:ascii="Times New Roman" w:hAnsi="Times New Roman" w:cs="Times New Roman"/>
                <w:bCs/>
                <w:sz w:val="24"/>
                <w:szCs w:val="24"/>
                <w:vertAlign w:val="superscript"/>
              </w:rPr>
              <w:t>1</w:t>
            </w:r>
            <w:r w:rsidR="00F30360" w:rsidRPr="00CB13BF">
              <w:rPr>
                <w:rFonts w:ascii="Times New Roman" w:hAnsi="Times New Roman" w:cs="Times New Roman"/>
                <w:bCs/>
                <w:sz w:val="24"/>
                <w:szCs w:val="24"/>
              </w:rPr>
              <w:t> </w:t>
            </w:r>
            <w:r w:rsidR="00CD678F" w:rsidRPr="00CB13BF">
              <w:rPr>
                <w:rFonts w:ascii="Times New Roman" w:hAnsi="Times New Roman" w:cs="Times New Roman"/>
                <w:bCs/>
                <w:sz w:val="24"/>
                <w:szCs w:val="24"/>
              </w:rPr>
              <w:t>punktā noteikts, ka</w:t>
            </w:r>
            <w:r w:rsidR="001861EB" w:rsidRPr="00CB13BF">
              <w:rPr>
                <w:rFonts w:ascii="Times New Roman" w:hAnsi="Times New Roman" w:cs="Times New Roman"/>
                <w:bCs/>
                <w:sz w:val="24"/>
                <w:szCs w:val="24"/>
              </w:rPr>
              <w:t>,</w:t>
            </w:r>
            <w:r w:rsidR="00CD678F" w:rsidRPr="00CB13BF">
              <w:rPr>
                <w:rFonts w:ascii="Times New Roman" w:hAnsi="Times New Roman" w:cs="Times New Roman"/>
                <w:bCs/>
                <w:sz w:val="24"/>
                <w:szCs w:val="24"/>
              </w:rPr>
              <w:t xml:space="preserve"> nosakot sodu par vairākiem noziedzīgiem nodarījumiem saskaņā ar </w:t>
            </w:r>
            <w:r w:rsidR="00022750" w:rsidRPr="00CB13BF">
              <w:rPr>
                <w:rFonts w:ascii="Times New Roman" w:hAnsi="Times New Roman" w:cs="Times New Roman"/>
                <w:bCs/>
                <w:sz w:val="24"/>
                <w:szCs w:val="24"/>
              </w:rPr>
              <w:t>KL</w:t>
            </w:r>
            <w:r w:rsidR="00CD678F" w:rsidRPr="00CB13BF">
              <w:rPr>
                <w:rFonts w:ascii="Times New Roman" w:hAnsi="Times New Roman" w:cs="Times New Roman"/>
                <w:bCs/>
                <w:sz w:val="24"/>
                <w:szCs w:val="24"/>
              </w:rPr>
              <w:t xml:space="preserve"> </w:t>
            </w:r>
            <w:hyperlink r:id="rId30" w:anchor="p50" w:history="1">
              <w:r w:rsidR="00CD678F" w:rsidRPr="00CB13BF">
                <w:rPr>
                  <w:rStyle w:val="Hipersaite"/>
                  <w:rFonts w:ascii="Times New Roman" w:hAnsi="Times New Roman" w:cs="Times New Roman"/>
                  <w:bCs/>
                  <w:color w:val="auto"/>
                  <w:sz w:val="24"/>
                  <w:szCs w:val="24"/>
                  <w:u w:val="none"/>
                </w:rPr>
                <w:t>50. pantu</w:t>
              </w:r>
            </w:hyperlink>
            <w:r w:rsidR="00CD678F" w:rsidRPr="00CB13BF">
              <w:rPr>
                <w:rFonts w:ascii="Times New Roman" w:hAnsi="Times New Roman" w:cs="Times New Roman"/>
                <w:bCs/>
                <w:sz w:val="24"/>
                <w:szCs w:val="24"/>
              </w:rPr>
              <w:t xml:space="preserve"> vai pēc vairākiem spriedumiem saskaņā ar </w:t>
            </w:r>
            <w:r w:rsidR="00022750" w:rsidRPr="00CB13BF">
              <w:rPr>
                <w:rFonts w:ascii="Times New Roman" w:hAnsi="Times New Roman" w:cs="Times New Roman"/>
                <w:bCs/>
                <w:sz w:val="24"/>
                <w:szCs w:val="24"/>
              </w:rPr>
              <w:t>KL</w:t>
            </w:r>
            <w:r w:rsidR="00CD678F" w:rsidRPr="00CB13BF">
              <w:rPr>
                <w:rFonts w:ascii="Times New Roman" w:hAnsi="Times New Roman" w:cs="Times New Roman"/>
                <w:bCs/>
                <w:sz w:val="24"/>
                <w:szCs w:val="24"/>
              </w:rPr>
              <w:t xml:space="preserve"> </w:t>
            </w:r>
            <w:hyperlink r:id="rId31" w:anchor="p51" w:history="1">
              <w:r w:rsidR="00CD678F" w:rsidRPr="00CB13BF">
                <w:rPr>
                  <w:rStyle w:val="Hipersaite"/>
                  <w:rFonts w:ascii="Times New Roman" w:hAnsi="Times New Roman" w:cs="Times New Roman"/>
                  <w:bCs/>
                  <w:color w:val="auto"/>
                  <w:sz w:val="24"/>
                  <w:szCs w:val="24"/>
                  <w:u w:val="none"/>
                </w:rPr>
                <w:t>51.</w:t>
              </w:r>
              <w:r w:rsidR="00022750" w:rsidRPr="00CB13BF">
                <w:rPr>
                  <w:rStyle w:val="Hipersaite"/>
                  <w:rFonts w:ascii="Times New Roman" w:hAnsi="Times New Roman" w:cs="Times New Roman"/>
                  <w:bCs/>
                  <w:color w:val="auto"/>
                  <w:sz w:val="24"/>
                  <w:szCs w:val="24"/>
                  <w:u w:val="none"/>
                </w:rPr>
                <w:t> </w:t>
              </w:r>
              <w:r w:rsidR="00CD678F" w:rsidRPr="00CB13BF">
                <w:rPr>
                  <w:rStyle w:val="Hipersaite"/>
                  <w:rFonts w:ascii="Times New Roman" w:hAnsi="Times New Roman" w:cs="Times New Roman"/>
                  <w:bCs/>
                  <w:color w:val="auto"/>
                  <w:sz w:val="24"/>
                  <w:szCs w:val="24"/>
                  <w:u w:val="none"/>
                </w:rPr>
                <w:t>pantu</w:t>
              </w:r>
            </w:hyperlink>
            <w:r w:rsidR="00CD678F" w:rsidRPr="00CB13BF">
              <w:rPr>
                <w:rFonts w:ascii="Times New Roman" w:hAnsi="Times New Roman" w:cs="Times New Roman"/>
                <w:bCs/>
                <w:sz w:val="24"/>
                <w:szCs w:val="24"/>
              </w:rPr>
              <w:t xml:space="preserve"> un konstatējot, ka personai ir noteikta gan policijas kontrole, gan probācijas uzraudzība, policijas kontroli ietver probācijas uzraudzībā neatkarīgi no policijas kontrolei noteiktā termiņa.</w:t>
            </w:r>
          </w:p>
          <w:p w14:paraId="4FC11ACD" w14:textId="3E2E0789" w:rsidR="00FD341F" w:rsidRPr="00CB13BF" w:rsidRDefault="00FD341F" w:rsidP="00E07157">
            <w:pPr>
              <w:autoSpaceDE w:val="0"/>
              <w:autoSpaceDN w:val="0"/>
              <w:adjustRightInd w:val="0"/>
              <w:spacing w:after="0" w:line="240" w:lineRule="auto"/>
              <w:ind w:firstLine="364"/>
              <w:jc w:val="both"/>
              <w:rPr>
                <w:rFonts w:ascii="Times New Roman" w:hAnsi="Times New Roman" w:cs="Times New Roman"/>
                <w:bCs/>
                <w:sz w:val="24"/>
                <w:szCs w:val="24"/>
              </w:rPr>
            </w:pPr>
          </w:p>
          <w:p w14:paraId="694764C9" w14:textId="347B91C0" w:rsidR="001C481D" w:rsidRPr="00CB13BF" w:rsidRDefault="00EC7AD7" w:rsidP="002A2A71">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Šāds KL</w:t>
            </w:r>
            <w:r w:rsidR="00FD341F" w:rsidRPr="00CB13BF">
              <w:rPr>
                <w:rFonts w:ascii="Times New Roman" w:hAnsi="Times New Roman" w:cs="Times New Roman"/>
                <w:bCs/>
                <w:sz w:val="24"/>
                <w:szCs w:val="24"/>
              </w:rPr>
              <w:t xml:space="preserve"> pārejas noteikumu 14.</w:t>
            </w:r>
            <w:r w:rsidR="00FD341F" w:rsidRPr="00CB13BF">
              <w:rPr>
                <w:rFonts w:ascii="Times New Roman" w:hAnsi="Times New Roman" w:cs="Times New Roman"/>
                <w:bCs/>
                <w:sz w:val="24"/>
                <w:szCs w:val="24"/>
                <w:vertAlign w:val="superscript"/>
              </w:rPr>
              <w:t>1</w:t>
            </w:r>
            <w:r w:rsidR="009E6CE0" w:rsidRPr="00CB13BF">
              <w:rPr>
                <w:rFonts w:ascii="Times New Roman" w:hAnsi="Times New Roman" w:cs="Times New Roman"/>
                <w:bCs/>
                <w:sz w:val="24"/>
                <w:szCs w:val="24"/>
              </w:rPr>
              <w:t> </w:t>
            </w:r>
            <w:r w:rsidR="00FD341F" w:rsidRPr="00CB13BF">
              <w:rPr>
                <w:rFonts w:ascii="Times New Roman" w:hAnsi="Times New Roman" w:cs="Times New Roman"/>
                <w:bCs/>
                <w:sz w:val="24"/>
                <w:szCs w:val="24"/>
              </w:rPr>
              <w:t xml:space="preserve">punktā noteiktais tiesiskais regulējums </w:t>
            </w:r>
            <w:r w:rsidRPr="00CB13BF">
              <w:rPr>
                <w:rFonts w:ascii="Times New Roman" w:hAnsi="Times New Roman" w:cs="Times New Roman"/>
                <w:bCs/>
                <w:sz w:val="24"/>
                <w:szCs w:val="24"/>
              </w:rPr>
              <w:t>ir personai labvēlīgs, tāpēc tas ir saglabājams arī gadījumos, kad personai probācijas uzraudzība tiks noteikta KL pārejas noteikumu 12.</w:t>
            </w:r>
            <w:r w:rsidRPr="00CB13BF">
              <w:rPr>
                <w:rFonts w:ascii="Times New Roman" w:hAnsi="Times New Roman" w:cs="Times New Roman"/>
                <w:bCs/>
                <w:sz w:val="24"/>
                <w:szCs w:val="24"/>
                <w:vertAlign w:val="superscript"/>
              </w:rPr>
              <w:t>1</w:t>
            </w:r>
            <w:r w:rsidRPr="00CB13BF">
              <w:rPr>
                <w:rFonts w:ascii="Times New Roman" w:hAnsi="Times New Roman" w:cs="Times New Roman"/>
                <w:bCs/>
                <w:sz w:val="24"/>
                <w:szCs w:val="24"/>
              </w:rPr>
              <w:t xml:space="preserve"> punktā paredzētajā kārtībā. </w:t>
            </w:r>
            <w:r w:rsidR="00157F39" w:rsidRPr="00CB13BF">
              <w:rPr>
                <w:rFonts w:ascii="Times New Roman" w:hAnsi="Times New Roman" w:cs="Times New Roman"/>
                <w:bCs/>
                <w:sz w:val="24"/>
                <w:szCs w:val="24"/>
              </w:rPr>
              <w:t>To nepieciešams attiecināt uz gadījumiem, kad probācijas uzraudzība par kādu no noziedzīgajiem nodarījumiem būs noteikta līdz 202</w:t>
            </w:r>
            <w:r w:rsidR="007D31C4" w:rsidRPr="00CB13BF">
              <w:rPr>
                <w:rFonts w:ascii="Times New Roman" w:hAnsi="Times New Roman" w:cs="Times New Roman"/>
                <w:bCs/>
                <w:sz w:val="24"/>
                <w:szCs w:val="24"/>
              </w:rPr>
              <w:t>2</w:t>
            </w:r>
            <w:r w:rsidR="00157F39" w:rsidRPr="00CB13BF">
              <w:rPr>
                <w:rFonts w:ascii="Times New Roman" w:hAnsi="Times New Roman" w:cs="Times New Roman"/>
                <w:bCs/>
                <w:sz w:val="24"/>
                <w:szCs w:val="24"/>
              </w:rPr>
              <w:t>.</w:t>
            </w:r>
            <w:r w:rsidR="009E6CE0" w:rsidRPr="00CB13BF">
              <w:rPr>
                <w:rFonts w:ascii="Times New Roman" w:hAnsi="Times New Roman" w:cs="Times New Roman"/>
                <w:bCs/>
                <w:sz w:val="24"/>
                <w:szCs w:val="24"/>
              </w:rPr>
              <w:t> </w:t>
            </w:r>
            <w:r w:rsidR="00157F39" w:rsidRPr="00CB13BF">
              <w:rPr>
                <w:rFonts w:ascii="Times New Roman" w:hAnsi="Times New Roman" w:cs="Times New Roman"/>
                <w:bCs/>
                <w:sz w:val="24"/>
                <w:szCs w:val="24"/>
              </w:rPr>
              <w:t>gada 1.</w:t>
            </w:r>
            <w:r w:rsidR="009E6CE0" w:rsidRPr="00CB13BF">
              <w:rPr>
                <w:rFonts w:ascii="Times New Roman" w:hAnsi="Times New Roman" w:cs="Times New Roman"/>
                <w:bCs/>
                <w:sz w:val="24"/>
                <w:szCs w:val="24"/>
              </w:rPr>
              <w:t> </w:t>
            </w:r>
            <w:r w:rsidR="00157F39" w:rsidRPr="00CB13BF">
              <w:rPr>
                <w:rFonts w:ascii="Times New Roman" w:hAnsi="Times New Roman" w:cs="Times New Roman"/>
                <w:bCs/>
                <w:sz w:val="24"/>
                <w:szCs w:val="24"/>
              </w:rPr>
              <w:t>janvārim, bet par citu noziedzīgu nodarījumu probācijas uzraudzība tiks noteikta policijas kontroles vietā saskaņā ar jauno KL pārejas noteikumu 12.</w:t>
            </w:r>
            <w:r w:rsidR="00157F39" w:rsidRPr="00CB13BF">
              <w:rPr>
                <w:rFonts w:ascii="Times New Roman" w:hAnsi="Times New Roman" w:cs="Times New Roman"/>
                <w:bCs/>
                <w:sz w:val="24"/>
                <w:szCs w:val="24"/>
                <w:vertAlign w:val="superscript"/>
              </w:rPr>
              <w:t>1</w:t>
            </w:r>
            <w:r w:rsidR="00157F39" w:rsidRPr="00CB13BF">
              <w:rPr>
                <w:rFonts w:ascii="Times New Roman" w:hAnsi="Times New Roman" w:cs="Times New Roman"/>
                <w:bCs/>
                <w:sz w:val="24"/>
                <w:szCs w:val="24"/>
              </w:rPr>
              <w:t xml:space="preserve"> punktu. </w:t>
            </w:r>
            <w:r w:rsidR="00880AE3" w:rsidRPr="00CB13BF">
              <w:rPr>
                <w:rFonts w:ascii="Times New Roman" w:hAnsi="Times New Roman" w:cs="Times New Roman"/>
                <w:bCs/>
                <w:sz w:val="24"/>
                <w:szCs w:val="24"/>
              </w:rPr>
              <w:t>Ja līdz šim policijas kontrole tika aptverta ar probācijas uzraudzību, tad</w:t>
            </w:r>
            <w:r w:rsidR="00880AE3" w:rsidRPr="00CB13BF">
              <w:t xml:space="preserve"> </w:t>
            </w:r>
            <w:r w:rsidR="00880AE3" w:rsidRPr="00CB13BF">
              <w:rPr>
                <w:rFonts w:ascii="Times New Roman" w:hAnsi="Times New Roman" w:cs="Times New Roman"/>
                <w:sz w:val="24"/>
              </w:rPr>
              <w:t xml:space="preserve">arī </w:t>
            </w:r>
            <w:r w:rsidR="00880AE3" w:rsidRPr="00CB13BF">
              <w:rPr>
                <w:rFonts w:ascii="Times New Roman" w:hAnsi="Times New Roman" w:cs="Times New Roman"/>
                <w:bCs/>
                <w:sz w:val="24"/>
                <w:szCs w:val="24"/>
              </w:rPr>
              <w:t>KL pārejas noteikumu 12.</w:t>
            </w:r>
            <w:r w:rsidR="00880AE3" w:rsidRPr="00CB13BF">
              <w:rPr>
                <w:rFonts w:ascii="Times New Roman" w:hAnsi="Times New Roman" w:cs="Times New Roman"/>
                <w:bCs/>
                <w:sz w:val="24"/>
                <w:szCs w:val="24"/>
                <w:vertAlign w:val="superscript"/>
              </w:rPr>
              <w:t>1</w:t>
            </w:r>
            <w:r w:rsidR="009E6CE0" w:rsidRPr="00CB13BF">
              <w:rPr>
                <w:rFonts w:ascii="Times New Roman" w:hAnsi="Times New Roman" w:cs="Times New Roman"/>
                <w:bCs/>
                <w:sz w:val="24"/>
                <w:szCs w:val="24"/>
              </w:rPr>
              <w:t> </w:t>
            </w:r>
            <w:r w:rsidR="00880AE3" w:rsidRPr="00CB13BF">
              <w:rPr>
                <w:rFonts w:ascii="Times New Roman" w:hAnsi="Times New Roman" w:cs="Times New Roman"/>
                <w:bCs/>
                <w:sz w:val="24"/>
                <w:szCs w:val="24"/>
              </w:rPr>
              <w:t>punkta kārtībā noteiktai probācijas uzraudzībai ir jābūt ar to aptvertai.</w:t>
            </w:r>
          </w:p>
          <w:p w14:paraId="44B7AF7E" w14:textId="77777777" w:rsidR="00880AE3" w:rsidRPr="00CB13BF" w:rsidRDefault="00880AE3" w:rsidP="00E07157">
            <w:pPr>
              <w:autoSpaceDE w:val="0"/>
              <w:autoSpaceDN w:val="0"/>
              <w:adjustRightInd w:val="0"/>
              <w:spacing w:after="0" w:line="240" w:lineRule="auto"/>
              <w:ind w:firstLine="364"/>
              <w:jc w:val="both"/>
              <w:rPr>
                <w:rFonts w:ascii="Times New Roman" w:hAnsi="Times New Roman" w:cs="Times New Roman"/>
                <w:bCs/>
                <w:sz w:val="24"/>
                <w:szCs w:val="24"/>
              </w:rPr>
            </w:pPr>
          </w:p>
          <w:p w14:paraId="7C449835" w14:textId="4FAEE828" w:rsidR="00471499" w:rsidRPr="00CB13BF" w:rsidRDefault="00022750" w:rsidP="002A2A71">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 xml:space="preserve">Ievērojot minēto, </w:t>
            </w:r>
            <w:r w:rsidR="00D55FBC" w:rsidRPr="00CB13BF">
              <w:rPr>
                <w:rFonts w:ascii="Times New Roman" w:hAnsi="Times New Roman" w:cs="Times New Roman"/>
                <w:bCs/>
                <w:sz w:val="24"/>
                <w:szCs w:val="24"/>
              </w:rPr>
              <w:t>l</w:t>
            </w:r>
            <w:r w:rsidR="001C481D" w:rsidRPr="00CB13BF">
              <w:rPr>
                <w:rFonts w:ascii="Times New Roman" w:hAnsi="Times New Roman" w:cs="Times New Roman"/>
                <w:bCs/>
                <w:sz w:val="24"/>
                <w:szCs w:val="24"/>
              </w:rPr>
              <w:t>ikumprojekts paredz papildināt pārejas noteikumu 14.</w:t>
            </w:r>
            <w:r w:rsidR="001C481D" w:rsidRPr="00CB13BF">
              <w:rPr>
                <w:rFonts w:ascii="Times New Roman" w:hAnsi="Times New Roman" w:cs="Times New Roman"/>
                <w:bCs/>
                <w:sz w:val="24"/>
                <w:szCs w:val="24"/>
                <w:vertAlign w:val="superscript"/>
              </w:rPr>
              <w:t>1</w:t>
            </w:r>
            <w:r w:rsidR="009E6CE0" w:rsidRPr="00CB13BF">
              <w:rPr>
                <w:rFonts w:ascii="Times New Roman" w:hAnsi="Times New Roman" w:cs="Times New Roman"/>
                <w:bCs/>
                <w:sz w:val="24"/>
                <w:szCs w:val="24"/>
              </w:rPr>
              <w:t> </w:t>
            </w:r>
            <w:r w:rsidR="001C481D" w:rsidRPr="00CB13BF">
              <w:rPr>
                <w:rFonts w:ascii="Times New Roman" w:hAnsi="Times New Roman" w:cs="Times New Roman"/>
                <w:bCs/>
                <w:sz w:val="24"/>
                <w:szCs w:val="24"/>
              </w:rPr>
              <w:t>punktu ar teikumu</w:t>
            </w:r>
            <w:r w:rsidR="00A554BB" w:rsidRPr="00CB13BF">
              <w:rPr>
                <w:rFonts w:ascii="Times New Roman" w:hAnsi="Times New Roman" w:cs="Times New Roman"/>
                <w:bCs/>
                <w:sz w:val="24"/>
                <w:szCs w:val="24"/>
              </w:rPr>
              <w:t>, kurā noteikts</w:t>
            </w:r>
            <w:r w:rsidR="007F4D3D" w:rsidRPr="00CB13BF">
              <w:rPr>
                <w:rFonts w:ascii="Times New Roman" w:hAnsi="Times New Roman" w:cs="Times New Roman"/>
                <w:bCs/>
                <w:sz w:val="24"/>
                <w:szCs w:val="24"/>
              </w:rPr>
              <w:t xml:space="preserve"> -</w:t>
            </w:r>
            <w:r w:rsidR="00A554BB" w:rsidRPr="00CB13BF">
              <w:rPr>
                <w:rFonts w:ascii="Times New Roman" w:hAnsi="Times New Roman" w:cs="Times New Roman"/>
                <w:bCs/>
                <w:sz w:val="24"/>
                <w:szCs w:val="24"/>
              </w:rPr>
              <w:t xml:space="preserve"> </w:t>
            </w:r>
            <w:r w:rsidR="007F4D3D" w:rsidRPr="00CB13BF">
              <w:rPr>
                <w:rFonts w:ascii="Times New Roman" w:hAnsi="Times New Roman" w:cs="Times New Roman"/>
                <w:bCs/>
                <w:sz w:val="24"/>
                <w:szCs w:val="24"/>
              </w:rPr>
              <w:t>j</w:t>
            </w:r>
            <w:r w:rsidR="001C481D" w:rsidRPr="00CB13BF">
              <w:rPr>
                <w:rFonts w:ascii="Times New Roman" w:hAnsi="Times New Roman" w:cs="Times New Roman"/>
                <w:bCs/>
                <w:sz w:val="24"/>
                <w:szCs w:val="24"/>
              </w:rPr>
              <w:t xml:space="preserve">a probācijas uzraudzība ir noteikta saskaņā ar </w:t>
            </w:r>
            <w:r w:rsidR="00A554BB" w:rsidRPr="00CB13BF">
              <w:rPr>
                <w:rFonts w:ascii="Times New Roman" w:hAnsi="Times New Roman" w:cs="Times New Roman"/>
                <w:bCs/>
                <w:sz w:val="24"/>
                <w:szCs w:val="24"/>
              </w:rPr>
              <w:t>KL</w:t>
            </w:r>
            <w:r w:rsidR="001C481D" w:rsidRPr="00CB13BF">
              <w:rPr>
                <w:rFonts w:ascii="Times New Roman" w:hAnsi="Times New Roman" w:cs="Times New Roman"/>
                <w:bCs/>
                <w:sz w:val="24"/>
                <w:szCs w:val="24"/>
              </w:rPr>
              <w:t xml:space="preserve"> pārejas noteikumu 12.</w:t>
            </w:r>
            <w:r w:rsidR="001C481D" w:rsidRPr="00CB13BF">
              <w:rPr>
                <w:rFonts w:ascii="Times New Roman" w:hAnsi="Times New Roman" w:cs="Times New Roman"/>
                <w:bCs/>
                <w:sz w:val="24"/>
                <w:szCs w:val="24"/>
                <w:vertAlign w:val="superscript"/>
              </w:rPr>
              <w:t>1</w:t>
            </w:r>
            <w:r w:rsidR="00A554BB" w:rsidRPr="00CB13BF">
              <w:rPr>
                <w:rFonts w:ascii="Times New Roman" w:hAnsi="Times New Roman" w:cs="Times New Roman"/>
                <w:bCs/>
                <w:sz w:val="24"/>
                <w:szCs w:val="24"/>
              </w:rPr>
              <w:t> </w:t>
            </w:r>
            <w:r w:rsidR="001C481D" w:rsidRPr="00CB13BF">
              <w:rPr>
                <w:rFonts w:ascii="Times New Roman" w:hAnsi="Times New Roman" w:cs="Times New Roman"/>
                <w:bCs/>
                <w:sz w:val="24"/>
                <w:szCs w:val="24"/>
              </w:rPr>
              <w:t>punktu, tad to ietver probācijas uzraudzībā, kas ir noteikta saskaņā ar šā likuma pārejas noteikumu 14.</w:t>
            </w:r>
            <w:r w:rsidR="00A554BB" w:rsidRPr="00CB13BF">
              <w:rPr>
                <w:rFonts w:ascii="Times New Roman" w:hAnsi="Times New Roman" w:cs="Times New Roman"/>
                <w:bCs/>
                <w:sz w:val="24"/>
                <w:szCs w:val="24"/>
              </w:rPr>
              <w:t> </w:t>
            </w:r>
            <w:r w:rsidR="001C481D" w:rsidRPr="00CB13BF">
              <w:rPr>
                <w:rFonts w:ascii="Times New Roman" w:hAnsi="Times New Roman" w:cs="Times New Roman"/>
                <w:bCs/>
                <w:sz w:val="24"/>
                <w:szCs w:val="24"/>
              </w:rPr>
              <w:t>punktu.</w:t>
            </w:r>
            <w:r w:rsidR="007F4D3D" w:rsidRPr="00CB13BF">
              <w:rPr>
                <w:rFonts w:ascii="Times New Roman" w:hAnsi="Times New Roman" w:cs="Times New Roman"/>
                <w:bCs/>
                <w:sz w:val="24"/>
                <w:szCs w:val="24"/>
              </w:rPr>
              <w:t xml:space="preserve"> Šāds papildinājums ir nepieciešams, jo</w:t>
            </w:r>
            <w:r w:rsidR="00FD341F" w:rsidRPr="00CB13BF">
              <w:rPr>
                <w:rFonts w:ascii="Times New Roman" w:hAnsi="Times New Roman" w:cs="Times New Roman"/>
                <w:bCs/>
                <w:sz w:val="24"/>
                <w:szCs w:val="24"/>
              </w:rPr>
              <w:t>,</w:t>
            </w:r>
            <w:r w:rsidR="007F4D3D" w:rsidRPr="00CB13BF">
              <w:rPr>
                <w:rFonts w:ascii="Times New Roman" w:hAnsi="Times New Roman" w:cs="Times New Roman"/>
                <w:bCs/>
                <w:sz w:val="24"/>
                <w:szCs w:val="24"/>
              </w:rPr>
              <w:t xml:space="preserve"> j</w:t>
            </w:r>
            <w:r w:rsidR="001C481D" w:rsidRPr="00CB13BF">
              <w:rPr>
                <w:rFonts w:ascii="Times New Roman" w:hAnsi="Times New Roman" w:cs="Times New Roman"/>
                <w:bCs/>
                <w:sz w:val="24"/>
                <w:szCs w:val="24"/>
              </w:rPr>
              <w:t xml:space="preserve">a aprobežotos tikai ar </w:t>
            </w:r>
            <w:r w:rsidR="007F4D3D" w:rsidRPr="00CB13BF">
              <w:rPr>
                <w:rFonts w:ascii="Times New Roman" w:hAnsi="Times New Roman" w:cs="Times New Roman"/>
                <w:bCs/>
                <w:sz w:val="24"/>
                <w:szCs w:val="24"/>
              </w:rPr>
              <w:t xml:space="preserve">KL pārejas noteikumu </w:t>
            </w:r>
            <w:r w:rsidR="001C481D" w:rsidRPr="00CB13BF">
              <w:rPr>
                <w:rFonts w:ascii="Times New Roman" w:hAnsi="Times New Roman" w:cs="Times New Roman"/>
                <w:bCs/>
                <w:sz w:val="24"/>
                <w:szCs w:val="24"/>
              </w:rPr>
              <w:t>12.</w:t>
            </w:r>
            <w:r w:rsidR="001C481D" w:rsidRPr="00CB13BF">
              <w:rPr>
                <w:rFonts w:ascii="Times New Roman" w:hAnsi="Times New Roman" w:cs="Times New Roman"/>
                <w:bCs/>
                <w:sz w:val="24"/>
                <w:szCs w:val="24"/>
                <w:vertAlign w:val="superscript"/>
              </w:rPr>
              <w:t>1</w:t>
            </w:r>
            <w:r w:rsidR="007F4D3D" w:rsidRPr="00CB13BF">
              <w:rPr>
                <w:rFonts w:ascii="Times New Roman" w:hAnsi="Times New Roman" w:cs="Times New Roman"/>
                <w:bCs/>
                <w:sz w:val="24"/>
                <w:szCs w:val="24"/>
              </w:rPr>
              <w:t> </w:t>
            </w:r>
            <w:r w:rsidR="001C481D" w:rsidRPr="00CB13BF">
              <w:rPr>
                <w:rFonts w:ascii="Times New Roman" w:hAnsi="Times New Roman" w:cs="Times New Roman"/>
                <w:bCs/>
                <w:sz w:val="24"/>
                <w:szCs w:val="24"/>
              </w:rPr>
              <w:t xml:space="preserve">punktu, tad gadījumos, kad probācijas uzraudzība būtu noteikta gan aizstājot policijas kontroli, gan saskaņā ar jauno kārtību par jaunu nodarījumu - tiesiskais regulējums kļūtu nelabvēlīgāks salīdzinājumā ar </w:t>
            </w:r>
            <w:r w:rsidR="007F4D3D" w:rsidRPr="00CB13BF">
              <w:rPr>
                <w:rFonts w:ascii="Times New Roman" w:hAnsi="Times New Roman" w:cs="Times New Roman"/>
                <w:bCs/>
                <w:sz w:val="24"/>
                <w:szCs w:val="24"/>
              </w:rPr>
              <w:t xml:space="preserve">KL pārejas noteikumu </w:t>
            </w:r>
            <w:r w:rsidR="001C481D" w:rsidRPr="00CB13BF">
              <w:rPr>
                <w:rFonts w:ascii="Times New Roman" w:hAnsi="Times New Roman" w:cs="Times New Roman"/>
                <w:bCs/>
                <w:sz w:val="24"/>
                <w:szCs w:val="24"/>
              </w:rPr>
              <w:t>14.</w:t>
            </w:r>
            <w:r w:rsidR="001C481D" w:rsidRPr="00CB13BF">
              <w:rPr>
                <w:rFonts w:ascii="Times New Roman" w:hAnsi="Times New Roman" w:cs="Times New Roman"/>
                <w:bCs/>
                <w:sz w:val="24"/>
                <w:szCs w:val="24"/>
                <w:vertAlign w:val="superscript"/>
              </w:rPr>
              <w:t>1</w:t>
            </w:r>
            <w:r w:rsidR="007F4D3D" w:rsidRPr="00CB13BF">
              <w:rPr>
                <w:rFonts w:ascii="Times New Roman" w:hAnsi="Times New Roman" w:cs="Times New Roman"/>
                <w:bCs/>
                <w:sz w:val="24"/>
                <w:szCs w:val="24"/>
              </w:rPr>
              <w:t> </w:t>
            </w:r>
            <w:r w:rsidR="001C481D" w:rsidRPr="00CB13BF">
              <w:rPr>
                <w:rFonts w:ascii="Times New Roman" w:hAnsi="Times New Roman" w:cs="Times New Roman"/>
                <w:bCs/>
                <w:sz w:val="24"/>
                <w:szCs w:val="24"/>
              </w:rPr>
              <w:t>punkt</w:t>
            </w:r>
            <w:r w:rsidR="007F4D3D" w:rsidRPr="00CB13BF">
              <w:rPr>
                <w:rFonts w:ascii="Times New Roman" w:hAnsi="Times New Roman" w:cs="Times New Roman"/>
                <w:bCs/>
                <w:sz w:val="24"/>
                <w:szCs w:val="24"/>
              </w:rPr>
              <w:t>ā noteikto</w:t>
            </w:r>
            <w:r w:rsidR="001C481D" w:rsidRPr="00CB13BF">
              <w:rPr>
                <w:rFonts w:ascii="Times New Roman" w:hAnsi="Times New Roman" w:cs="Times New Roman"/>
                <w:bCs/>
                <w:sz w:val="24"/>
                <w:szCs w:val="24"/>
              </w:rPr>
              <w:t>, kas paredz pilnīgu policijas kontroles ietveršanu probācijas uzraudzībā</w:t>
            </w:r>
            <w:r w:rsidR="007F4D3D" w:rsidRPr="00CB13BF">
              <w:rPr>
                <w:rFonts w:ascii="Times New Roman" w:hAnsi="Times New Roman" w:cs="Times New Roman"/>
                <w:bCs/>
                <w:sz w:val="24"/>
                <w:szCs w:val="24"/>
              </w:rPr>
              <w:t>.</w:t>
            </w:r>
          </w:p>
          <w:p w14:paraId="2C063A14" w14:textId="77777777" w:rsidR="00022750" w:rsidRPr="00CB13BF" w:rsidRDefault="00022750" w:rsidP="007F4D3D">
            <w:pPr>
              <w:autoSpaceDE w:val="0"/>
              <w:autoSpaceDN w:val="0"/>
              <w:adjustRightInd w:val="0"/>
              <w:spacing w:after="0" w:line="240" w:lineRule="auto"/>
              <w:ind w:firstLine="364"/>
              <w:jc w:val="both"/>
              <w:rPr>
                <w:rFonts w:ascii="Times New Roman" w:hAnsi="Times New Roman" w:cs="Times New Roman"/>
                <w:bCs/>
                <w:sz w:val="24"/>
                <w:szCs w:val="24"/>
              </w:rPr>
            </w:pPr>
          </w:p>
          <w:p w14:paraId="18712866" w14:textId="39B5267E" w:rsidR="00022750" w:rsidRPr="00CB13BF" w:rsidRDefault="003309D7" w:rsidP="002A2A71">
            <w:pPr>
              <w:autoSpaceDE w:val="0"/>
              <w:autoSpaceDN w:val="0"/>
              <w:adjustRightInd w:val="0"/>
              <w:spacing w:after="0" w:line="240" w:lineRule="auto"/>
              <w:jc w:val="both"/>
              <w:rPr>
                <w:rFonts w:ascii="Times New Roman" w:hAnsi="Times New Roman" w:cs="Times New Roman"/>
                <w:bCs/>
                <w:sz w:val="24"/>
                <w:szCs w:val="24"/>
              </w:rPr>
            </w:pPr>
            <w:r w:rsidRPr="00C50255">
              <w:rPr>
                <w:rFonts w:ascii="Times New Roman" w:hAnsi="Times New Roman" w:cs="Times New Roman"/>
                <w:bCs/>
                <w:sz w:val="24"/>
                <w:szCs w:val="24"/>
              </w:rPr>
              <w:t>L</w:t>
            </w:r>
            <w:r w:rsidR="00022750" w:rsidRPr="00C50255">
              <w:rPr>
                <w:rFonts w:ascii="Times New Roman" w:hAnsi="Times New Roman" w:cs="Times New Roman"/>
                <w:bCs/>
                <w:sz w:val="24"/>
                <w:szCs w:val="24"/>
              </w:rPr>
              <w:t>ikumprojekts paredz papildināt KL pārejas noteikumus ar 2</w:t>
            </w:r>
            <w:r w:rsidR="00EC571E" w:rsidRPr="00C50255">
              <w:rPr>
                <w:rFonts w:ascii="Times New Roman" w:hAnsi="Times New Roman" w:cs="Times New Roman"/>
                <w:bCs/>
                <w:sz w:val="24"/>
                <w:szCs w:val="24"/>
              </w:rPr>
              <w:t>4</w:t>
            </w:r>
            <w:r w:rsidR="00022750" w:rsidRPr="00C50255">
              <w:rPr>
                <w:rFonts w:ascii="Times New Roman" w:hAnsi="Times New Roman" w:cs="Times New Roman"/>
                <w:bCs/>
                <w:sz w:val="24"/>
                <w:szCs w:val="24"/>
              </w:rPr>
              <w:t>.</w:t>
            </w:r>
            <w:r w:rsidR="009E6CE0" w:rsidRPr="00C50255">
              <w:rPr>
                <w:rFonts w:ascii="Times New Roman" w:hAnsi="Times New Roman" w:cs="Times New Roman"/>
                <w:bCs/>
                <w:sz w:val="24"/>
                <w:szCs w:val="24"/>
              </w:rPr>
              <w:t> </w:t>
            </w:r>
            <w:r w:rsidR="00022750" w:rsidRPr="00C50255">
              <w:rPr>
                <w:rFonts w:ascii="Times New Roman" w:hAnsi="Times New Roman" w:cs="Times New Roman"/>
                <w:bCs/>
                <w:sz w:val="24"/>
                <w:szCs w:val="24"/>
              </w:rPr>
              <w:t>punktu, kurā noteikts, ka</w:t>
            </w:r>
            <w:r w:rsidR="000B5B3C" w:rsidRPr="00C50255">
              <w:rPr>
                <w:rFonts w:ascii="Times New Roman" w:hAnsi="Times New Roman" w:cs="Times New Roman"/>
                <w:bCs/>
                <w:sz w:val="24"/>
                <w:szCs w:val="24"/>
              </w:rPr>
              <w:t xml:space="preserve"> soda veida </w:t>
            </w:r>
            <w:r w:rsidR="009E6CE0" w:rsidRPr="00C50255">
              <w:rPr>
                <w:rFonts w:ascii="Times New Roman" w:hAnsi="Times New Roman" w:cs="Times New Roman"/>
                <w:bCs/>
                <w:sz w:val="24"/>
                <w:szCs w:val="24"/>
              </w:rPr>
              <w:t xml:space="preserve">– </w:t>
            </w:r>
            <w:r w:rsidR="000B5B3C" w:rsidRPr="00C50255">
              <w:rPr>
                <w:rFonts w:ascii="Times New Roman" w:hAnsi="Times New Roman" w:cs="Times New Roman"/>
                <w:bCs/>
                <w:sz w:val="24"/>
                <w:szCs w:val="24"/>
              </w:rPr>
              <w:t xml:space="preserve">piespiedu darbs </w:t>
            </w:r>
            <w:r w:rsidR="009E6CE0" w:rsidRPr="00C50255">
              <w:rPr>
                <w:rFonts w:ascii="Times New Roman" w:hAnsi="Times New Roman" w:cs="Times New Roman"/>
                <w:bCs/>
                <w:sz w:val="24"/>
                <w:szCs w:val="24"/>
              </w:rPr>
              <w:t xml:space="preserve">– </w:t>
            </w:r>
            <w:r w:rsidR="000B5B3C" w:rsidRPr="00C50255">
              <w:rPr>
                <w:rFonts w:ascii="Times New Roman" w:hAnsi="Times New Roman" w:cs="Times New Roman"/>
                <w:bCs/>
                <w:sz w:val="24"/>
                <w:szCs w:val="24"/>
              </w:rPr>
              <w:t>jaunais nosaukums "sabiedriskais darbs" ir izmantojams, pieņemot nolēmumus par soda piemērošanu arī par tādiem noziedzīgajiem nodarījumiem, kas izdarīti līdz 202</w:t>
            </w:r>
            <w:r w:rsidR="007D31C4" w:rsidRPr="00C50255">
              <w:rPr>
                <w:rFonts w:ascii="Times New Roman" w:hAnsi="Times New Roman" w:cs="Times New Roman"/>
                <w:bCs/>
                <w:sz w:val="24"/>
                <w:szCs w:val="24"/>
              </w:rPr>
              <w:t>1</w:t>
            </w:r>
            <w:r w:rsidR="000B5B3C" w:rsidRPr="00C50255">
              <w:rPr>
                <w:rFonts w:ascii="Times New Roman" w:hAnsi="Times New Roman" w:cs="Times New Roman"/>
                <w:bCs/>
                <w:sz w:val="24"/>
                <w:szCs w:val="24"/>
              </w:rPr>
              <w:t>.</w:t>
            </w:r>
            <w:r w:rsidR="0087442E" w:rsidRPr="00C50255">
              <w:rPr>
                <w:rFonts w:ascii="Times New Roman" w:hAnsi="Times New Roman" w:cs="Times New Roman"/>
                <w:bCs/>
                <w:sz w:val="24"/>
                <w:szCs w:val="24"/>
              </w:rPr>
              <w:t> </w:t>
            </w:r>
            <w:r w:rsidR="000B5B3C" w:rsidRPr="00C50255">
              <w:rPr>
                <w:rFonts w:ascii="Times New Roman" w:hAnsi="Times New Roman" w:cs="Times New Roman"/>
                <w:bCs/>
                <w:sz w:val="24"/>
                <w:szCs w:val="24"/>
              </w:rPr>
              <w:t>gada 31.</w:t>
            </w:r>
            <w:r w:rsidR="0087442E" w:rsidRPr="00C50255">
              <w:rPr>
                <w:rFonts w:ascii="Times New Roman" w:hAnsi="Times New Roman" w:cs="Times New Roman"/>
                <w:bCs/>
                <w:sz w:val="24"/>
                <w:szCs w:val="24"/>
              </w:rPr>
              <w:t> </w:t>
            </w:r>
            <w:r w:rsidR="000B5B3C" w:rsidRPr="00C50255">
              <w:rPr>
                <w:rFonts w:ascii="Times New Roman" w:hAnsi="Times New Roman" w:cs="Times New Roman"/>
                <w:bCs/>
                <w:sz w:val="24"/>
                <w:szCs w:val="24"/>
              </w:rPr>
              <w:t>decembrim</w:t>
            </w:r>
            <w:r w:rsidR="00173385" w:rsidRPr="00CB13BF">
              <w:rPr>
                <w:rFonts w:ascii="Times New Roman" w:hAnsi="Times New Roman" w:cs="Times New Roman"/>
                <w:bCs/>
                <w:sz w:val="24"/>
                <w:szCs w:val="24"/>
              </w:rPr>
              <w:t>. Tas nepieciešams, lai piemērojot sodu tiktu izmantots jaunais nosaukums – sabiedriskais darbs, kā arī</w:t>
            </w:r>
            <w:r w:rsidR="009E6CE0" w:rsidRPr="00CB13BF">
              <w:rPr>
                <w:rFonts w:ascii="Times New Roman" w:hAnsi="Times New Roman" w:cs="Times New Roman"/>
                <w:bCs/>
                <w:sz w:val="24"/>
                <w:szCs w:val="24"/>
              </w:rPr>
              <w:t>,</w:t>
            </w:r>
            <w:r w:rsidR="00022750" w:rsidRPr="00CB13BF">
              <w:rPr>
                <w:rFonts w:ascii="Times New Roman" w:hAnsi="Times New Roman" w:cs="Times New Roman"/>
                <w:bCs/>
                <w:sz w:val="24"/>
                <w:szCs w:val="24"/>
              </w:rPr>
              <w:t xml:space="preserve"> lai </w:t>
            </w:r>
            <w:r w:rsidR="00173385" w:rsidRPr="00CB13BF">
              <w:rPr>
                <w:rFonts w:ascii="Times New Roman" w:hAnsi="Times New Roman" w:cs="Times New Roman"/>
                <w:bCs/>
                <w:sz w:val="24"/>
                <w:szCs w:val="24"/>
              </w:rPr>
              <w:t>KL grozījumi netiktu interpretēti</w:t>
            </w:r>
            <w:r w:rsidR="00022750" w:rsidRPr="00CB13BF">
              <w:rPr>
                <w:rFonts w:ascii="Times New Roman" w:hAnsi="Times New Roman" w:cs="Times New Roman"/>
                <w:bCs/>
                <w:sz w:val="24"/>
                <w:szCs w:val="24"/>
              </w:rPr>
              <w:t xml:space="preserve"> tādā veidā, ka ar piespiedu darba nosaukuma maiņu uz </w:t>
            </w:r>
            <w:r w:rsidR="00880AE3" w:rsidRPr="00CB13BF">
              <w:rPr>
                <w:rFonts w:ascii="Times New Roman" w:hAnsi="Times New Roman" w:cs="Times New Roman"/>
                <w:bCs/>
                <w:sz w:val="24"/>
                <w:szCs w:val="24"/>
              </w:rPr>
              <w:t>terminu "</w:t>
            </w:r>
            <w:r w:rsidR="00022750" w:rsidRPr="00CB13BF">
              <w:rPr>
                <w:rFonts w:ascii="Times New Roman" w:hAnsi="Times New Roman" w:cs="Times New Roman"/>
                <w:bCs/>
                <w:sz w:val="24"/>
                <w:szCs w:val="24"/>
              </w:rPr>
              <w:t>sabiedriskais darbs</w:t>
            </w:r>
            <w:r w:rsidR="00880AE3" w:rsidRPr="00CB13BF">
              <w:rPr>
                <w:rFonts w:ascii="Times New Roman" w:hAnsi="Times New Roman" w:cs="Times New Roman"/>
                <w:bCs/>
                <w:sz w:val="24"/>
                <w:szCs w:val="24"/>
              </w:rPr>
              <w:t>"</w:t>
            </w:r>
            <w:r w:rsidR="00022750" w:rsidRPr="00CB13BF">
              <w:rPr>
                <w:rFonts w:ascii="Times New Roman" w:hAnsi="Times New Roman" w:cs="Times New Roman"/>
                <w:bCs/>
                <w:sz w:val="24"/>
                <w:szCs w:val="24"/>
              </w:rPr>
              <w:t>, tas vairāk nebūtu piemērojams par noziedzīgajiem nodarījumiem, kas izdarīti līdz 20</w:t>
            </w:r>
            <w:r w:rsidR="0018295C" w:rsidRPr="00CB13BF">
              <w:rPr>
                <w:rFonts w:ascii="Times New Roman" w:hAnsi="Times New Roman" w:cs="Times New Roman"/>
                <w:bCs/>
                <w:sz w:val="24"/>
                <w:szCs w:val="24"/>
              </w:rPr>
              <w:t>2</w:t>
            </w:r>
            <w:r w:rsidR="007D31C4" w:rsidRPr="00CB13BF">
              <w:rPr>
                <w:rFonts w:ascii="Times New Roman" w:hAnsi="Times New Roman" w:cs="Times New Roman"/>
                <w:bCs/>
                <w:sz w:val="24"/>
                <w:szCs w:val="24"/>
              </w:rPr>
              <w:t>1</w:t>
            </w:r>
            <w:r w:rsidR="00022750" w:rsidRPr="00CB13BF">
              <w:rPr>
                <w:rFonts w:ascii="Times New Roman" w:hAnsi="Times New Roman" w:cs="Times New Roman"/>
                <w:bCs/>
                <w:sz w:val="24"/>
                <w:szCs w:val="24"/>
              </w:rPr>
              <w:t xml:space="preserve">. gada 31. decembrim ieskaitot. </w:t>
            </w:r>
          </w:p>
          <w:p w14:paraId="4A227FC7" w14:textId="288CD354" w:rsidR="003309D7" w:rsidRPr="00CB13BF" w:rsidRDefault="003309D7" w:rsidP="007F4D3D">
            <w:pPr>
              <w:autoSpaceDE w:val="0"/>
              <w:autoSpaceDN w:val="0"/>
              <w:adjustRightInd w:val="0"/>
              <w:spacing w:after="0" w:line="240" w:lineRule="auto"/>
              <w:ind w:firstLine="364"/>
              <w:jc w:val="both"/>
              <w:rPr>
                <w:rFonts w:ascii="Times New Roman" w:hAnsi="Times New Roman" w:cs="Times New Roman"/>
                <w:bCs/>
                <w:sz w:val="24"/>
                <w:szCs w:val="24"/>
              </w:rPr>
            </w:pPr>
          </w:p>
          <w:p w14:paraId="2591280C" w14:textId="72DBEE35" w:rsidR="0002757E" w:rsidRPr="00CB13BF" w:rsidRDefault="003309D7" w:rsidP="002A2A71">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 xml:space="preserve">Visbeidzot </w:t>
            </w:r>
            <w:r w:rsidRPr="00C50255">
              <w:rPr>
                <w:rFonts w:ascii="Times New Roman" w:hAnsi="Times New Roman" w:cs="Times New Roman"/>
                <w:bCs/>
                <w:sz w:val="24"/>
                <w:szCs w:val="24"/>
              </w:rPr>
              <w:t xml:space="preserve">likumprojekts paredz papildināt KL pārejas noteikumus ar </w:t>
            </w:r>
            <w:r w:rsidR="00EC571E" w:rsidRPr="00C50255">
              <w:rPr>
                <w:rFonts w:ascii="Times New Roman" w:hAnsi="Times New Roman" w:cs="Times New Roman"/>
                <w:bCs/>
                <w:sz w:val="24"/>
                <w:szCs w:val="24"/>
              </w:rPr>
              <w:t>25</w:t>
            </w:r>
            <w:r w:rsidRPr="00C50255">
              <w:rPr>
                <w:rFonts w:ascii="Times New Roman" w:hAnsi="Times New Roman" w:cs="Times New Roman"/>
                <w:bCs/>
                <w:sz w:val="24"/>
                <w:szCs w:val="24"/>
              </w:rPr>
              <w:t>.</w:t>
            </w:r>
            <w:r w:rsidR="009E6CE0" w:rsidRPr="00C50255">
              <w:rPr>
                <w:rFonts w:ascii="Times New Roman" w:hAnsi="Times New Roman" w:cs="Times New Roman"/>
                <w:bCs/>
                <w:sz w:val="24"/>
                <w:szCs w:val="24"/>
              </w:rPr>
              <w:t> </w:t>
            </w:r>
            <w:r w:rsidRPr="00C50255">
              <w:rPr>
                <w:rFonts w:ascii="Times New Roman" w:hAnsi="Times New Roman" w:cs="Times New Roman"/>
                <w:bCs/>
                <w:sz w:val="24"/>
                <w:szCs w:val="24"/>
              </w:rPr>
              <w:t>punktu</w:t>
            </w:r>
            <w:r w:rsidRPr="00CB13BF">
              <w:rPr>
                <w:rFonts w:ascii="Times New Roman" w:hAnsi="Times New Roman" w:cs="Times New Roman"/>
                <w:bCs/>
                <w:sz w:val="24"/>
                <w:szCs w:val="24"/>
              </w:rPr>
              <w:t xml:space="preserve">, kurā noteikts, ka </w:t>
            </w:r>
            <w:r w:rsidR="003527A7" w:rsidRPr="00CB13BF">
              <w:rPr>
                <w:rFonts w:ascii="Times New Roman" w:hAnsi="Times New Roman" w:cs="Times New Roman"/>
                <w:bCs/>
                <w:sz w:val="24"/>
                <w:szCs w:val="24"/>
              </w:rPr>
              <w:t>p</w:t>
            </w:r>
            <w:r w:rsidR="008A6751" w:rsidRPr="00CB13BF">
              <w:rPr>
                <w:rFonts w:ascii="Times New Roman" w:hAnsi="Times New Roman" w:cs="Times New Roman"/>
                <w:bCs/>
                <w:sz w:val="24"/>
                <w:szCs w:val="24"/>
              </w:rPr>
              <w:t xml:space="preserve">amatsodu </w:t>
            </w:r>
            <w:r w:rsidR="009E6CE0" w:rsidRPr="00CB13BF">
              <w:rPr>
                <w:rFonts w:ascii="Times New Roman" w:hAnsi="Times New Roman" w:cs="Times New Roman"/>
                <w:bCs/>
                <w:sz w:val="24"/>
                <w:szCs w:val="24"/>
              </w:rPr>
              <w:t xml:space="preserve">– </w:t>
            </w:r>
            <w:r w:rsidR="008A6751" w:rsidRPr="00CB13BF">
              <w:rPr>
                <w:rFonts w:ascii="Times New Roman" w:hAnsi="Times New Roman" w:cs="Times New Roman"/>
                <w:bCs/>
                <w:sz w:val="24"/>
                <w:szCs w:val="24"/>
              </w:rPr>
              <w:t xml:space="preserve">probācijas uzraudzība </w:t>
            </w:r>
            <w:r w:rsidR="009E6CE0" w:rsidRPr="00CB13BF">
              <w:rPr>
                <w:rFonts w:ascii="Times New Roman" w:hAnsi="Times New Roman" w:cs="Times New Roman"/>
                <w:bCs/>
                <w:sz w:val="24"/>
                <w:szCs w:val="24"/>
              </w:rPr>
              <w:t xml:space="preserve">– </w:t>
            </w:r>
            <w:r w:rsidR="008A6751" w:rsidRPr="00CB13BF">
              <w:rPr>
                <w:rFonts w:ascii="Times New Roman" w:hAnsi="Times New Roman" w:cs="Times New Roman"/>
                <w:bCs/>
                <w:sz w:val="24"/>
                <w:szCs w:val="24"/>
              </w:rPr>
              <w:t>sāk piemērot ar 202</w:t>
            </w:r>
            <w:r w:rsidR="007D31C4" w:rsidRPr="00CB13BF">
              <w:rPr>
                <w:rFonts w:ascii="Times New Roman" w:hAnsi="Times New Roman" w:cs="Times New Roman"/>
                <w:bCs/>
                <w:sz w:val="24"/>
                <w:szCs w:val="24"/>
              </w:rPr>
              <w:t>2</w:t>
            </w:r>
            <w:r w:rsidR="008A6751" w:rsidRPr="00CB13BF">
              <w:rPr>
                <w:rFonts w:ascii="Times New Roman" w:hAnsi="Times New Roman" w:cs="Times New Roman"/>
                <w:bCs/>
                <w:sz w:val="24"/>
                <w:szCs w:val="24"/>
              </w:rPr>
              <w:t>.</w:t>
            </w:r>
            <w:r w:rsidR="003527A7" w:rsidRPr="00CB13BF">
              <w:rPr>
                <w:rFonts w:ascii="Times New Roman" w:hAnsi="Times New Roman" w:cs="Times New Roman"/>
                <w:bCs/>
                <w:sz w:val="24"/>
                <w:szCs w:val="24"/>
              </w:rPr>
              <w:t> </w:t>
            </w:r>
            <w:r w:rsidR="008A6751" w:rsidRPr="00CB13BF">
              <w:rPr>
                <w:rFonts w:ascii="Times New Roman" w:hAnsi="Times New Roman" w:cs="Times New Roman"/>
                <w:bCs/>
                <w:sz w:val="24"/>
                <w:szCs w:val="24"/>
              </w:rPr>
              <w:t>gada 1.</w:t>
            </w:r>
            <w:r w:rsidR="003527A7" w:rsidRPr="00CB13BF">
              <w:rPr>
                <w:rFonts w:ascii="Times New Roman" w:hAnsi="Times New Roman" w:cs="Times New Roman"/>
                <w:bCs/>
                <w:sz w:val="24"/>
                <w:szCs w:val="24"/>
              </w:rPr>
              <w:t> </w:t>
            </w:r>
            <w:r w:rsidR="008A6751" w:rsidRPr="00CB13BF">
              <w:rPr>
                <w:rFonts w:ascii="Times New Roman" w:hAnsi="Times New Roman" w:cs="Times New Roman"/>
                <w:bCs/>
                <w:sz w:val="24"/>
                <w:szCs w:val="24"/>
              </w:rPr>
              <w:t xml:space="preserve">janvāri pilngadīgām personām, kuras izdarījušas </w:t>
            </w:r>
            <w:r w:rsidR="009E6CE0" w:rsidRPr="00CB13BF">
              <w:rPr>
                <w:rFonts w:ascii="Times New Roman" w:hAnsi="Times New Roman" w:cs="Times New Roman"/>
                <w:bCs/>
                <w:sz w:val="24"/>
                <w:szCs w:val="24"/>
              </w:rPr>
              <w:t>KL</w:t>
            </w:r>
            <w:r w:rsidR="008A6751" w:rsidRPr="00CB13BF">
              <w:rPr>
                <w:rFonts w:ascii="Times New Roman" w:hAnsi="Times New Roman" w:cs="Times New Roman"/>
                <w:bCs/>
                <w:sz w:val="24"/>
                <w:szCs w:val="24"/>
              </w:rPr>
              <w:t xml:space="preserve"> 126., 130., 130.</w:t>
            </w:r>
            <w:r w:rsidR="008A6751" w:rsidRPr="00CB13BF">
              <w:rPr>
                <w:rFonts w:ascii="Times New Roman" w:hAnsi="Times New Roman" w:cs="Times New Roman"/>
                <w:bCs/>
                <w:sz w:val="24"/>
                <w:szCs w:val="24"/>
                <w:vertAlign w:val="superscript"/>
              </w:rPr>
              <w:t>1</w:t>
            </w:r>
            <w:r w:rsidR="008A6751" w:rsidRPr="00CB13BF">
              <w:rPr>
                <w:rFonts w:ascii="Times New Roman" w:hAnsi="Times New Roman" w:cs="Times New Roman"/>
                <w:bCs/>
                <w:sz w:val="24"/>
                <w:szCs w:val="24"/>
              </w:rPr>
              <w:t>, 174., 248.</w:t>
            </w:r>
            <w:r w:rsidR="008A6751" w:rsidRPr="00CB13BF">
              <w:rPr>
                <w:rFonts w:ascii="Times New Roman" w:hAnsi="Times New Roman" w:cs="Times New Roman"/>
                <w:bCs/>
                <w:sz w:val="24"/>
                <w:szCs w:val="24"/>
                <w:vertAlign w:val="superscript"/>
              </w:rPr>
              <w:t>2</w:t>
            </w:r>
            <w:r w:rsidR="008A6751" w:rsidRPr="00CB13BF">
              <w:rPr>
                <w:rFonts w:ascii="Times New Roman" w:hAnsi="Times New Roman" w:cs="Times New Roman"/>
                <w:bCs/>
                <w:sz w:val="24"/>
                <w:szCs w:val="24"/>
              </w:rPr>
              <w:t>, 253.</w:t>
            </w:r>
            <w:r w:rsidR="008A6751" w:rsidRPr="00CB13BF">
              <w:rPr>
                <w:rFonts w:ascii="Times New Roman" w:hAnsi="Times New Roman" w:cs="Times New Roman"/>
                <w:bCs/>
                <w:sz w:val="24"/>
                <w:szCs w:val="24"/>
                <w:vertAlign w:val="superscript"/>
              </w:rPr>
              <w:t>2</w:t>
            </w:r>
            <w:r w:rsidR="008A6751" w:rsidRPr="00CB13BF">
              <w:rPr>
                <w:rFonts w:ascii="Times New Roman" w:hAnsi="Times New Roman" w:cs="Times New Roman"/>
                <w:bCs/>
                <w:sz w:val="24"/>
                <w:szCs w:val="24"/>
              </w:rPr>
              <w:t xml:space="preserve"> un 340.</w:t>
            </w:r>
            <w:r w:rsidR="009E6CE0" w:rsidRPr="00CB13BF">
              <w:rPr>
                <w:rFonts w:ascii="Times New Roman" w:hAnsi="Times New Roman" w:cs="Times New Roman"/>
                <w:bCs/>
                <w:sz w:val="24"/>
                <w:szCs w:val="24"/>
              </w:rPr>
              <w:t> </w:t>
            </w:r>
            <w:r w:rsidR="008A6751" w:rsidRPr="00CB13BF">
              <w:rPr>
                <w:rFonts w:ascii="Times New Roman" w:hAnsi="Times New Roman" w:cs="Times New Roman"/>
                <w:bCs/>
                <w:sz w:val="24"/>
                <w:szCs w:val="24"/>
              </w:rPr>
              <w:t>pantā paredzēto noziedzīgo nodarījumu pēc 202</w:t>
            </w:r>
            <w:r w:rsidR="007D31C4" w:rsidRPr="00CB13BF">
              <w:rPr>
                <w:rFonts w:ascii="Times New Roman" w:hAnsi="Times New Roman" w:cs="Times New Roman"/>
                <w:bCs/>
                <w:sz w:val="24"/>
                <w:szCs w:val="24"/>
              </w:rPr>
              <w:t>1</w:t>
            </w:r>
            <w:r w:rsidR="008A6751" w:rsidRPr="00CB13BF">
              <w:rPr>
                <w:rFonts w:ascii="Times New Roman" w:hAnsi="Times New Roman" w:cs="Times New Roman"/>
                <w:bCs/>
                <w:sz w:val="24"/>
                <w:szCs w:val="24"/>
              </w:rPr>
              <w:t>.</w:t>
            </w:r>
            <w:r w:rsidR="003527A7" w:rsidRPr="00CB13BF">
              <w:rPr>
                <w:rFonts w:ascii="Times New Roman" w:hAnsi="Times New Roman" w:cs="Times New Roman"/>
                <w:bCs/>
                <w:sz w:val="24"/>
                <w:szCs w:val="24"/>
              </w:rPr>
              <w:t> </w:t>
            </w:r>
            <w:r w:rsidR="008A6751" w:rsidRPr="00CB13BF">
              <w:rPr>
                <w:rFonts w:ascii="Times New Roman" w:hAnsi="Times New Roman" w:cs="Times New Roman"/>
                <w:bCs/>
                <w:sz w:val="24"/>
                <w:szCs w:val="24"/>
              </w:rPr>
              <w:t>gada 31.</w:t>
            </w:r>
            <w:r w:rsidR="003527A7" w:rsidRPr="00CB13BF">
              <w:rPr>
                <w:rFonts w:ascii="Times New Roman" w:hAnsi="Times New Roman" w:cs="Times New Roman"/>
                <w:bCs/>
                <w:sz w:val="24"/>
                <w:szCs w:val="24"/>
              </w:rPr>
              <w:t> </w:t>
            </w:r>
            <w:r w:rsidR="008A6751" w:rsidRPr="00CB13BF">
              <w:rPr>
                <w:rFonts w:ascii="Times New Roman" w:hAnsi="Times New Roman" w:cs="Times New Roman"/>
                <w:bCs/>
                <w:sz w:val="24"/>
                <w:szCs w:val="24"/>
              </w:rPr>
              <w:t xml:space="preserve">decembra, un nepilngadīgajiem, kuri izdarījuši jebkuru </w:t>
            </w:r>
            <w:r w:rsidR="009E6CE0" w:rsidRPr="00CB13BF">
              <w:rPr>
                <w:rFonts w:ascii="Times New Roman" w:hAnsi="Times New Roman" w:cs="Times New Roman"/>
                <w:bCs/>
                <w:sz w:val="24"/>
                <w:szCs w:val="24"/>
              </w:rPr>
              <w:t>KL</w:t>
            </w:r>
            <w:r w:rsidR="008A6751" w:rsidRPr="00CB13BF">
              <w:rPr>
                <w:rFonts w:ascii="Times New Roman" w:hAnsi="Times New Roman" w:cs="Times New Roman"/>
                <w:bCs/>
                <w:sz w:val="24"/>
                <w:szCs w:val="24"/>
              </w:rPr>
              <w:t xml:space="preserve"> sevišķās daļas pantā paredzēto noziedzīgo nodarījumu pēc 202</w:t>
            </w:r>
            <w:r w:rsidR="007D31C4" w:rsidRPr="00CB13BF">
              <w:rPr>
                <w:rFonts w:ascii="Times New Roman" w:hAnsi="Times New Roman" w:cs="Times New Roman"/>
                <w:bCs/>
                <w:sz w:val="24"/>
                <w:szCs w:val="24"/>
              </w:rPr>
              <w:t>1</w:t>
            </w:r>
            <w:r w:rsidR="008A6751" w:rsidRPr="00CB13BF">
              <w:rPr>
                <w:rFonts w:ascii="Times New Roman" w:hAnsi="Times New Roman" w:cs="Times New Roman"/>
                <w:bCs/>
                <w:sz w:val="24"/>
                <w:szCs w:val="24"/>
              </w:rPr>
              <w:t>.</w:t>
            </w:r>
            <w:r w:rsidR="003527A7" w:rsidRPr="00CB13BF">
              <w:rPr>
                <w:rFonts w:ascii="Times New Roman" w:hAnsi="Times New Roman" w:cs="Times New Roman"/>
                <w:bCs/>
                <w:sz w:val="24"/>
                <w:szCs w:val="24"/>
              </w:rPr>
              <w:t> </w:t>
            </w:r>
            <w:r w:rsidR="008A6751" w:rsidRPr="00CB13BF">
              <w:rPr>
                <w:rFonts w:ascii="Times New Roman" w:hAnsi="Times New Roman" w:cs="Times New Roman"/>
                <w:bCs/>
                <w:sz w:val="24"/>
                <w:szCs w:val="24"/>
              </w:rPr>
              <w:t>gada 31.</w:t>
            </w:r>
            <w:r w:rsidR="003527A7" w:rsidRPr="00CB13BF">
              <w:rPr>
                <w:rFonts w:ascii="Times New Roman" w:hAnsi="Times New Roman" w:cs="Times New Roman"/>
                <w:bCs/>
                <w:sz w:val="24"/>
                <w:szCs w:val="24"/>
              </w:rPr>
              <w:t> </w:t>
            </w:r>
            <w:r w:rsidR="008A6751" w:rsidRPr="00CB13BF">
              <w:rPr>
                <w:rFonts w:ascii="Times New Roman" w:hAnsi="Times New Roman" w:cs="Times New Roman"/>
                <w:bCs/>
                <w:sz w:val="24"/>
                <w:szCs w:val="24"/>
              </w:rPr>
              <w:t>decembra</w:t>
            </w:r>
            <w:r w:rsidRPr="00CB13BF">
              <w:rPr>
                <w:rFonts w:ascii="Times New Roman" w:hAnsi="Times New Roman" w:cs="Times New Roman"/>
                <w:bCs/>
                <w:sz w:val="24"/>
                <w:szCs w:val="24"/>
              </w:rPr>
              <w:t>.</w:t>
            </w:r>
            <w:r w:rsidR="00C02DFC" w:rsidRPr="00CB13BF">
              <w:rPr>
                <w:rFonts w:ascii="Times New Roman" w:hAnsi="Times New Roman" w:cs="Times New Roman"/>
                <w:bCs/>
                <w:sz w:val="24"/>
                <w:szCs w:val="24"/>
              </w:rPr>
              <w:t xml:space="preserve"> Šāds pārejas noteikums ir nepieciešams, lai</w:t>
            </w:r>
            <w:r w:rsidR="00035124" w:rsidRPr="00CB13BF">
              <w:rPr>
                <w:rFonts w:ascii="Times New Roman" w:hAnsi="Times New Roman" w:cs="Times New Roman"/>
                <w:bCs/>
                <w:sz w:val="24"/>
                <w:szCs w:val="24"/>
              </w:rPr>
              <w:t>,</w:t>
            </w:r>
            <w:r w:rsidR="00C02DFC" w:rsidRPr="00CB13BF">
              <w:rPr>
                <w:rFonts w:ascii="Times New Roman" w:hAnsi="Times New Roman" w:cs="Times New Roman"/>
                <w:bCs/>
                <w:sz w:val="24"/>
                <w:szCs w:val="24"/>
              </w:rPr>
              <w:t xml:space="preserve"> stājoties spēkā grozījumiem KL</w:t>
            </w:r>
            <w:r w:rsidR="00035124" w:rsidRPr="00CB13BF">
              <w:rPr>
                <w:rFonts w:ascii="Times New Roman" w:hAnsi="Times New Roman" w:cs="Times New Roman"/>
                <w:bCs/>
                <w:sz w:val="24"/>
                <w:szCs w:val="24"/>
              </w:rPr>
              <w:t>,</w:t>
            </w:r>
            <w:r w:rsidR="00C02DFC" w:rsidRPr="00CB13BF">
              <w:rPr>
                <w:rFonts w:ascii="Times New Roman" w:hAnsi="Times New Roman" w:cs="Times New Roman"/>
                <w:bCs/>
                <w:sz w:val="24"/>
                <w:szCs w:val="24"/>
              </w:rPr>
              <w:t xml:space="preserve"> probācijas uzraudzību kā pamatsodu </w:t>
            </w:r>
            <w:r w:rsidR="00B7223F" w:rsidRPr="00CB13BF">
              <w:rPr>
                <w:rFonts w:ascii="Times New Roman" w:hAnsi="Times New Roman" w:cs="Times New Roman"/>
                <w:bCs/>
                <w:sz w:val="24"/>
                <w:szCs w:val="24"/>
              </w:rPr>
              <w:t xml:space="preserve">jau sākotnēji </w:t>
            </w:r>
            <w:r w:rsidR="00C02DFC" w:rsidRPr="00CB13BF">
              <w:rPr>
                <w:rFonts w:ascii="Times New Roman" w:hAnsi="Times New Roman" w:cs="Times New Roman"/>
                <w:bCs/>
                <w:sz w:val="24"/>
                <w:szCs w:val="24"/>
              </w:rPr>
              <w:t>būtu iespējams piemērot nepilngadīgajiem par jebkāda veida noziedzīgiem nodarījumiem, bet pilngadīgajām personām par tādiem noziedzīgiem nodarījumiem, kas saistīt</w:t>
            </w:r>
            <w:r w:rsidR="00035124" w:rsidRPr="00CB13BF">
              <w:rPr>
                <w:rFonts w:ascii="Times New Roman" w:hAnsi="Times New Roman" w:cs="Times New Roman"/>
                <w:bCs/>
                <w:sz w:val="24"/>
                <w:szCs w:val="24"/>
              </w:rPr>
              <w:t>i</w:t>
            </w:r>
            <w:r w:rsidR="00C02DFC" w:rsidRPr="00CB13BF">
              <w:rPr>
                <w:rFonts w:ascii="Times New Roman" w:hAnsi="Times New Roman" w:cs="Times New Roman"/>
                <w:bCs/>
                <w:sz w:val="24"/>
                <w:szCs w:val="24"/>
              </w:rPr>
              <w:t xml:space="preserve"> ar vardarbību</w:t>
            </w:r>
            <w:r w:rsidR="00C02DFC" w:rsidRPr="00CB13BF">
              <w:t xml:space="preserve"> </w:t>
            </w:r>
            <w:r w:rsidR="00C02DFC" w:rsidRPr="00CB13BF">
              <w:rPr>
                <w:rFonts w:ascii="Times New Roman" w:hAnsi="Times New Roman" w:cs="Times New Roman"/>
                <w:bCs/>
                <w:sz w:val="24"/>
                <w:szCs w:val="24"/>
              </w:rPr>
              <w:t>un atkarību izraisošu vielu lietošanu</w:t>
            </w:r>
            <w:r w:rsidR="00B7223F" w:rsidRPr="00CB13BF">
              <w:rPr>
                <w:rFonts w:ascii="Times New Roman" w:hAnsi="Times New Roman" w:cs="Times New Roman"/>
                <w:bCs/>
                <w:sz w:val="24"/>
                <w:szCs w:val="24"/>
              </w:rPr>
              <w:t>, proti:</w:t>
            </w:r>
          </w:p>
          <w:p w14:paraId="189CEAB7" w14:textId="24399BA3" w:rsidR="00B7223F" w:rsidRPr="00CB13BF" w:rsidRDefault="00B7223F" w:rsidP="00B7223F">
            <w:pPr>
              <w:autoSpaceDE w:val="0"/>
              <w:autoSpaceDN w:val="0"/>
              <w:adjustRightInd w:val="0"/>
              <w:spacing w:after="0" w:line="240" w:lineRule="auto"/>
              <w:ind w:firstLine="364"/>
              <w:jc w:val="both"/>
              <w:rPr>
                <w:rFonts w:ascii="Times New Roman" w:hAnsi="Times New Roman" w:cs="Times New Roman"/>
                <w:bCs/>
                <w:sz w:val="24"/>
                <w:szCs w:val="24"/>
              </w:rPr>
            </w:pPr>
            <w:bookmarkStart w:id="16" w:name="_Hlk527012456"/>
            <w:r w:rsidRPr="00CB13BF">
              <w:rPr>
                <w:rFonts w:ascii="Times New Roman" w:hAnsi="Times New Roman" w:cs="Times New Roman"/>
                <w:bCs/>
                <w:sz w:val="24"/>
                <w:szCs w:val="24"/>
              </w:rPr>
              <w:t>126. pants "Tīšs vidēja smaguma miesas bojājums"</w:t>
            </w:r>
          </w:p>
          <w:p w14:paraId="56E53117" w14:textId="368E3315" w:rsidR="00B7223F" w:rsidRPr="00CB13BF" w:rsidRDefault="00B7223F" w:rsidP="00B7223F">
            <w:pPr>
              <w:autoSpaceDE w:val="0"/>
              <w:autoSpaceDN w:val="0"/>
              <w:adjustRightInd w:val="0"/>
              <w:spacing w:after="0" w:line="240" w:lineRule="auto"/>
              <w:ind w:firstLine="364"/>
              <w:jc w:val="both"/>
              <w:rPr>
                <w:rFonts w:ascii="Times New Roman" w:hAnsi="Times New Roman" w:cs="Times New Roman"/>
                <w:bCs/>
                <w:sz w:val="24"/>
                <w:szCs w:val="24"/>
              </w:rPr>
            </w:pPr>
            <w:r w:rsidRPr="00CB13BF">
              <w:rPr>
                <w:rFonts w:ascii="Times New Roman" w:hAnsi="Times New Roman" w:cs="Times New Roman"/>
                <w:bCs/>
                <w:sz w:val="24"/>
                <w:szCs w:val="24"/>
              </w:rPr>
              <w:t>130. pants "Tīšs viegls miesas bojājums"</w:t>
            </w:r>
          </w:p>
          <w:p w14:paraId="31992B8E" w14:textId="6A674F6C" w:rsidR="00B7223F" w:rsidRPr="00CB13BF" w:rsidRDefault="00B7223F" w:rsidP="00B7223F">
            <w:pPr>
              <w:autoSpaceDE w:val="0"/>
              <w:autoSpaceDN w:val="0"/>
              <w:adjustRightInd w:val="0"/>
              <w:spacing w:after="0" w:line="240" w:lineRule="auto"/>
              <w:ind w:firstLine="364"/>
              <w:jc w:val="both"/>
              <w:rPr>
                <w:rFonts w:ascii="Times New Roman" w:hAnsi="Times New Roman" w:cs="Times New Roman"/>
                <w:bCs/>
                <w:sz w:val="24"/>
                <w:szCs w:val="24"/>
              </w:rPr>
            </w:pPr>
            <w:r w:rsidRPr="00CB13BF">
              <w:rPr>
                <w:rFonts w:ascii="Times New Roman" w:hAnsi="Times New Roman" w:cs="Times New Roman"/>
                <w:bCs/>
                <w:sz w:val="24"/>
                <w:szCs w:val="24"/>
              </w:rPr>
              <w:t>130.</w:t>
            </w:r>
            <w:r w:rsidRPr="00CB13BF">
              <w:rPr>
                <w:rFonts w:ascii="Times New Roman" w:hAnsi="Times New Roman" w:cs="Times New Roman"/>
                <w:bCs/>
                <w:sz w:val="24"/>
                <w:szCs w:val="24"/>
                <w:vertAlign w:val="superscript"/>
              </w:rPr>
              <w:t>1</w:t>
            </w:r>
            <w:r w:rsidR="009E6CE0" w:rsidRPr="00CB13BF">
              <w:rPr>
                <w:rFonts w:ascii="Times New Roman" w:hAnsi="Times New Roman" w:cs="Times New Roman"/>
                <w:bCs/>
                <w:sz w:val="24"/>
                <w:szCs w:val="24"/>
              </w:rPr>
              <w:t> </w:t>
            </w:r>
            <w:r w:rsidRPr="00CB13BF">
              <w:rPr>
                <w:rFonts w:ascii="Times New Roman" w:hAnsi="Times New Roman" w:cs="Times New Roman"/>
                <w:bCs/>
                <w:sz w:val="24"/>
                <w:szCs w:val="24"/>
              </w:rPr>
              <w:t>pants "Spīdzināšana"</w:t>
            </w:r>
          </w:p>
          <w:p w14:paraId="5C28A526" w14:textId="579761E7" w:rsidR="00B7223F" w:rsidRPr="00CB13BF" w:rsidRDefault="00B7223F" w:rsidP="00B7223F">
            <w:pPr>
              <w:autoSpaceDE w:val="0"/>
              <w:autoSpaceDN w:val="0"/>
              <w:adjustRightInd w:val="0"/>
              <w:spacing w:after="0" w:line="240" w:lineRule="auto"/>
              <w:ind w:firstLine="364"/>
              <w:jc w:val="both"/>
              <w:rPr>
                <w:rFonts w:ascii="Times New Roman" w:hAnsi="Times New Roman" w:cs="Times New Roman"/>
                <w:bCs/>
                <w:sz w:val="24"/>
                <w:szCs w:val="24"/>
              </w:rPr>
            </w:pPr>
            <w:r w:rsidRPr="00CB13BF">
              <w:rPr>
                <w:rFonts w:ascii="Times New Roman" w:hAnsi="Times New Roman" w:cs="Times New Roman"/>
                <w:bCs/>
                <w:sz w:val="24"/>
                <w:szCs w:val="24"/>
              </w:rPr>
              <w:t>174. pants "Cietsirdība un vardarbība pret nepilngadīgo"</w:t>
            </w:r>
          </w:p>
          <w:p w14:paraId="1E549659" w14:textId="64B0B670" w:rsidR="00B7223F" w:rsidRPr="00CB13BF" w:rsidRDefault="00B7223F" w:rsidP="00B7223F">
            <w:pPr>
              <w:autoSpaceDE w:val="0"/>
              <w:autoSpaceDN w:val="0"/>
              <w:adjustRightInd w:val="0"/>
              <w:spacing w:after="0" w:line="240" w:lineRule="auto"/>
              <w:ind w:firstLine="364"/>
              <w:jc w:val="both"/>
              <w:rPr>
                <w:rFonts w:ascii="Times New Roman" w:hAnsi="Times New Roman" w:cs="Times New Roman"/>
                <w:bCs/>
                <w:sz w:val="24"/>
                <w:szCs w:val="24"/>
              </w:rPr>
            </w:pPr>
            <w:r w:rsidRPr="00CB13BF">
              <w:rPr>
                <w:rFonts w:ascii="Times New Roman" w:hAnsi="Times New Roman" w:cs="Times New Roman"/>
                <w:bCs/>
                <w:sz w:val="24"/>
                <w:szCs w:val="24"/>
              </w:rPr>
              <w:t>248.</w:t>
            </w:r>
            <w:r w:rsidRPr="00CB13BF">
              <w:rPr>
                <w:rFonts w:ascii="Times New Roman" w:hAnsi="Times New Roman" w:cs="Times New Roman"/>
                <w:bCs/>
                <w:sz w:val="24"/>
                <w:szCs w:val="24"/>
                <w:vertAlign w:val="superscript"/>
              </w:rPr>
              <w:t>2</w:t>
            </w:r>
            <w:r w:rsidRPr="00CB13BF">
              <w:rPr>
                <w:rFonts w:ascii="Times New Roman" w:hAnsi="Times New Roman" w:cs="Times New Roman"/>
                <w:bCs/>
                <w:sz w:val="24"/>
                <w:szCs w:val="24"/>
              </w:rPr>
              <w:t xml:space="preserve"> pants "Jaunu psihoaktīvu vielu neatļauta izgatavošana, iegādāšanās, glabāšana, pārvadāšana, pārsūtīšana un jaunu psihoaktīvu vielu neatļauta lietošana"</w:t>
            </w:r>
          </w:p>
          <w:p w14:paraId="2E188B42" w14:textId="185EC8F7" w:rsidR="00B7223F" w:rsidRPr="00CB13BF" w:rsidRDefault="00B7223F" w:rsidP="00B7223F">
            <w:pPr>
              <w:autoSpaceDE w:val="0"/>
              <w:autoSpaceDN w:val="0"/>
              <w:adjustRightInd w:val="0"/>
              <w:spacing w:after="0" w:line="240" w:lineRule="auto"/>
              <w:ind w:firstLine="364"/>
              <w:jc w:val="both"/>
              <w:rPr>
                <w:rFonts w:ascii="Times New Roman" w:hAnsi="Times New Roman" w:cs="Times New Roman"/>
                <w:bCs/>
                <w:sz w:val="24"/>
                <w:szCs w:val="24"/>
              </w:rPr>
            </w:pPr>
            <w:r w:rsidRPr="00CB13BF">
              <w:rPr>
                <w:rFonts w:ascii="Times New Roman" w:hAnsi="Times New Roman" w:cs="Times New Roman"/>
                <w:bCs/>
                <w:sz w:val="24"/>
                <w:szCs w:val="24"/>
              </w:rPr>
              <w:t>253.</w:t>
            </w:r>
            <w:r w:rsidRPr="00CB13BF">
              <w:rPr>
                <w:rFonts w:ascii="Times New Roman" w:hAnsi="Times New Roman" w:cs="Times New Roman"/>
                <w:bCs/>
                <w:sz w:val="24"/>
                <w:szCs w:val="24"/>
                <w:vertAlign w:val="superscript"/>
              </w:rPr>
              <w:t>2</w:t>
            </w:r>
            <w:r w:rsidR="009E6CE0" w:rsidRPr="00CB13BF">
              <w:rPr>
                <w:rFonts w:ascii="Times New Roman" w:hAnsi="Times New Roman" w:cs="Times New Roman"/>
                <w:bCs/>
                <w:sz w:val="24"/>
                <w:szCs w:val="24"/>
              </w:rPr>
              <w:t> </w:t>
            </w:r>
            <w:r w:rsidRPr="00CB13BF">
              <w:rPr>
                <w:rFonts w:ascii="Times New Roman" w:hAnsi="Times New Roman" w:cs="Times New Roman"/>
                <w:bCs/>
                <w:sz w:val="24"/>
                <w:szCs w:val="24"/>
              </w:rPr>
              <w:t>pants "Narkotisko un psihotropo vielu neatļauta iegādāšanās, glabāšana un realizēšana nelielā apmērā un narkotisko un psihotropo vielu neatļauta lietošana"</w:t>
            </w:r>
          </w:p>
          <w:p w14:paraId="7EA31BEB" w14:textId="53B1237E" w:rsidR="00B7223F" w:rsidRPr="00CB13BF" w:rsidRDefault="00B7223F" w:rsidP="00B7223F">
            <w:pPr>
              <w:autoSpaceDE w:val="0"/>
              <w:autoSpaceDN w:val="0"/>
              <w:adjustRightInd w:val="0"/>
              <w:spacing w:after="0" w:line="240" w:lineRule="auto"/>
              <w:ind w:firstLine="364"/>
              <w:jc w:val="both"/>
              <w:rPr>
                <w:rFonts w:ascii="Times New Roman" w:hAnsi="Times New Roman" w:cs="Times New Roman"/>
                <w:bCs/>
                <w:sz w:val="24"/>
                <w:szCs w:val="24"/>
              </w:rPr>
            </w:pPr>
            <w:r w:rsidRPr="00CB13BF">
              <w:rPr>
                <w:rFonts w:ascii="Times New Roman" w:hAnsi="Times New Roman" w:cs="Times New Roman"/>
                <w:bCs/>
                <w:sz w:val="24"/>
                <w:szCs w:val="24"/>
              </w:rPr>
              <w:t>340. pants "Karavīra piekaušana un spīdzināšana".</w:t>
            </w:r>
          </w:p>
          <w:p w14:paraId="2CE31A60" w14:textId="59F3D032" w:rsidR="00035124" w:rsidRPr="00CB13BF" w:rsidRDefault="00035124" w:rsidP="002A2A71">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lastRenderedPageBreak/>
              <w:t>Ievērojot to, ka šie noziedzīgie nodarījumi ir tieš</w:t>
            </w:r>
            <w:r w:rsidR="00080B04" w:rsidRPr="00CB13BF">
              <w:rPr>
                <w:rFonts w:ascii="Times New Roman" w:hAnsi="Times New Roman" w:cs="Times New Roman"/>
                <w:bCs/>
                <w:sz w:val="24"/>
                <w:szCs w:val="24"/>
              </w:rPr>
              <w:t>ā</w:t>
            </w:r>
            <w:r w:rsidRPr="00CB13BF">
              <w:rPr>
                <w:rFonts w:ascii="Times New Roman" w:hAnsi="Times New Roman" w:cs="Times New Roman"/>
                <w:bCs/>
                <w:sz w:val="24"/>
                <w:szCs w:val="24"/>
              </w:rPr>
              <w:t xml:space="preserve"> veidā saistīti ar vardarbību un atkarību izraisošu vielu lietošanu, likumprojekts paredz tieši attiecībā uz šiem noziedzīgu nodarījumu veidiem ļaut piemērot probācijas uzraudzību kā pamatsodu pieaugušajiem, stājoties spēkā grozījumiem KL, jo par šādu noziedzīgu nodarījumu izdarīšanu notiesātās personas ir nepieciešams pakļaut uzvedības korekcijai un domāšanas maiņai. </w:t>
            </w:r>
          </w:p>
          <w:p w14:paraId="7986E501" w14:textId="470C4535" w:rsidR="002A73D4" w:rsidRPr="00CB13BF" w:rsidRDefault="002A73D4" w:rsidP="002A2A71">
            <w:pPr>
              <w:autoSpaceDE w:val="0"/>
              <w:autoSpaceDN w:val="0"/>
              <w:adjustRightInd w:val="0"/>
              <w:spacing w:after="0" w:line="240" w:lineRule="auto"/>
              <w:jc w:val="both"/>
              <w:rPr>
                <w:rFonts w:ascii="Times New Roman" w:hAnsi="Times New Roman" w:cs="Times New Roman"/>
                <w:bCs/>
                <w:sz w:val="24"/>
                <w:szCs w:val="24"/>
              </w:rPr>
            </w:pPr>
          </w:p>
          <w:p w14:paraId="3CC7E72F" w14:textId="0703F153" w:rsidR="002A73D4" w:rsidRPr="00074F3E" w:rsidRDefault="00ED4D08" w:rsidP="002A2A71">
            <w:pPr>
              <w:autoSpaceDE w:val="0"/>
              <w:autoSpaceDN w:val="0"/>
              <w:adjustRightInd w:val="0"/>
              <w:spacing w:after="0" w:line="240" w:lineRule="auto"/>
              <w:jc w:val="both"/>
              <w:rPr>
                <w:rFonts w:ascii="Times New Roman" w:hAnsi="Times New Roman" w:cs="Times New Roman"/>
                <w:bCs/>
                <w:sz w:val="24"/>
                <w:szCs w:val="24"/>
              </w:rPr>
            </w:pPr>
            <w:r w:rsidRPr="00074F3E">
              <w:rPr>
                <w:rFonts w:ascii="Times New Roman" w:hAnsi="Times New Roman" w:cs="Times New Roman"/>
                <w:bCs/>
                <w:sz w:val="24"/>
                <w:szCs w:val="24"/>
              </w:rPr>
              <w:t>Lai probācijas uzraudzību kā pamatsodu būtu iespējams piemērot ar 202</w:t>
            </w:r>
            <w:r w:rsidR="007D31C4" w:rsidRPr="00074F3E">
              <w:rPr>
                <w:rFonts w:ascii="Times New Roman" w:hAnsi="Times New Roman" w:cs="Times New Roman"/>
                <w:bCs/>
                <w:sz w:val="24"/>
                <w:szCs w:val="24"/>
              </w:rPr>
              <w:t>2</w:t>
            </w:r>
            <w:r w:rsidRPr="00074F3E">
              <w:rPr>
                <w:rFonts w:ascii="Times New Roman" w:hAnsi="Times New Roman" w:cs="Times New Roman"/>
                <w:bCs/>
                <w:sz w:val="24"/>
                <w:szCs w:val="24"/>
              </w:rPr>
              <w:t>. gada 1. janvāri pilngadīgām personām, kuras izdarījušas šā likuma 126., 130., 130.</w:t>
            </w:r>
            <w:r w:rsidRPr="00074F3E">
              <w:rPr>
                <w:rFonts w:ascii="Times New Roman" w:hAnsi="Times New Roman" w:cs="Times New Roman"/>
                <w:bCs/>
                <w:sz w:val="24"/>
                <w:szCs w:val="24"/>
                <w:vertAlign w:val="superscript"/>
              </w:rPr>
              <w:t>1</w:t>
            </w:r>
            <w:r w:rsidRPr="00074F3E">
              <w:rPr>
                <w:rFonts w:ascii="Times New Roman" w:hAnsi="Times New Roman" w:cs="Times New Roman"/>
                <w:bCs/>
                <w:sz w:val="24"/>
                <w:szCs w:val="24"/>
              </w:rPr>
              <w:t>, 174., 248.</w:t>
            </w:r>
            <w:r w:rsidRPr="00074F3E">
              <w:rPr>
                <w:rFonts w:ascii="Times New Roman" w:hAnsi="Times New Roman" w:cs="Times New Roman"/>
                <w:bCs/>
                <w:sz w:val="24"/>
                <w:szCs w:val="24"/>
                <w:vertAlign w:val="superscript"/>
              </w:rPr>
              <w:t>2</w:t>
            </w:r>
            <w:r w:rsidRPr="00074F3E">
              <w:rPr>
                <w:rFonts w:ascii="Times New Roman" w:hAnsi="Times New Roman" w:cs="Times New Roman"/>
                <w:bCs/>
                <w:sz w:val="24"/>
                <w:szCs w:val="24"/>
              </w:rPr>
              <w:t>, 253.</w:t>
            </w:r>
            <w:r w:rsidRPr="00074F3E">
              <w:rPr>
                <w:rFonts w:ascii="Times New Roman" w:hAnsi="Times New Roman" w:cs="Times New Roman"/>
                <w:bCs/>
                <w:sz w:val="24"/>
                <w:szCs w:val="24"/>
                <w:vertAlign w:val="superscript"/>
              </w:rPr>
              <w:t>2</w:t>
            </w:r>
            <w:r w:rsidRPr="00074F3E">
              <w:rPr>
                <w:rFonts w:ascii="Times New Roman" w:hAnsi="Times New Roman" w:cs="Times New Roman"/>
                <w:bCs/>
                <w:sz w:val="24"/>
                <w:szCs w:val="24"/>
              </w:rPr>
              <w:t xml:space="preserve"> un 340. pantā paredzēto noziedzīgo nodarījumu pēc 202</w:t>
            </w:r>
            <w:r w:rsidR="007D31C4" w:rsidRPr="00074F3E">
              <w:rPr>
                <w:rFonts w:ascii="Times New Roman" w:hAnsi="Times New Roman" w:cs="Times New Roman"/>
                <w:bCs/>
                <w:sz w:val="24"/>
                <w:szCs w:val="24"/>
              </w:rPr>
              <w:t>1</w:t>
            </w:r>
            <w:r w:rsidRPr="00074F3E">
              <w:rPr>
                <w:rFonts w:ascii="Times New Roman" w:hAnsi="Times New Roman" w:cs="Times New Roman"/>
                <w:bCs/>
                <w:sz w:val="24"/>
                <w:szCs w:val="24"/>
              </w:rPr>
              <w:t>. gada 31. decembra, un nepilngadīgajiem, kuri izdarījuši jebkuru šā likuma sevišķās daļas pantā paredzēto noziedzīgo nodarījumu pēc 202</w:t>
            </w:r>
            <w:r w:rsidR="007D31C4" w:rsidRPr="00074F3E">
              <w:rPr>
                <w:rFonts w:ascii="Times New Roman" w:hAnsi="Times New Roman" w:cs="Times New Roman"/>
                <w:bCs/>
                <w:sz w:val="24"/>
                <w:szCs w:val="24"/>
              </w:rPr>
              <w:t>1</w:t>
            </w:r>
            <w:r w:rsidRPr="00074F3E">
              <w:rPr>
                <w:rFonts w:ascii="Times New Roman" w:hAnsi="Times New Roman" w:cs="Times New Roman"/>
                <w:bCs/>
                <w:sz w:val="24"/>
                <w:szCs w:val="24"/>
              </w:rPr>
              <w:t xml:space="preserve">. gada 31. decembra, ir nepieciešamas papildus 43 amata vietas Valsts probācijas dienestam, jo attiecībā uz probācijas uzraudzību - atšķirībā no sabiedriskā darba - Valsts probācijas dienesta </w:t>
            </w:r>
            <w:r w:rsidRPr="00C50255">
              <w:rPr>
                <w:rFonts w:ascii="Times New Roman" w:hAnsi="Times New Roman" w:cs="Times New Roman"/>
                <w:bCs/>
                <w:sz w:val="24"/>
                <w:szCs w:val="24"/>
              </w:rPr>
              <w:t>amatpersonām ir jāveic ilgstošāki uzraudzības pasākumi. Proti, ja sabiedrisk</w:t>
            </w:r>
            <w:r w:rsidR="00535590" w:rsidRPr="00C50255">
              <w:rPr>
                <w:rFonts w:ascii="Times New Roman" w:hAnsi="Times New Roman" w:cs="Times New Roman"/>
                <w:bCs/>
                <w:sz w:val="24"/>
                <w:szCs w:val="24"/>
              </w:rPr>
              <w:t>ā</w:t>
            </w:r>
            <w:r w:rsidRPr="00C50255">
              <w:rPr>
                <w:rFonts w:ascii="Times New Roman" w:hAnsi="Times New Roman" w:cs="Times New Roman"/>
                <w:bCs/>
                <w:sz w:val="24"/>
                <w:szCs w:val="24"/>
              </w:rPr>
              <w:t xml:space="preserve"> darb</w:t>
            </w:r>
            <w:r w:rsidR="00535590" w:rsidRPr="00C50255">
              <w:rPr>
                <w:rFonts w:ascii="Times New Roman" w:hAnsi="Times New Roman" w:cs="Times New Roman"/>
                <w:bCs/>
                <w:sz w:val="24"/>
                <w:szCs w:val="24"/>
              </w:rPr>
              <w:t xml:space="preserve">a izpildes ietvaros ir jāorganizē </w:t>
            </w:r>
            <w:r w:rsidRPr="00C50255">
              <w:rPr>
                <w:rFonts w:ascii="Times New Roman" w:hAnsi="Times New Roman" w:cs="Times New Roman"/>
                <w:bCs/>
                <w:sz w:val="24"/>
                <w:szCs w:val="24"/>
              </w:rPr>
              <w:t xml:space="preserve"> 40 līdz 280 </w:t>
            </w:r>
            <w:r w:rsidR="00535590" w:rsidRPr="00C50255">
              <w:rPr>
                <w:rFonts w:ascii="Times New Roman" w:hAnsi="Times New Roman" w:cs="Times New Roman"/>
                <w:bCs/>
                <w:sz w:val="24"/>
                <w:szCs w:val="24"/>
              </w:rPr>
              <w:t xml:space="preserve">sabiedriskā darba </w:t>
            </w:r>
            <w:r w:rsidRPr="00C50255">
              <w:rPr>
                <w:rFonts w:ascii="Times New Roman" w:hAnsi="Times New Roman" w:cs="Times New Roman"/>
                <w:bCs/>
                <w:sz w:val="24"/>
                <w:szCs w:val="24"/>
              </w:rPr>
              <w:t>stund</w:t>
            </w:r>
            <w:r w:rsidR="00535590" w:rsidRPr="00C50255">
              <w:rPr>
                <w:rFonts w:ascii="Times New Roman" w:hAnsi="Times New Roman" w:cs="Times New Roman"/>
                <w:bCs/>
                <w:sz w:val="24"/>
                <w:szCs w:val="24"/>
              </w:rPr>
              <w:t>u izpilde,</w:t>
            </w:r>
            <w:r w:rsidRPr="00C50255">
              <w:rPr>
                <w:rFonts w:ascii="Times New Roman" w:hAnsi="Times New Roman" w:cs="Times New Roman"/>
                <w:bCs/>
                <w:sz w:val="24"/>
                <w:szCs w:val="24"/>
              </w:rPr>
              <w:t xml:space="preserve"> tad probācijas uzraudzīb</w:t>
            </w:r>
            <w:r w:rsidR="00061A99" w:rsidRPr="00C50255">
              <w:rPr>
                <w:rFonts w:ascii="Times New Roman" w:hAnsi="Times New Roman" w:cs="Times New Roman"/>
                <w:bCs/>
                <w:sz w:val="24"/>
                <w:szCs w:val="24"/>
              </w:rPr>
              <w:t>as ietvaros persona</w:t>
            </w:r>
            <w:r w:rsidRPr="00C50255">
              <w:rPr>
                <w:rFonts w:ascii="Times New Roman" w:hAnsi="Times New Roman" w:cs="Times New Roman"/>
                <w:bCs/>
                <w:sz w:val="24"/>
                <w:szCs w:val="24"/>
              </w:rPr>
              <w:t xml:space="preserve"> būs jāuzrauga no 1 līdz 5 gadiem.</w:t>
            </w:r>
          </w:p>
          <w:p w14:paraId="0688822C" w14:textId="77777777" w:rsidR="00035124" w:rsidRPr="00CB13BF" w:rsidRDefault="00035124" w:rsidP="007D31C4">
            <w:pPr>
              <w:autoSpaceDE w:val="0"/>
              <w:autoSpaceDN w:val="0"/>
              <w:adjustRightInd w:val="0"/>
              <w:spacing w:after="0" w:line="240" w:lineRule="auto"/>
              <w:jc w:val="center"/>
              <w:rPr>
                <w:rFonts w:ascii="Times New Roman" w:hAnsi="Times New Roman" w:cs="Times New Roman"/>
                <w:bCs/>
                <w:sz w:val="24"/>
                <w:szCs w:val="24"/>
              </w:rPr>
            </w:pPr>
          </w:p>
          <w:p w14:paraId="0D98D04A" w14:textId="7C7F6B58" w:rsidR="003309D7" w:rsidRPr="00CB13BF" w:rsidRDefault="008A75C8" w:rsidP="002A2A71">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KL grozījumus attiecībā uz probācijas uzraudzību kā pamatsodu sākotnēji nav iespējams pilnībā attiecināt uz visām pilngadīgajām personām, jo tas no valsts budžeta prasītu papildu finansējumu Valsts probācijas dienestam vairāk nekā 3</w:t>
            </w:r>
            <w:r w:rsidR="009E6CE0" w:rsidRPr="00CB13BF">
              <w:rPr>
                <w:rFonts w:ascii="Times New Roman" w:hAnsi="Times New Roman" w:cs="Times New Roman"/>
                <w:bCs/>
                <w:sz w:val="24"/>
                <w:szCs w:val="24"/>
              </w:rPr>
              <w:t>,</w:t>
            </w:r>
            <w:r w:rsidRPr="00CB13BF">
              <w:rPr>
                <w:rFonts w:ascii="Times New Roman" w:hAnsi="Times New Roman" w:cs="Times New Roman"/>
                <w:bCs/>
                <w:sz w:val="24"/>
                <w:szCs w:val="24"/>
              </w:rPr>
              <w:t>5</w:t>
            </w:r>
            <w:r w:rsidR="009E6CE0" w:rsidRPr="00CB13BF">
              <w:rPr>
                <w:rFonts w:ascii="Times New Roman" w:hAnsi="Times New Roman" w:cs="Times New Roman"/>
                <w:bCs/>
                <w:sz w:val="24"/>
                <w:szCs w:val="24"/>
              </w:rPr>
              <w:t> </w:t>
            </w:r>
            <w:r w:rsidRPr="00CB13BF">
              <w:rPr>
                <w:rFonts w:ascii="Times New Roman" w:hAnsi="Times New Roman" w:cs="Times New Roman"/>
                <w:bCs/>
                <w:sz w:val="24"/>
                <w:szCs w:val="24"/>
              </w:rPr>
              <w:t xml:space="preserve">miljonus </w:t>
            </w:r>
            <w:r w:rsidRPr="00CB13BF">
              <w:rPr>
                <w:rFonts w:ascii="Times New Roman" w:hAnsi="Times New Roman" w:cs="Times New Roman"/>
                <w:bCs/>
                <w:i/>
                <w:sz w:val="24"/>
                <w:szCs w:val="24"/>
              </w:rPr>
              <w:t>euro</w:t>
            </w:r>
            <w:r w:rsidRPr="00CB13BF">
              <w:rPr>
                <w:rFonts w:ascii="Times New Roman" w:hAnsi="Times New Roman" w:cs="Times New Roman"/>
                <w:bCs/>
                <w:sz w:val="24"/>
                <w:szCs w:val="24"/>
              </w:rPr>
              <w:t xml:space="preserve"> apmērā</w:t>
            </w:r>
            <w:r w:rsidR="00A83141" w:rsidRPr="00CB13BF">
              <w:rPr>
                <w:rFonts w:ascii="Times New Roman" w:hAnsi="Times New Roman" w:cs="Times New Roman"/>
                <w:bCs/>
                <w:sz w:val="24"/>
                <w:szCs w:val="24"/>
              </w:rPr>
              <w:t xml:space="preserve"> gadā</w:t>
            </w:r>
            <w:r w:rsidRPr="00CB13BF">
              <w:rPr>
                <w:rFonts w:ascii="Times New Roman" w:hAnsi="Times New Roman" w:cs="Times New Roman"/>
                <w:bCs/>
                <w:sz w:val="24"/>
                <w:szCs w:val="24"/>
              </w:rPr>
              <w:t xml:space="preserve">. </w:t>
            </w:r>
            <w:bookmarkEnd w:id="16"/>
            <w:r w:rsidR="00C02DFC" w:rsidRPr="00CB13BF">
              <w:rPr>
                <w:rFonts w:ascii="Times New Roman" w:hAnsi="Times New Roman" w:cs="Times New Roman"/>
                <w:bCs/>
                <w:sz w:val="24"/>
                <w:szCs w:val="24"/>
              </w:rPr>
              <w:t>Pēc noteikta period</w:t>
            </w:r>
            <w:r w:rsidRPr="00CB13BF">
              <w:rPr>
                <w:rFonts w:ascii="Times New Roman" w:hAnsi="Times New Roman" w:cs="Times New Roman"/>
                <w:bCs/>
                <w:sz w:val="24"/>
                <w:szCs w:val="24"/>
              </w:rPr>
              <w:t>a</w:t>
            </w:r>
            <w:r w:rsidR="00C02DFC" w:rsidRPr="00CB13BF">
              <w:rPr>
                <w:rFonts w:ascii="Times New Roman" w:hAnsi="Times New Roman" w:cs="Times New Roman"/>
                <w:bCs/>
                <w:sz w:val="24"/>
                <w:szCs w:val="24"/>
              </w:rPr>
              <w:t xml:space="preserve"> (vismaz 3</w:t>
            </w:r>
            <w:r w:rsidR="009E6CE0" w:rsidRPr="00CB13BF">
              <w:rPr>
                <w:rFonts w:ascii="Times New Roman" w:hAnsi="Times New Roman" w:cs="Times New Roman"/>
                <w:bCs/>
                <w:sz w:val="24"/>
                <w:szCs w:val="24"/>
              </w:rPr>
              <w:t> </w:t>
            </w:r>
            <w:r w:rsidR="00C02DFC" w:rsidRPr="00CB13BF">
              <w:rPr>
                <w:rFonts w:ascii="Times New Roman" w:hAnsi="Times New Roman" w:cs="Times New Roman"/>
                <w:bCs/>
                <w:sz w:val="24"/>
                <w:szCs w:val="24"/>
              </w:rPr>
              <w:t>gad</w:t>
            </w:r>
            <w:r w:rsidR="00A83141" w:rsidRPr="00CB13BF">
              <w:rPr>
                <w:rFonts w:ascii="Times New Roman" w:hAnsi="Times New Roman" w:cs="Times New Roman"/>
                <w:bCs/>
                <w:sz w:val="24"/>
                <w:szCs w:val="24"/>
              </w:rPr>
              <w:t>iem</w:t>
            </w:r>
            <w:r w:rsidR="00C02DFC" w:rsidRPr="00CB13BF">
              <w:rPr>
                <w:rFonts w:ascii="Times New Roman" w:hAnsi="Times New Roman" w:cs="Times New Roman"/>
                <w:bCs/>
                <w:sz w:val="24"/>
                <w:szCs w:val="24"/>
              </w:rPr>
              <w:t xml:space="preserve">) būs iespējams veikt precīzus aprēķinus par to, kādu noslodzi uz </w:t>
            </w:r>
            <w:r w:rsidRPr="00CB13BF">
              <w:rPr>
                <w:rFonts w:ascii="Times New Roman" w:hAnsi="Times New Roman" w:cs="Times New Roman"/>
                <w:bCs/>
                <w:sz w:val="24"/>
                <w:szCs w:val="24"/>
              </w:rPr>
              <w:t>Valsts probācijas dienes</w:t>
            </w:r>
            <w:r w:rsidR="00D53DA8" w:rsidRPr="00CB13BF">
              <w:rPr>
                <w:rFonts w:ascii="Times New Roman" w:hAnsi="Times New Roman" w:cs="Times New Roman"/>
                <w:bCs/>
                <w:sz w:val="24"/>
                <w:szCs w:val="24"/>
              </w:rPr>
              <w:t>tu</w:t>
            </w:r>
            <w:r w:rsidRPr="00CB13BF">
              <w:rPr>
                <w:rFonts w:ascii="Times New Roman" w:hAnsi="Times New Roman" w:cs="Times New Roman"/>
                <w:bCs/>
                <w:sz w:val="24"/>
                <w:szCs w:val="24"/>
              </w:rPr>
              <w:t xml:space="preserve"> at</w:t>
            </w:r>
            <w:r w:rsidR="00D53DA8" w:rsidRPr="00CB13BF">
              <w:rPr>
                <w:rFonts w:ascii="Times New Roman" w:hAnsi="Times New Roman" w:cs="Times New Roman"/>
                <w:bCs/>
                <w:sz w:val="24"/>
                <w:szCs w:val="24"/>
              </w:rPr>
              <w:t>s</w:t>
            </w:r>
            <w:r w:rsidRPr="00CB13BF">
              <w:rPr>
                <w:rFonts w:ascii="Times New Roman" w:hAnsi="Times New Roman" w:cs="Times New Roman"/>
                <w:bCs/>
                <w:sz w:val="24"/>
                <w:szCs w:val="24"/>
              </w:rPr>
              <w:t>tāj</w:t>
            </w:r>
            <w:r w:rsidR="00C02DFC" w:rsidRPr="00CB13BF">
              <w:rPr>
                <w:rFonts w:ascii="Times New Roman" w:hAnsi="Times New Roman" w:cs="Times New Roman"/>
                <w:bCs/>
                <w:sz w:val="24"/>
                <w:szCs w:val="24"/>
              </w:rPr>
              <w:t xml:space="preserve"> tie atsevišķie noziedzīgie nodarījumi, par kuriem probācijas uzraudzību kā pamatsodu </w:t>
            </w:r>
            <w:r w:rsidR="00323707" w:rsidRPr="00CB13BF">
              <w:rPr>
                <w:rFonts w:ascii="Times New Roman" w:hAnsi="Times New Roman" w:cs="Times New Roman"/>
                <w:bCs/>
                <w:sz w:val="24"/>
                <w:szCs w:val="24"/>
              </w:rPr>
              <w:t>sāks</w:t>
            </w:r>
            <w:r w:rsidR="00C02DFC" w:rsidRPr="00CB13BF">
              <w:rPr>
                <w:rFonts w:ascii="Times New Roman" w:hAnsi="Times New Roman" w:cs="Times New Roman"/>
                <w:bCs/>
                <w:sz w:val="24"/>
                <w:szCs w:val="24"/>
              </w:rPr>
              <w:t xml:space="preserve"> piemērot</w:t>
            </w:r>
            <w:r w:rsidR="00D53DA8" w:rsidRPr="00CB13BF">
              <w:rPr>
                <w:rFonts w:ascii="Times New Roman" w:hAnsi="Times New Roman" w:cs="Times New Roman"/>
                <w:bCs/>
                <w:sz w:val="24"/>
                <w:szCs w:val="24"/>
              </w:rPr>
              <w:t xml:space="preserve"> pilngadīgām personām</w:t>
            </w:r>
            <w:r w:rsidR="00323707" w:rsidRPr="00CB13BF">
              <w:rPr>
                <w:rFonts w:ascii="Times New Roman" w:hAnsi="Times New Roman" w:cs="Times New Roman"/>
                <w:bCs/>
                <w:sz w:val="24"/>
                <w:szCs w:val="24"/>
              </w:rPr>
              <w:t xml:space="preserve"> no likuma spēkā stāšanās brīža</w:t>
            </w:r>
            <w:r w:rsidR="00C02DFC" w:rsidRPr="00CB13BF">
              <w:rPr>
                <w:rFonts w:ascii="Times New Roman" w:hAnsi="Times New Roman" w:cs="Times New Roman"/>
                <w:bCs/>
                <w:sz w:val="24"/>
                <w:szCs w:val="24"/>
              </w:rPr>
              <w:t>. Tādējādi precīzi būs iespējams prognozēt nepieciešamo budžeta līdzekļu apjomu, kāds nepieciešams</w:t>
            </w:r>
            <w:r w:rsidR="00D53DA8" w:rsidRPr="00CB13BF">
              <w:rPr>
                <w:rFonts w:ascii="Times New Roman" w:hAnsi="Times New Roman" w:cs="Times New Roman"/>
                <w:bCs/>
                <w:sz w:val="24"/>
                <w:szCs w:val="24"/>
              </w:rPr>
              <w:t xml:space="preserve"> nākotnē</w:t>
            </w:r>
            <w:r w:rsidR="00C02DFC" w:rsidRPr="00CB13BF">
              <w:rPr>
                <w:rFonts w:ascii="Times New Roman" w:hAnsi="Times New Roman" w:cs="Times New Roman"/>
                <w:bCs/>
                <w:sz w:val="24"/>
                <w:szCs w:val="24"/>
              </w:rPr>
              <w:t>,</w:t>
            </w:r>
            <w:r w:rsidR="00D53DA8" w:rsidRPr="00CB13BF">
              <w:rPr>
                <w:rFonts w:ascii="Times New Roman" w:hAnsi="Times New Roman" w:cs="Times New Roman"/>
                <w:bCs/>
                <w:sz w:val="24"/>
                <w:szCs w:val="24"/>
              </w:rPr>
              <w:t xml:space="preserve"> lai</w:t>
            </w:r>
            <w:r w:rsidR="00C02DFC" w:rsidRPr="00CB13BF">
              <w:rPr>
                <w:rFonts w:ascii="Times New Roman" w:hAnsi="Times New Roman" w:cs="Times New Roman"/>
                <w:bCs/>
                <w:sz w:val="24"/>
                <w:szCs w:val="24"/>
              </w:rPr>
              <w:t xml:space="preserve"> probācijas uzraudzību kā pamatsodu noteiktu pilngadīgajiem par jebkāda veida noziedzīgiem nodarījumiem.</w:t>
            </w:r>
          </w:p>
        </w:tc>
      </w:tr>
      <w:tr w:rsidR="00A77263" w:rsidRPr="00CB13BF" w14:paraId="7F84AF6C" w14:textId="77777777" w:rsidTr="008D0B9B">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2CB305A7" w14:textId="77777777" w:rsidR="00C01BEE" w:rsidRPr="00CB13BF" w:rsidRDefault="00E5323B"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lastRenderedPageBreak/>
              <w:t>3.</w:t>
            </w:r>
          </w:p>
        </w:tc>
        <w:tc>
          <w:tcPr>
            <w:tcW w:w="1318" w:type="pct"/>
            <w:gridSpan w:val="5"/>
            <w:tcBorders>
              <w:top w:val="outset" w:sz="6" w:space="0" w:color="auto"/>
              <w:left w:val="outset" w:sz="6" w:space="0" w:color="auto"/>
              <w:bottom w:val="outset" w:sz="6" w:space="0" w:color="auto"/>
              <w:right w:val="outset" w:sz="6" w:space="0" w:color="auto"/>
            </w:tcBorders>
            <w:hideMark/>
          </w:tcPr>
          <w:p w14:paraId="6AEC93C2" w14:textId="77777777" w:rsidR="00E5323B" w:rsidRPr="00CB13BF" w:rsidRDefault="00E5323B"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465" w:type="pct"/>
            <w:gridSpan w:val="7"/>
            <w:tcBorders>
              <w:top w:val="outset" w:sz="6" w:space="0" w:color="auto"/>
              <w:left w:val="outset" w:sz="6" w:space="0" w:color="auto"/>
              <w:bottom w:val="outset" w:sz="6" w:space="0" w:color="auto"/>
              <w:right w:val="outset" w:sz="6" w:space="0" w:color="auto"/>
            </w:tcBorders>
            <w:hideMark/>
          </w:tcPr>
          <w:p w14:paraId="10ED6D3E" w14:textId="4914FCC3" w:rsidR="00E5323B" w:rsidRPr="00CB13BF" w:rsidRDefault="00C2415E" w:rsidP="00367E0F">
            <w:pPr>
              <w:spacing w:after="0" w:line="240" w:lineRule="auto"/>
              <w:ind w:firstLine="364"/>
              <w:jc w:val="both"/>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sz w:val="24"/>
                <w:szCs w:val="24"/>
                <w:lang w:eastAsia="lv-LV"/>
              </w:rPr>
              <w:t>Likumprojektu izstrādāja Tieslietu ministrija.</w:t>
            </w:r>
            <w:r w:rsidR="00F10870" w:rsidRPr="00CB13BF">
              <w:rPr>
                <w:rFonts w:ascii="Times New Roman" w:hAnsi="Times New Roman" w:cs="Times New Roman"/>
                <w:sz w:val="24"/>
                <w:szCs w:val="24"/>
              </w:rPr>
              <w:t xml:space="preserve"> </w:t>
            </w:r>
            <w:r w:rsidR="00F10870" w:rsidRPr="00CB13BF">
              <w:rPr>
                <w:rFonts w:ascii="Times New Roman" w:eastAsia="Times New Roman" w:hAnsi="Times New Roman" w:cs="Times New Roman"/>
                <w:sz w:val="24"/>
                <w:szCs w:val="24"/>
                <w:lang w:eastAsia="lv-LV"/>
              </w:rPr>
              <w:t>Likumprojekts izskatīts un atbalstīts</w:t>
            </w:r>
            <w:r w:rsidR="008B741A" w:rsidRPr="00CB13BF">
              <w:rPr>
                <w:rFonts w:ascii="Times New Roman" w:eastAsia="Times New Roman" w:hAnsi="Times New Roman" w:cs="Times New Roman"/>
                <w:sz w:val="24"/>
                <w:szCs w:val="24"/>
                <w:lang w:eastAsia="lv-LV"/>
              </w:rPr>
              <w:t xml:space="preserve"> KL</w:t>
            </w:r>
            <w:r w:rsidR="00F10870" w:rsidRPr="00CB13BF">
              <w:rPr>
                <w:rFonts w:ascii="Times New Roman" w:eastAsia="Times New Roman" w:hAnsi="Times New Roman" w:cs="Times New Roman"/>
                <w:sz w:val="24"/>
                <w:szCs w:val="24"/>
                <w:lang w:eastAsia="lv-LV"/>
              </w:rPr>
              <w:t xml:space="preserve"> darba grupā</w:t>
            </w:r>
            <w:r w:rsidR="009A7802" w:rsidRPr="00CB13BF">
              <w:rPr>
                <w:rFonts w:ascii="Times New Roman" w:eastAsia="Times New Roman" w:hAnsi="Times New Roman" w:cs="Times New Roman"/>
                <w:sz w:val="24"/>
                <w:szCs w:val="24"/>
                <w:lang w:eastAsia="lv-LV"/>
              </w:rPr>
              <w:t>.</w:t>
            </w:r>
            <w:r w:rsidR="00F10870" w:rsidRPr="00CB13BF">
              <w:rPr>
                <w:rFonts w:ascii="Times New Roman" w:eastAsia="Times New Roman" w:hAnsi="Times New Roman" w:cs="Times New Roman"/>
                <w:sz w:val="24"/>
                <w:szCs w:val="24"/>
                <w:lang w:eastAsia="lv-LV"/>
              </w:rPr>
              <w:t xml:space="preserve"> </w:t>
            </w:r>
            <w:r w:rsidR="009A7802" w:rsidRPr="00CB13BF">
              <w:rPr>
                <w:rFonts w:ascii="Times New Roman" w:eastAsia="Times New Roman" w:hAnsi="Times New Roman" w:cs="Times New Roman"/>
                <w:sz w:val="24"/>
                <w:szCs w:val="24"/>
                <w:lang w:eastAsia="lv-LV"/>
              </w:rPr>
              <w:t>Tajā</w:t>
            </w:r>
            <w:r w:rsidR="00F10870" w:rsidRPr="00CB13BF">
              <w:rPr>
                <w:rFonts w:ascii="Times New Roman" w:eastAsia="Times New Roman" w:hAnsi="Times New Roman" w:cs="Times New Roman"/>
                <w:sz w:val="24"/>
                <w:szCs w:val="24"/>
                <w:lang w:eastAsia="lv-LV"/>
              </w:rPr>
              <w:t xml:space="preserve"> piedalās pārstāvji no Iekšlietu ministrijas, Augstākās tiesas, Ģenerālprokuratūras, Valsts policijas, Rīgas apgabaltiesas,</w:t>
            </w:r>
            <w:r w:rsidR="00E74D39" w:rsidRPr="00CB13BF">
              <w:rPr>
                <w:rFonts w:ascii="Times New Roman" w:hAnsi="Times New Roman" w:cs="Times New Roman"/>
                <w:sz w:val="24"/>
                <w:szCs w:val="24"/>
              </w:rPr>
              <w:t xml:space="preserve"> </w:t>
            </w:r>
            <w:r w:rsidR="00E74D39" w:rsidRPr="00CB13BF">
              <w:rPr>
                <w:rFonts w:ascii="Times New Roman" w:eastAsia="Times New Roman" w:hAnsi="Times New Roman" w:cs="Times New Roman"/>
                <w:sz w:val="24"/>
                <w:szCs w:val="24"/>
                <w:lang w:eastAsia="lv-LV"/>
              </w:rPr>
              <w:t>Kurzemes apgabaltiesas,</w:t>
            </w:r>
            <w:r w:rsidR="00F10870" w:rsidRPr="00CB13BF">
              <w:rPr>
                <w:rFonts w:ascii="Times New Roman" w:eastAsia="Times New Roman" w:hAnsi="Times New Roman" w:cs="Times New Roman"/>
                <w:sz w:val="24"/>
                <w:szCs w:val="24"/>
                <w:lang w:eastAsia="lv-LV"/>
              </w:rPr>
              <w:t xml:space="preserve"> </w:t>
            </w:r>
            <w:r w:rsidR="00E17CCF" w:rsidRPr="00CB13BF">
              <w:rPr>
                <w:rFonts w:ascii="Times New Roman" w:eastAsia="Times New Roman" w:hAnsi="Times New Roman" w:cs="Times New Roman"/>
                <w:sz w:val="24"/>
                <w:szCs w:val="24"/>
                <w:lang w:eastAsia="lv-LV"/>
              </w:rPr>
              <w:t xml:space="preserve">Zemgales apgabaltiesas, </w:t>
            </w:r>
            <w:r w:rsidR="00E74D39" w:rsidRPr="00CB13BF">
              <w:rPr>
                <w:rFonts w:ascii="Times New Roman" w:eastAsia="Times New Roman" w:hAnsi="Times New Roman" w:cs="Times New Roman"/>
                <w:sz w:val="24"/>
                <w:szCs w:val="24"/>
                <w:lang w:eastAsia="lv-LV"/>
              </w:rPr>
              <w:t xml:space="preserve">Rīgas pilsētas Vidzemes priekšpilsētas tiesas, Rīgas pilsētas Latgales priekšpilsētas tiesas, </w:t>
            </w:r>
            <w:r w:rsidR="00F10870" w:rsidRPr="00CB13BF">
              <w:rPr>
                <w:rFonts w:ascii="Times New Roman" w:eastAsia="Times New Roman" w:hAnsi="Times New Roman" w:cs="Times New Roman"/>
                <w:sz w:val="24"/>
                <w:szCs w:val="24"/>
                <w:lang w:eastAsia="lv-LV"/>
              </w:rPr>
              <w:t>Latvijas Universitātes, Saeimas Juridiskā biroja, Korupcijas novēršanas un apkarošanas biroja</w:t>
            </w:r>
            <w:r w:rsidR="00284DDA" w:rsidRPr="00CB13BF">
              <w:rPr>
                <w:rFonts w:ascii="Times New Roman" w:eastAsia="Times New Roman" w:hAnsi="Times New Roman" w:cs="Times New Roman"/>
                <w:sz w:val="24"/>
                <w:szCs w:val="24"/>
                <w:lang w:eastAsia="lv-LV"/>
              </w:rPr>
              <w:t xml:space="preserve"> </w:t>
            </w:r>
            <w:r w:rsidR="00F10870" w:rsidRPr="00CB13BF">
              <w:rPr>
                <w:rFonts w:ascii="Times New Roman" w:eastAsia="Times New Roman" w:hAnsi="Times New Roman" w:cs="Times New Roman"/>
                <w:sz w:val="24"/>
                <w:szCs w:val="24"/>
                <w:lang w:eastAsia="lv-LV"/>
              </w:rPr>
              <w:t xml:space="preserve">un Latvijas Zvērinātu advokātu padomes, kā arī </w:t>
            </w:r>
            <w:r w:rsidR="009A7802" w:rsidRPr="00CB13BF">
              <w:rPr>
                <w:rFonts w:ascii="Times New Roman" w:eastAsia="Times New Roman" w:hAnsi="Times New Roman" w:cs="Times New Roman"/>
                <w:sz w:val="24"/>
                <w:szCs w:val="24"/>
                <w:lang w:eastAsia="lv-LV"/>
              </w:rPr>
              <w:t xml:space="preserve">pieaicinātie </w:t>
            </w:r>
            <w:r w:rsidR="00F10870" w:rsidRPr="00CB13BF">
              <w:rPr>
                <w:rFonts w:ascii="Times New Roman" w:eastAsia="Times New Roman" w:hAnsi="Times New Roman" w:cs="Times New Roman"/>
                <w:sz w:val="24"/>
                <w:szCs w:val="24"/>
                <w:lang w:eastAsia="lv-LV"/>
              </w:rPr>
              <w:t xml:space="preserve">pārstāvji no </w:t>
            </w:r>
            <w:r w:rsidR="00B46CAE" w:rsidRPr="00CB13BF">
              <w:rPr>
                <w:rFonts w:ascii="Times New Roman" w:eastAsia="Times New Roman" w:hAnsi="Times New Roman" w:cs="Times New Roman"/>
                <w:sz w:val="24"/>
                <w:szCs w:val="24"/>
                <w:lang w:eastAsia="lv-LV"/>
              </w:rPr>
              <w:t>Valsts probācijas dienesta</w:t>
            </w:r>
            <w:r w:rsidR="00F10870" w:rsidRPr="00CB13BF">
              <w:rPr>
                <w:rFonts w:ascii="Times New Roman" w:eastAsia="Times New Roman" w:hAnsi="Times New Roman" w:cs="Times New Roman"/>
                <w:sz w:val="24"/>
                <w:szCs w:val="24"/>
                <w:lang w:eastAsia="lv-LV"/>
              </w:rPr>
              <w:t>.</w:t>
            </w:r>
          </w:p>
        </w:tc>
      </w:tr>
      <w:tr w:rsidR="00A77263" w:rsidRPr="00CB13BF" w14:paraId="6526D823" w14:textId="77777777" w:rsidTr="008D0B9B">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204AC284" w14:textId="77777777" w:rsidR="00C01BEE" w:rsidRPr="00CB13BF" w:rsidRDefault="00E5323B"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4.</w:t>
            </w:r>
          </w:p>
        </w:tc>
        <w:tc>
          <w:tcPr>
            <w:tcW w:w="1318" w:type="pct"/>
            <w:gridSpan w:val="5"/>
            <w:tcBorders>
              <w:top w:val="outset" w:sz="6" w:space="0" w:color="auto"/>
              <w:left w:val="outset" w:sz="6" w:space="0" w:color="auto"/>
              <w:bottom w:val="outset" w:sz="6" w:space="0" w:color="auto"/>
              <w:right w:val="outset" w:sz="6" w:space="0" w:color="auto"/>
            </w:tcBorders>
            <w:hideMark/>
          </w:tcPr>
          <w:p w14:paraId="6F14F43A" w14:textId="77777777" w:rsidR="00E5323B" w:rsidRPr="00CB13BF" w:rsidRDefault="00E5323B"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Cita informācija</w:t>
            </w:r>
          </w:p>
        </w:tc>
        <w:tc>
          <w:tcPr>
            <w:tcW w:w="3465" w:type="pct"/>
            <w:gridSpan w:val="7"/>
            <w:tcBorders>
              <w:top w:val="outset" w:sz="6" w:space="0" w:color="auto"/>
              <w:left w:val="outset" w:sz="6" w:space="0" w:color="auto"/>
              <w:bottom w:val="outset" w:sz="6" w:space="0" w:color="auto"/>
              <w:right w:val="outset" w:sz="6" w:space="0" w:color="auto"/>
            </w:tcBorders>
            <w:hideMark/>
          </w:tcPr>
          <w:p w14:paraId="0CB9B13C" w14:textId="2C1C7F83" w:rsidR="00A83D24" w:rsidRPr="00CB13BF" w:rsidRDefault="001678DE" w:rsidP="00A83D24">
            <w:pPr>
              <w:spacing w:after="0" w:line="240" w:lineRule="auto"/>
              <w:ind w:firstLine="364"/>
              <w:jc w:val="both"/>
              <w:rPr>
                <w:rFonts w:ascii="Times New Roman" w:hAnsi="Times New Roman" w:cs="Times New Roman"/>
                <w:bCs/>
                <w:sz w:val="24"/>
                <w:szCs w:val="24"/>
              </w:rPr>
            </w:pPr>
            <w:r w:rsidRPr="00CB13BF">
              <w:rPr>
                <w:rFonts w:ascii="Times New Roman" w:hAnsi="Times New Roman" w:cs="Times New Roman"/>
                <w:bCs/>
                <w:sz w:val="24"/>
                <w:szCs w:val="24"/>
              </w:rPr>
              <w:t xml:space="preserve">Ievērojot to, ka saturiskās atšķirības starp abiem krimināltiesību institūtiem – probācijas uzraudzība un nosacīta notiesāšana – ir nelielas, nākotnē </w:t>
            </w:r>
            <w:r w:rsidR="00FA555F" w:rsidRPr="00CB13BF">
              <w:rPr>
                <w:rFonts w:ascii="Times New Roman" w:hAnsi="Times New Roman" w:cs="Times New Roman"/>
                <w:bCs/>
                <w:sz w:val="24"/>
                <w:szCs w:val="24"/>
              </w:rPr>
              <w:t xml:space="preserve">(vismaz pēc trim gadiem, kad likumprojekts stāsies spēkā) </w:t>
            </w:r>
            <w:r w:rsidRPr="00CB13BF">
              <w:rPr>
                <w:rFonts w:ascii="Times New Roman" w:hAnsi="Times New Roman" w:cs="Times New Roman"/>
                <w:bCs/>
                <w:sz w:val="24"/>
                <w:szCs w:val="24"/>
              </w:rPr>
              <w:t xml:space="preserve">ir nepieciešams veikt pētījumu par </w:t>
            </w:r>
            <w:r w:rsidRPr="00CB13BF">
              <w:rPr>
                <w:rFonts w:ascii="Times New Roman" w:hAnsi="Times New Roman" w:cs="Times New Roman"/>
                <w:bCs/>
                <w:sz w:val="24"/>
                <w:szCs w:val="24"/>
              </w:rPr>
              <w:lastRenderedPageBreak/>
              <w:t>šī likumprojekta ietekmi uz sodu piemērošanu un atbilstoši tā rezultātiem, iespējams, apsvērt iespēju atteikties no nosacītas notiesāšanas. KL darba grupā tika apsvērta iespēja atteikties no nosacītas notiesāšanas jau šī likumprojekta ietveros, tomēr tas pašreiz netika atbalstīts, jo nav izpētē balstītu datu par šādas rīcības iespējamām sekām, turklāt, nosacītu notiesāšanu ir iespējams piemērot arī par tādiem noziegumiem, kuru sankcijās nav paredzēti alternatīvi sodi brīvības atņemšanai, t.i., gadījumos, kad panta sankcija paredz maksimālo brīvības atņemšanu, kas ir lielāka par pieciem gadiem – respektīvi smagu un sevišķi smagu noziegumu gadījumos. Probācijas uzraudzība kā pamatsods šādos gadījumos nebūtu piemērojama kā alternatīva brīvības atņemšanai, rezultātā palielinātos ar reālu brīvības atņemšanu notiesāto skaits.</w:t>
            </w:r>
          </w:p>
          <w:p w14:paraId="5C548481" w14:textId="77777777" w:rsidR="008B21EE" w:rsidRPr="00CB13BF" w:rsidRDefault="008B21EE" w:rsidP="00A83D24">
            <w:pPr>
              <w:spacing w:after="0" w:line="240" w:lineRule="auto"/>
              <w:ind w:firstLine="364"/>
              <w:jc w:val="both"/>
              <w:rPr>
                <w:rFonts w:ascii="Times New Roman" w:hAnsi="Times New Roman" w:cs="Times New Roman"/>
                <w:bCs/>
                <w:sz w:val="24"/>
                <w:szCs w:val="24"/>
              </w:rPr>
            </w:pPr>
          </w:p>
          <w:p w14:paraId="4D292F7A" w14:textId="1A9FE74B" w:rsidR="002927C9" w:rsidRPr="00074F3E" w:rsidRDefault="00A83D24" w:rsidP="002927C9">
            <w:pPr>
              <w:spacing w:after="0" w:line="240" w:lineRule="auto"/>
              <w:ind w:firstLine="364"/>
              <w:jc w:val="both"/>
              <w:rPr>
                <w:rFonts w:ascii="Times New Roman" w:eastAsia="Times New Roman" w:hAnsi="Times New Roman" w:cs="Times New Roman"/>
                <w:sz w:val="24"/>
                <w:szCs w:val="24"/>
              </w:rPr>
            </w:pPr>
            <w:r w:rsidRPr="00074F3E">
              <w:rPr>
                <w:rFonts w:ascii="Times New Roman" w:eastAsia="Times New Roman" w:hAnsi="Times New Roman" w:cs="Times New Roman"/>
                <w:sz w:val="24"/>
                <w:szCs w:val="24"/>
              </w:rPr>
              <w:t>Vēršam uzmanību uz to, ka likumprojekts neskar un neietekmē pašvaldību darba apjomu</w:t>
            </w:r>
            <w:r w:rsidR="00816681" w:rsidRPr="00074F3E">
              <w:rPr>
                <w:rFonts w:ascii="Times New Roman" w:eastAsia="Times New Roman" w:hAnsi="Times New Roman" w:cs="Times New Roman"/>
                <w:sz w:val="24"/>
                <w:szCs w:val="24"/>
              </w:rPr>
              <w:t xml:space="preserve"> ar bērniem</w:t>
            </w:r>
            <w:r w:rsidRPr="00074F3E">
              <w:rPr>
                <w:rFonts w:ascii="Times New Roman" w:eastAsia="Times New Roman" w:hAnsi="Times New Roman" w:cs="Times New Roman"/>
                <w:sz w:val="24"/>
                <w:szCs w:val="24"/>
              </w:rPr>
              <w:t xml:space="preserve">, kā arī </w:t>
            </w:r>
            <w:r w:rsidR="002927C9" w:rsidRPr="00074F3E">
              <w:rPr>
                <w:rFonts w:ascii="Times New Roman" w:eastAsia="Times New Roman" w:hAnsi="Times New Roman" w:cs="Times New Roman"/>
                <w:sz w:val="24"/>
                <w:szCs w:val="24"/>
              </w:rPr>
              <w:t>nerada</w:t>
            </w:r>
            <w:r w:rsidRPr="00074F3E">
              <w:rPr>
                <w:rFonts w:ascii="Times New Roman" w:eastAsia="Times New Roman" w:hAnsi="Times New Roman" w:cs="Times New Roman"/>
                <w:sz w:val="24"/>
                <w:szCs w:val="24"/>
              </w:rPr>
              <w:t xml:space="preserve"> </w:t>
            </w:r>
            <w:r w:rsidR="002927C9" w:rsidRPr="00074F3E">
              <w:rPr>
                <w:rFonts w:ascii="Times New Roman" w:eastAsia="Times New Roman" w:hAnsi="Times New Roman" w:cs="Times New Roman"/>
                <w:sz w:val="24"/>
                <w:szCs w:val="24"/>
              </w:rPr>
              <w:t xml:space="preserve">paralēlas darbības tam, ko pašvaldības </w:t>
            </w:r>
            <w:r w:rsidR="008B21EE" w:rsidRPr="00074F3E">
              <w:rPr>
                <w:rFonts w:ascii="Times New Roman" w:eastAsia="Times New Roman" w:hAnsi="Times New Roman" w:cs="Times New Roman"/>
                <w:sz w:val="24"/>
                <w:szCs w:val="24"/>
              </w:rPr>
              <w:t xml:space="preserve">veic </w:t>
            </w:r>
            <w:r w:rsidR="002927C9" w:rsidRPr="00074F3E">
              <w:rPr>
                <w:rFonts w:ascii="Times New Roman" w:eastAsia="Times New Roman" w:hAnsi="Times New Roman" w:cs="Times New Roman"/>
                <w:sz w:val="24"/>
                <w:szCs w:val="24"/>
              </w:rPr>
              <w:t xml:space="preserve">saskaņā ar </w:t>
            </w:r>
            <w:r w:rsidR="008B21EE" w:rsidRPr="00074F3E">
              <w:rPr>
                <w:rFonts w:ascii="Times New Roman" w:eastAsia="Times New Roman" w:hAnsi="Times New Roman" w:cs="Times New Roman"/>
                <w:sz w:val="24"/>
                <w:szCs w:val="24"/>
              </w:rPr>
              <w:t xml:space="preserve">Bērnu tiesību aizsardzības likuma 58. pantā </w:t>
            </w:r>
            <w:r w:rsidR="00816681" w:rsidRPr="00074F3E">
              <w:rPr>
                <w:rFonts w:ascii="Times New Roman" w:eastAsia="Times New Roman" w:hAnsi="Times New Roman" w:cs="Times New Roman"/>
                <w:sz w:val="24"/>
                <w:szCs w:val="24"/>
              </w:rPr>
              <w:t xml:space="preserve">"Likumpārkāpumu profilakses darba organizācija" </w:t>
            </w:r>
            <w:r w:rsidR="008B21EE" w:rsidRPr="00074F3E">
              <w:rPr>
                <w:rFonts w:ascii="Times New Roman" w:eastAsia="Times New Roman" w:hAnsi="Times New Roman" w:cs="Times New Roman"/>
                <w:sz w:val="24"/>
                <w:szCs w:val="24"/>
              </w:rPr>
              <w:t>noteikto.</w:t>
            </w:r>
          </w:p>
          <w:p w14:paraId="11EA50B5" w14:textId="4CA7DC7E" w:rsidR="00A83D24" w:rsidRPr="00CB13BF" w:rsidRDefault="00A83D24" w:rsidP="001678DE">
            <w:pPr>
              <w:spacing w:after="0" w:line="240" w:lineRule="auto"/>
              <w:ind w:firstLine="364"/>
              <w:jc w:val="both"/>
              <w:rPr>
                <w:rFonts w:ascii="Times New Roman" w:eastAsia="Times New Roman" w:hAnsi="Times New Roman" w:cs="Times New Roman"/>
                <w:iCs/>
                <w:sz w:val="24"/>
                <w:szCs w:val="24"/>
                <w:lang w:eastAsia="lv-LV"/>
              </w:rPr>
            </w:pPr>
          </w:p>
        </w:tc>
      </w:tr>
      <w:tr w:rsidR="00A77263" w:rsidRPr="00CB13BF" w14:paraId="56F865BE" w14:textId="77777777" w:rsidTr="00FA555F">
        <w:trPr>
          <w:tblCellSpacing w:w="15" w:type="dxa"/>
        </w:trPr>
        <w:tc>
          <w:tcPr>
            <w:tcW w:w="4967" w:type="pct"/>
            <w:gridSpan w:val="13"/>
            <w:tcBorders>
              <w:top w:val="outset" w:sz="6" w:space="0" w:color="auto"/>
              <w:left w:val="outset" w:sz="6" w:space="0" w:color="auto"/>
              <w:bottom w:val="outset" w:sz="6" w:space="0" w:color="auto"/>
              <w:right w:val="outset" w:sz="6" w:space="0" w:color="auto"/>
            </w:tcBorders>
            <w:vAlign w:val="center"/>
            <w:hideMark/>
          </w:tcPr>
          <w:p w14:paraId="666F4D61" w14:textId="6827056B" w:rsidR="00C01BEE" w:rsidRPr="00CB13BF" w:rsidRDefault="00E5323B" w:rsidP="00B07937">
            <w:pPr>
              <w:spacing w:after="0" w:line="240" w:lineRule="auto"/>
              <w:jc w:val="center"/>
              <w:rPr>
                <w:rFonts w:ascii="Times New Roman" w:eastAsia="Times New Roman" w:hAnsi="Times New Roman" w:cs="Times New Roman"/>
                <w:b/>
                <w:bCs/>
                <w:iCs/>
                <w:sz w:val="24"/>
                <w:szCs w:val="24"/>
                <w:lang w:eastAsia="lv-LV"/>
              </w:rPr>
            </w:pPr>
            <w:r w:rsidRPr="00CB13BF">
              <w:rPr>
                <w:rFonts w:ascii="Times New Roman" w:eastAsia="Times New Roman" w:hAnsi="Times New Roman" w:cs="Times New Roman"/>
                <w:iCs/>
                <w:sz w:val="24"/>
                <w:szCs w:val="24"/>
                <w:lang w:eastAsia="lv-LV"/>
              </w:rPr>
              <w:lastRenderedPageBreak/>
              <w:t xml:space="preserve">  </w:t>
            </w:r>
            <w:r w:rsidRPr="00CB13B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A77263" w:rsidRPr="00CB13BF" w14:paraId="51B00DA0" w14:textId="77777777" w:rsidTr="008D0B9B">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12640C42" w14:textId="77777777" w:rsidR="00F038DF" w:rsidRPr="00CB13BF" w:rsidRDefault="00F038DF"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1.</w:t>
            </w:r>
          </w:p>
        </w:tc>
        <w:tc>
          <w:tcPr>
            <w:tcW w:w="1260" w:type="pct"/>
            <w:gridSpan w:val="4"/>
            <w:tcBorders>
              <w:top w:val="outset" w:sz="6" w:space="0" w:color="auto"/>
              <w:left w:val="outset" w:sz="6" w:space="0" w:color="auto"/>
              <w:bottom w:val="outset" w:sz="6" w:space="0" w:color="auto"/>
              <w:right w:val="outset" w:sz="6" w:space="0" w:color="auto"/>
            </w:tcBorders>
            <w:hideMark/>
          </w:tcPr>
          <w:p w14:paraId="2336F879" w14:textId="77777777" w:rsidR="00F038DF" w:rsidRPr="00CB13BF" w:rsidRDefault="00F038DF"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Sabiedrības mērķgrupas, kuras tiesiskais regulējums ietekmē vai varētu ietekmēt</w:t>
            </w:r>
          </w:p>
        </w:tc>
        <w:tc>
          <w:tcPr>
            <w:tcW w:w="3523" w:type="pct"/>
            <w:gridSpan w:val="8"/>
            <w:tcBorders>
              <w:top w:val="outset" w:sz="6" w:space="0" w:color="auto"/>
              <w:left w:val="outset" w:sz="6" w:space="0" w:color="auto"/>
              <w:bottom w:val="outset" w:sz="6" w:space="0" w:color="auto"/>
              <w:right w:val="outset" w:sz="6" w:space="0" w:color="auto"/>
            </w:tcBorders>
            <w:hideMark/>
          </w:tcPr>
          <w:p w14:paraId="5A7120F8" w14:textId="77777777" w:rsidR="00F038DF" w:rsidRPr="00CB13BF" w:rsidRDefault="00A80CE4" w:rsidP="00367E0F">
            <w:pPr>
              <w:tabs>
                <w:tab w:val="left" w:pos="350"/>
              </w:tabs>
              <w:spacing w:after="0" w:line="240" w:lineRule="auto"/>
              <w:ind w:firstLine="364"/>
              <w:jc w:val="both"/>
              <w:rPr>
                <w:rFonts w:ascii="Times New Roman" w:eastAsia="Times New Roman" w:hAnsi="Times New Roman" w:cs="Times New Roman"/>
                <w:sz w:val="24"/>
                <w:szCs w:val="24"/>
                <w:lang w:eastAsia="lv-LV"/>
              </w:rPr>
            </w:pPr>
            <w:r w:rsidRPr="00CB13BF">
              <w:rPr>
                <w:rFonts w:ascii="Times New Roman" w:eastAsia="Times New Roman" w:hAnsi="Times New Roman" w:cs="Times New Roman"/>
                <w:sz w:val="24"/>
                <w:szCs w:val="24"/>
                <w:lang w:eastAsia="lv-LV"/>
              </w:rPr>
              <w:t xml:space="preserve">Ar likumprojektu preventīvi tiks aizsargāta indivīda un sabiedrības drošība no noziedzīgiem nodarījumiem, savukārt noziedzīga nodarījuma izdarītājs tiks saukts pie kriminālatbildības </w:t>
            </w:r>
            <w:r w:rsidR="00A24C8F" w:rsidRPr="00CB13BF">
              <w:rPr>
                <w:rFonts w:ascii="Times New Roman" w:eastAsia="Times New Roman" w:hAnsi="Times New Roman" w:cs="Times New Roman"/>
                <w:sz w:val="24"/>
                <w:szCs w:val="24"/>
                <w:lang w:eastAsia="lv-LV"/>
              </w:rPr>
              <w:t xml:space="preserve">un tiks pakļauts resocializācijai </w:t>
            </w:r>
            <w:r w:rsidRPr="00CB13BF">
              <w:rPr>
                <w:rFonts w:ascii="Times New Roman" w:eastAsia="Times New Roman" w:hAnsi="Times New Roman" w:cs="Times New Roman"/>
                <w:sz w:val="24"/>
                <w:szCs w:val="24"/>
                <w:lang w:eastAsia="lv-LV"/>
              </w:rPr>
              <w:t>atbilstoši noziedzīgā nodarījuma</w:t>
            </w:r>
            <w:r w:rsidR="00A24C8F" w:rsidRPr="00CB13BF">
              <w:rPr>
                <w:rFonts w:ascii="Times New Roman" w:eastAsia="Times New Roman" w:hAnsi="Times New Roman" w:cs="Times New Roman"/>
                <w:sz w:val="24"/>
                <w:szCs w:val="24"/>
                <w:lang w:eastAsia="lv-LV"/>
              </w:rPr>
              <w:t xml:space="preserve"> </w:t>
            </w:r>
            <w:r w:rsidRPr="00CB13BF">
              <w:rPr>
                <w:rFonts w:ascii="Times New Roman" w:eastAsia="Times New Roman" w:hAnsi="Times New Roman" w:cs="Times New Roman"/>
                <w:sz w:val="24"/>
                <w:szCs w:val="24"/>
                <w:lang w:eastAsia="lv-LV"/>
              </w:rPr>
              <w:t>kaitīgumam</w:t>
            </w:r>
            <w:r w:rsidR="00A24C8F" w:rsidRPr="00CB13BF">
              <w:rPr>
                <w:rFonts w:ascii="Times New Roman" w:eastAsia="Times New Roman" w:hAnsi="Times New Roman" w:cs="Times New Roman"/>
                <w:sz w:val="24"/>
                <w:szCs w:val="24"/>
                <w:lang w:eastAsia="lv-LV"/>
              </w:rPr>
              <w:t xml:space="preserve"> un raksturam</w:t>
            </w:r>
            <w:r w:rsidRPr="00CB13BF">
              <w:rPr>
                <w:rFonts w:ascii="Times New Roman" w:eastAsia="Times New Roman" w:hAnsi="Times New Roman" w:cs="Times New Roman"/>
                <w:sz w:val="24"/>
                <w:szCs w:val="24"/>
                <w:lang w:eastAsia="lv-LV"/>
              </w:rPr>
              <w:t>.</w:t>
            </w:r>
          </w:p>
          <w:p w14:paraId="0EE71227" w14:textId="75C68123" w:rsidR="002E53CA" w:rsidRPr="00CB13BF" w:rsidRDefault="002E53CA" w:rsidP="00367E0F">
            <w:pPr>
              <w:tabs>
                <w:tab w:val="left" w:pos="350"/>
              </w:tabs>
              <w:spacing w:after="0" w:line="240" w:lineRule="auto"/>
              <w:ind w:firstLine="364"/>
              <w:jc w:val="both"/>
              <w:rPr>
                <w:rFonts w:ascii="Times New Roman" w:eastAsia="Times New Roman" w:hAnsi="Times New Roman" w:cs="Times New Roman"/>
                <w:sz w:val="24"/>
                <w:szCs w:val="24"/>
                <w:lang w:eastAsia="lv-LV"/>
              </w:rPr>
            </w:pPr>
            <w:r w:rsidRPr="00CB13BF">
              <w:rPr>
                <w:rFonts w:ascii="Times New Roman" w:eastAsia="Times New Roman" w:hAnsi="Times New Roman" w:cs="Times New Roman"/>
                <w:sz w:val="24"/>
                <w:szCs w:val="24"/>
                <w:lang w:eastAsia="lv-LV"/>
              </w:rPr>
              <w:t xml:space="preserve">Ar likumprojektu ir </w:t>
            </w:r>
            <w:r w:rsidRPr="00CB13BF">
              <w:rPr>
                <w:rFonts w:ascii="Times New Roman" w:eastAsia="Calibri" w:hAnsi="Times New Roman" w:cs="Times New Roman"/>
                <w:sz w:val="24"/>
                <w:szCs w:val="24"/>
              </w:rPr>
              <w:t xml:space="preserve">paredzētas izmaiņas attiecībā uz nepilngadīgo kriminālatbildību, samazinot tradicionālajai </w:t>
            </w:r>
            <w:r w:rsidRPr="00CB13BF">
              <w:rPr>
                <w:rFonts w:ascii="Times New Roman" w:eastAsia="Calibri" w:hAnsi="Times New Roman" w:cs="Times New Roman"/>
                <w:sz w:val="24"/>
                <w:szCs w:val="24"/>
                <w:lang w:eastAsia="ar-SA"/>
              </w:rPr>
              <w:t>kriminālatbildības sistēmai pakļauto nepilngadīgo skaitu.</w:t>
            </w:r>
          </w:p>
        </w:tc>
      </w:tr>
      <w:tr w:rsidR="00A77263" w:rsidRPr="00CB13BF" w14:paraId="25AD33C5" w14:textId="77777777" w:rsidTr="008D0B9B">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6A079A73" w14:textId="77777777" w:rsidR="00F038DF" w:rsidRPr="00CB13BF" w:rsidRDefault="00F038DF"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2.</w:t>
            </w:r>
          </w:p>
        </w:tc>
        <w:tc>
          <w:tcPr>
            <w:tcW w:w="1260" w:type="pct"/>
            <w:gridSpan w:val="4"/>
            <w:tcBorders>
              <w:top w:val="outset" w:sz="6" w:space="0" w:color="auto"/>
              <w:left w:val="outset" w:sz="6" w:space="0" w:color="auto"/>
              <w:bottom w:val="outset" w:sz="6" w:space="0" w:color="auto"/>
              <w:right w:val="outset" w:sz="6" w:space="0" w:color="auto"/>
            </w:tcBorders>
            <w:hideMark/>
          </w:tcPr>
          <w:p w14:paraId="40BD1A20" w14:textId="77777777" w:rsidR="00F038DF" w:rsidRPr="00CB13BF" w:rsidRDefault="00F038DF"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Tiesiskā regulējuma ietekme uz tautsaimniecību un administratīvo slogu</w:t>
            </w:r>
          </w:p>
        </w:tc>
        <w:tc>
          <w:tcPr>
            <w:tcW w:w="3523" w:type="pct"/>
            <w:gridSpan w:val="8"/>
            <w:tcBorders>
              <w:top w:val="outset" w:sz="6" w:space="0" w:color="auto"/>
              <w:left w:val="outset" w:sz="6" w:space="0" w:color="auto"/>
              <w:bottom w:val="outset" w:sz="6" w:space="0" w:color="auto"/>
              <w:right w:val="outset" w:sz="6" w:space="0" w:color="auto"/>
            </w:tcBorders>
          </w:tcPr>
          <w:p w14:paraId="77FF9DE0" w14:textId="77777777" w:rsidR="00952952" w:rsidRPr="00C50255" w:rsidRDefault="00952952" w:rsidP="00367E0F">
            <w:pPr>
              <w:spacing w:after="0" w:line="240" w:lineRule="auto"/>
              <w:ind w:firstLine="364"/>
              <w:jc w:val="both"/>
              <w:rPr>
                <w:rFonts w:ascii="Times New Roman" w:eastAsia="Times New Roman" w:hAnsi="Times New Roman" w:cs="Times New Roman"/>
                <w:sz w:val="24"/>
                <w:szCs w:val="24"/>
                <w:lang w:eastAsia="lv-LV"/>
              </w:rPr>
            </w:pPr>
            <w:r w:rsidRPr="00C50255">
              <w:rPr>
                <w:rFonts w:ascii="Times New Roman" w:eastAsia="Times New Roman" w:hAnsi="Times New Roman" w:cs="Times New Roman"/>
                <w:sz w:val="24"/>
                <w:szCs w:val="24"/>
                <w:lang w:eastAsia="lv-LV"/>
              </w:rPr>
              <w:t>Likumprojektam nebūs ietekmes uz administratīvo slogu.</w:t>
            </w:r>
          </w:p>
          <w:p w14:paraId="63B158EC" w14:textId="6B1C5562" w:rsidR="00F038DF" w:rsidRPr="00CB13BF" w:rsidRDefault="00265A2C" w:rsidP="00367E0F">
            <w:pPr>
              <w:spacing w:after="0" w:line="240" w:lineRule="auto"/>
              <w:ind w:firstLine="364"/>
              <w:jc w:val="both"/>
              <w:rPr>
                <w:rFonts w:ascii="Times New Roman" w:eastAsia="Times New Roman" w:hAnsi="Times New Roman" w:cs="Times New Roman"/>
                <w:sz w:val="24"/>
                <w:szCs w:val="24"/>
                <w:lang w:eastAsia="lv-LV"/>
              </w:rPr>
            </w:pPr>
            <w:r w:rsidRPr="00C50255">
              <w:rPr>
                <w:rFonts w:ascii="Times New Roman" w:eastAsia="Times New Roman" w:hAnsi="Times New Roman" w:cs="Times New Roman"/>
                <w:sz w:val="24"/>
                <w:szCs w:val="24"/>
                <w:lang w:eastAsia="lv-LV"/>
              </w:rPr>
              <w:t xml:space="preserve">Ar likumprojektu ir </w:t>
            </w:r>
            <w:r w:rsidRPr="00C50255">
              <w:rPr>
                <w:rFonts w:ascii="Times New Roman" w:hAnsi="Times New Roman" w:cs="Times New Roman"/>
                <w:sz w:val="24"/>
                <w:szCs w:val="24"/>
              </w:rPr>
              <w:t>aizsākta nepilngadīgo kriminālatbildības reforma, paredzot nepilngadīgai personai atšķirīgu sodu piemērošanas un aizstāšanas kārtību</w:t>
            </w:r>
            <w:r w:rsidRPr="00C50255">
              <w:rPr>
                <w:rFonts w:ascii="Times New Roman" w:eastAsia="Times New Roman" w:hAnsi="Times New Roman" w:cs="Times New Roman"/>
                <w:sz w:val="24"/>
                <w:szCs w:val="24"/>
                <w:lang w:eastAsia="lv-LV"/>
              </w:rPr>
              <w:t xml:space="preserve"> Ar likumprojektu tiek</w:t>
            </w:r>
            <w:r w:rsidR="00A80CE4" w:rsidRPr="00C50255">
              <w:rPr>
                <w:rFonts w:ascii="Times New Roman" w:eastAsia="Times New Roman" w:hAnsi="Times New Roman" w:cs="Times New Roman"/>
                <w:sz w:val="24"/>
                <w:szCs w:val="24"/>
                <w:lang w:eastAsia="lv-LV"/>
              </w:rPr>
              <w:t xml:space="preserve"> </w:t>
            </w:r>
            <w:r w:rsidR="00A24C8F" w:rsidRPr="00C50255">
              <w:rPr>
                <w:rFonts w:ascii="Times New Roman" w:eastAsia="Times New Roman" w:hAnsi="Times New Roman" w:cs="Times New Roman"/>
                <w:sz w:val="24"/>
                <w:szCs w:val="24"/>
                <w:lang w:eastAsia="lv-LV"/>
              </w:rPr>
              <w:t>pilnveidota kriminālsodu sistēma, paredzot iespēju kā pamatsodu piemērot arī probācijas uzraudzību</w:t>
            </w:r>
            <w:r w:rsidR="00A80CE4" w:rsidRPr="00C50255">
              <w:rPr>
                <w:rFonts w:ascii="Times New Roman" w:eastAsia="Times New Roman" w:hAnsi="Times New Roman" w:cs="Times New Roman"/>
                <w:sz w:val="24"/>
                <w:szCs w:val="24"/>
                <w:lang w:eastAsia="lv-LV"/>
              </w:rPr>
              <w:t>.</w:t>
            </w:r>
            <w:r w:rsidR="00A24C8F" w:rsidRPr="00C50255">
              <w:rPr>
                <w:rFonts w:ascii="Times New Roman" w:eastAsia="Times New Roman" w:hAnsi="Times New Roman" w:cs="Times New Roman"/>
                <w:sz w:val="24"/>
                <w:szCs w:val="24"/>
                <w:lang w:eastAsia="lv-LV"/>
              </w:rPr>
              <w:t>.</w:t>
            </w:r>
          </w:p>
        </w:tc>
      </w:tr>
      <w:tr w:rsidR="00A77263" w:rsidRPr="00CB13BF" w14:paraId="07EB72D7" w14:textId="77777777" w:rsidTr="008D0B9B">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00A7E4D6" w14:textId="77777777" w:rsidR="00F038DF" w:rsidRPr="00CB13BF" w:rsidRDefault="00F038DF"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3.</w:t>
            </w:r>
          </w:p>
        </w:tc>
        <w:tc>
          <w:tcPr>
            <w:tcW w:w="1260" w:type="pct"/>
            <w:gridSpan w:val="4"/>
            <w:tcBorders>
              <w:top w:val="outset" w:sz="6" w:space="0" w:color="auto"/>
              <w:left w:val="outset" w:sz="6" w:space="0" w:color="auto"/>
              <w:bottom w:val="outset" w:sz="6" w:space="0" w:color="auto"/>
              <w:right w:val="outset" w:sz="6" w:space="0" w:color="auto"/>
            </w:tcBorders>
            <w:hideMark/>
          </w:tcPr>
          <w:p w14:paraId="4402982B" w14:textId="77777777" w:rsidR="00F038DF" w:rsidRPr="00CB13BF" w:rsidRDefault="00F038DF"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Administratīvo izmaksu monetārs novērtējums</w:t>
            </w:r>
          </w:p>
        </w:tc>
        <w:tc>
          <w:tcPr>
            <w:tcW w:w="3523" w:type="pct"/>
            <w:gridSpan w:val="8"/>
            <w:tcBorders>
              <w:top w:val="outset" w:sz="6" w:space="0" w:color="auto"/>
              <w:left w:val="outset" w:sz="6" w:space="0" w:color="auto"/>
              <w:bottom w:val="outset" w:sz="6" w:space="0" w:color="auto"/>
              <w:right w:val="outset" w:sz="6" w:space="0" w:color="auto"/>
            </w:tcBorders>
            <w:hideMark/>
          </w:tcPr>
          <w:p w14:paraId="32948CD4" w14:textId="77777777" w:rsidR="00F038DF" w:rsidRPr="00CB13BF" w:rsidRDefault="00C2415E" w:rsidP="00367E0F">
            <w:pPr>
              <w:spacing w:after="0" w:line="240" w:lineRule="auto"/>
              <w:ind w:firstLine="364"/>
              <w:jc w:val="both"/>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sz w:val="24"/>
                <w:szCs w:val="24"/>
                <w:lang w:eastAsia="lv-LV"/>
              </w:rPr>
              <w:t>Likumprojekts šo jomu neskar.</w:t>
            </w:r>
          </w:p>
        </w:tc>
      </w:tr>
      <w:tr w:rsidR="00A77263" w:rsidRPr="00CB13BF" w14:paraId="61AD73BF" w14:textId="77777777" w:rsidTr="008D0B9B">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6EA16311" w14:textId="77777777" w:rsidR="00F038DF" w:rsidRPr="00CB13BF" w:rsidRDefault="00F038DF"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4.</w:t>
            </w:r>
          </w:p>
        </w:tc>
        <w:tc>
          <w:tcPr>
            <w:tcW w:w="1260" w:type="pct"/>
            <w:gridSpan w:val="4"/>
            <w:tcBorders>
              <w:top w:val="outset" w:sz="6" w:space="0" w:color="auto"/>
              <w:left w:val="outset" w:sz="6" w:space="0" w:color="auto"/>
              <w:bottom w:val="outset" w:sz="6" w:space="0" w:color="auto"/>
              <w:right w:val="outset" w:sz="6" w:space="0" w:color="auto"/>
            </w:tcBorders>
            <w:hideMark/>
          </w:tcPr>
          <w:p w14:paraId="40626F86" w14:textId="77777777" w:rsidR="00F038DF" w:rsidRPr="00CB13BF" w:rsidRDefault="00F038DF"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Atbilstības izmaksu monetārs novērtējums</w:t>
            </w:r>
          </w:p>
        </w:tc>
        <w:tc>
          <w:tcPr>
            <w:tcW w:w="3523" w:type="pct"/>
            <w:gridSpan w:val="8"/>
            <w:tcBorders>
              <w:top w:val="outset" w:sz="6" w:space="0" w:color="auto"/>
              <w:left w:val="outset" w:sz="6" w:space="0" w:color="auto"/>
              <w:bottom w:val="outset" w:sz="6" w:space="0" w:color="auto"/>
              <w:right w:val="outset" w:sz="6" w:space="0" w:color="auto"/>
            </w:tcBorders>
            <w:hideMark/>
          </w:tcPr>
          <w:p w14:paraId="1B5D3455" w14:textId="77777777" w:rsidR="00F038DF" w:rsidRPr="00CB13BF" w:rsidRDefault="00C2415E" w:rsidP="00367E0F">
            <w:pPr>
              <w:spacing w:after="0" w:line="240" w:lineRule="auto"/>
              <w:ind w:firstLine="364"/>
              <w:jc w:val="both"/>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sz w:val="24"/>
                <w:szCs w:val="24"/>
                <w:lang w:eastAsia="lv-LV"/>
              </w:rPr>
              <w:t>Likumprojekts šo jomu neskar.</w:t>
            </w:r>
          </w:p>
        </w:tc>
      </w:tr>
      <w:tr w:rsidR="00A77263" w:rsidRPr="00CB13BF" w14:paraId="35E7499A" w14:textId="77777777" w:rsidTr="008D0B9B">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563E628B" w14:textId="77777777" w:rsidR="00F038DF" w:rsidRPr="00CB13BF" w:rsidRDefault="00F038DF"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5.</w:t>
            </w:r>
          </w:p>
        </w:tc>
        <w:tc>
          <w:tcPr>
            <w:tcW w:w="1260" w:type="pct"/>
            <w:gridSpan w:val="4"/>
            <w:tcBorders>
              <w:top w:val="outset" w:sz="6" w:space="0" w:color="auto"/>
              <w:left w:val="outset" w:sz="6" w:space="0" w:color="auto"/>
              <w:bottom w:val="outset" w:sz="6" w:space="0" w:color="auto"/>
              <w:right w:val="outset" w:sz="6" w:space="0" w:color="auto"/>
            </w:tcBorders>
            <w:hideMark/>
          </w:tcPr>
          <w:p w14:paraId="32574783" w14:textId="77777777" w:rsidR="00F038DF" w:rsidRPr="00CB13BF" w:rsidRDefault="00F038DF"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Cita informācija</w:t>
            </w:r>
          </w:p>
        </w:tc>
        <w:tc>
          <w:tcPr>
            <w:tcW w:w="3523" w:type="pct"/>
            <w:gridSpan w:val="8"/>
            <w:tcBorders>
              <w:top w:val="outset" w:sz="6" w:space="0" w:color="auto"/>
              <w:left w:val="outset" w:sz="6" w:space="0" w:color="auto"/>
              <w:bottom w:val="outset" w:sz="6" w:space="0" w:color="auto"/>
              <w:right w:val="outset" w:sz="6" w:space="0" w:color="auto"/>
            </w:tcBorders>
            <w:hideMark/>
          </w:tcPr>
          <w:p w14:paraId="595F3E56" w14:textId="77777777" w:rsidR="00F038DF" w:rsidRPr="00CB13BF" w:rsidRDefault="00F038DF" w:rsidP="00367E0F">
            <w:pPr>
              <w:spacing w:after="0" w:line="240" w:lineRule="auto"/>
              <w:ind w:firstLine="364"/>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Nav</w:t>
            </w:r>
            <w:r w:rsidR="00C2415E" w:rsidRPr="00CB13BF">
              <w:rPr>
                <w:rFonts w:ascii="Times New Roman" w:eastAsia="Times New Roman" w:hAnsi="Times New Roman" w:cs="Times New Roman"/>
                <w:iCs/>
                <w:sz w:val="24"/>
                <w:szCs w:val="24"/>
                <w:lang w:eastAsia="lv-LV"/>
              </w:rPr>
              <w:t>.</w:t>
            </w:r>
          </w:p>
        </w:tc>
      </w:tr>
      <w:tr w:rsidR="00A77263" w:rsidRPr="00CB13BF" w14:paraId="27851916" w14:textId="77777777" w:rsidTr="00FA555F">
        <w:trPr>
          <w:tblCellSpacing w:w="15" w:type="dxa"/>
        </w:trPr>
        <w:tc>
          <w:tcPr>
            <w:tcW w:w="4967" w:type="pct"/>
            <w:gridSpan w:val="13"/>
            <w:tcBorders>
              <w:top w:val="outset" w:sz="6" w:space="0" w:color="auto"/>
              <w:left w:val="outset" w:sz="6" w:space="0" w:color="auto"/>
              <w:bottom w:val="outset" w:sz="6" w:space="0" w:color="auto"/>
              <w:right w:val="outset" w:sz="6" w:space="0" w:color="auto"/>
            </w:tcBorders>
            <w:vAlign w:val="center"/>
            <w:hideMark/>
          </w:tcPr>
          <w:p w14:paraId="46BEF9E1" w14:textId="3C07DA39" w:rsidR="007B26E0" w:rsidRPr="00CB13BF" w:rsidRDefault="00E5323B" w:rsidP="007B26E0">
            <w:pPr>
              <w:spacing w:after="0" w:line="240" w:lineRule="auto"/>
              <w:jc w:val="center"/>
              <w:rPr>
                <w:rFonts w:ascii="Times New Roman" w:eastAsia="Times New Roman" w:hAnsi="Times New Roman" w:cs="Times New Roman"/>
                <w:b/>
                <w:bCs/>
                <w:iCs/>
                <w:sz w:val="24"/>
                <w:szCs w:val="24"/>
                <w:lang w:eastAsia="lv-LV"/>
              </w:rPr>
            </w:pPr>
            <w:r w:rsidRPr="00CB13BF">
              <w:rPr>
                <w:rFonts w:ascii="Times New Roman" w:eastAsia="Times New Roman" w:hAnsi="Times New Roman" w:cs="Times New Roman"/>
                <w:iCs/>
                <w:sz w:val="24"/>
                <w:szCs w:val="24"/>
                <w:lang w:eastAsia="lv-LV"/>
              </w:rPr>
              <w:t> </w:t>
            </w:r>
            <w:r w:rsidR="007B26E0" w:rsidRPr="00CB13BF">
              <w:rPr>
                <w:rFonts w:ascii="Times New Roman" w:eastAsia="Times New Roman" w:hAnsi="Times New Roman" w:cs="Times New Roman"/>
                <w:b/>
                <w:bCs/>
                <w:iCs/>
                <w:sz w:val="24"/>
                <w:szCs w:val="24"/>
                <w:lang w:eastAsia="lv-LV"/>
              </w:rPr>
              <w:t>III. Tiesību akta projekta ietekme uz valsts budžetu un pašvaldību budžetiem</w:t>
            </w:r>
          </w:p>
        </w:tc>
      </w:tr>
      <w:tr w:rsidR="00A77263" w:rsidRPr="00CB13BF" w14:paraId="4B4405AB" w14:textId="77777777" w:rsidTr="008D0B9B">
        <w:trPr>
          <w:tblCellSpacing w:w="15" w:type="dxa"/>
        </w:trPr>
        <w:tc>
          <w:tcPr>
            <w:tcW w:w="855" w:type="pct"/>
            <w:gridSpan w:val="3"/>
            <w:vMerge w:val="restart"/>
            <w:tcBorders>
              <w:top w:val="outset" w:sz="6" w:space="0" w:color="auto"/>
              <w:left w:val="outset" w:sz="6" w:space="0" w:color="auto"/>
              <w:bottom w:val="outset" w:sz="6" w:space="0" w:color="auto"/>
              <w:right w:val="outset" w:sz="6" w:space="0" w:color="auto"/>
            </w:tcBorders>
            <w:vAlign w:val="center"/>
            <w:hideMark/>
          </w:tcPr>
          <w:p w14:paraId="38202D7F" w14:textId="77777777" w:rsidR="007B26E0" w:rsidRPr="00CB13BF" w:rsidRDefault="007B26E0" w:rsidP="007B26E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Rādītāji</w:t>
            </w:r>
          </w:p>
        </w:tc>
        <w:tc>
          <w:tcPr>
            <w:tcW w:w="1147" w:type="pct"/>
            <w:gridSpan w:val="5"/>
            <w:vMerge w:val="restart"/>
            <w:tcBorders>
              <w:top w:val="outset" w:sz="6" w:space="0" w:color="auto"/>
              <w:left w:val="outset" w:sz="6" w:space="0" w:color="auto"/>
              <w:bottom w:val="outset" w:sz="6" w:space="0" w:color="auto"/>
              <w:right w:val="outset" w:sz="6" w:space="0" w:color="auto"/>
            </w:tcBorders>
            <w:vAlign w:val="center"/>
            <w:hideMark/>
          </w:tcPr>
          <w:p w14:paraId="457E2612" w14:textId="7C467905" w:rsidR="007B26E0" w:rsidRPr="00CB13BF" w:rsidRDefault="000B5E7C" w:rsidP="007B26E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2019</w:t>
            </w:r>
          </w:p>
        </w:tc>
        <w:tc>
          <w:tcPr>
            <w:tcW w:w="2932" w:type="pct"/>
            <w:gridSpan w:val="5"/>
            <w:tcBorders>
              <w:top w:val="outset" w:sz="6" w:space="0" w:color="auto"/>
              <w:left w:val="outset" w:sz="6" w:space="0" w:color="auto"/>
              <w:bottom w:val="outset" w:sz="6" w:space="0" w:color="auto"/>
              <w:right w:val="outset" w:sz="6" w:space="0" w:color="auto"/>
            </w:tcBorders>
            <w:vAlign w:val="center"/>
            <w:hideMark/>
          </w:tcPr>
          <w:p w14:paraId="13875E94" w14:textId="77777777" w:rsidR="007B26E0" w:rsidRPr="00CB13BF" w:rsidRDefault="007B26E0" w:rsidP="007B26E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Turpmākie trīs gadi (</w:t>
            </w:r>
            <w:r w:rsidRPr="00CB13BF">
              <w:rPr>
                <w:rFonts w:ascii="Times New Roman" w:eastAsia="Times New Roman" w:hAnsi="Times New Roman" w:cs="Times New Roman"/>
                <w:i/>
                <w:iCs/>
                <w:sz w:val="24"/>
                <w:szCs w:val="24"/>
                <w:lang w:eastAsia="lv-LV"/>
              </w:rPr>
              <w:t>euro</w:t>
            </w:r>
            <w:r w:rsidRPr="00CB13BF">
              <w:rPr>
                <w:rFonts w:ascii="Times New Roman" w:eastAsia="Times New Roman" w:hAnsi="Times New Roman" w:cs="Times New Roman"/>
                <w:iCs/>
                <w:sz w:val="24"/>
                <w:szCs w:val="24"/>
                <w:lang w:eastAsia="lv-LV"/>
              </w:rPr>
              <w:t>)</w:t>
            </w:r>
          </w:p>
        </w:tc>
      </w:tr>
      <w:tr w:rsidR="00A77263" w:rsidRPr="00CB13BF" w14:paraId="5DDC5A0E" w14:textId="77777777" w:rsidTr="008D0B9B">
        <w:trPr>
          <w:tblCellSpacing w:w="15"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0B9A49EA" w14:textId="77777777" w:rsidR="007B26E0" w:rsidRPr="00CB13BF" w:rsidRDefault="007B26E0" w:rsidP="007B26E0">
            <w:pPr>
              <w:spacing w:after="0" w:line="240" w:lineRule="auto"/>
              <w:rPr>
                <w:rFonts w:ascii="Times New Roman" w:eastAsia="Times New Roman" w:hAnsi="Times New Roman" w:cs="Times New Roman"/>
                <w:iCs/>
                <w:sz w:val="24"/>
                <w:szCs w:val="24"/>
                <w:lang w:eastAsia="lv-LV"/>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391252DA" w14:textId="77777777" w:rsidR="007B26E0" w:rsidRPr="00CB13BF" w:rsidRDefault="007B26E0" w:rsidP="007B26E0">
            <w:pPr>
              <w:spacing w:after="0" w:line="240" w:lineRule="auto"/>
              <w:rPr>
                <w:rFonts w:ascii="Times New Roman" w:eastAsia="Times New Roman" w:hAnsi="Times New Roman" w:cs="Times New Roman"/>
                <w:iCs/>
                <w:sz w:val="24"/>
                <w:szCs w:val="24"/>
                <w:lang w:eastAsia="lv-LV"/>
              </w:rPr>
            </w:pPr>
          </w:p>
        </w:tc>
        <w:tc>
          <w:tcPr>
            <w:tcW w:w="1123" w:type="pct"/>
            <w:gridSpan w:val="2"/>
            <w:tcBorders>
              <w:top w:val="outset" w:sz="6" w:space="0" w:color="auto"/>
              <w:left w:val="outset" w:sz="6" w:space="0" w:color="auto"/>
              <w:bottom w:val="outset" w:sz="6" w:space="0" w:color="auto"/>
              <w:right w:val="outset" w:sz="6" w:space="0" w:color="auto"/>
            </w:tcBorders>
            <w:vAlign w:val="center"/>
            <w:hideMark/>
          </w:tcPr>
          <w:p w14:paraId="0F013B8E" w14:textId="4E850D4A" w:rsidR="007B26E0" w:rsidRPr="00CB13BF" w:rsidRDefault="000B5E7C" w:rsidP="007B26E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2020</w:t>
            </w:r>
          </w:p>
        </w:tc>
        <w:tc>
          <w:tcPr>
            <w:tcW w:w="1123" w:type="pct"/>
            <w:gridSpan w:val="2"/>
            <w:tcBorders>
              <w:top w:val="outset" w:sz="6" w:space="0" w:color="auto"/>
              <w:left w:val="outset" w:sz="6" w:space="0" w:color="auto"/>
              <w:bottom w:val="outset" w:sz="6" w:space="0" w:color="auto"/>
              <w:right w:val="outset" w:sz="6" w:space="0" w:color="auto"/>
            </w:tcBorders>
            <w:vAlign w:val="center"/>
            <w:hideMark/>
          </w:tcPr>
          <w:p w14:paraId="3D567F91" w14:textId="5E745BFC" w:rsidR="007B26E0" w:rsidRPr="00CB13BF" w:rsidRDefault="000B5E7C" w:rsidP="007B26E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2021</w:t>
            </w:r>
          </w:p>
        </w:tc>
        <w:tc>
          <w:tcPr>
            <w:tcW w:w="653" w:type="pct"/>
            <w:tcBorders>
              <w:top w:val="outset" w:sz="6" w:space="0" w:color="auto"/>
              <w:left w:val="outset" w:sz="6" w:space="0" w:color="auto"/>
              <w:bottom w:val="outset" w:sz="6" w:space="0" w:color="auto"/>
              <w:right w:val="outset" w:sz="6" w:space="0" w:color="auto"/>
            </w:tcBorders>
            <w:vAlign w:val="center"/>
            <w:hideMark/>
          </w:tcPr>
          <w:p w14:paraId="3A68B45E" w14:textId="55CF7FDD" w:rsidR="007B26E0" w:rsidRPr="00CB13BF" w:rsidRDefault="000B5E7C" w:rsidP="007B26E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2022</w:t>
            </w:r>
          </w:p>
        </w:tc>
      </w:tr>
      <w:tr w:rsidR="00A77263" w:rsidRPr="00CB13BF" w14:paraId="1BBC41B9" w14:textId="77777777" w:rsidTr="008D0B9B">
        <w:trPr>
          <w:tblCellSpacing w:w="15"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6977B81B" w14:textId="77777777" w:rsidR="007B26E0" w:rsidRPr="00CB13BF" w:rsidRDefault="007B26E0" w:rsidP="007B26E0">
            <w:pPr>
              <w:spacing w:after="0" w:line="240" w:lineRule="auto"/>
              <w:rPr>
                <w:rFonts w:ascii="Times New Roman" w:eastAsia="Times New Roman" w:hAnsi="Times New Roman" w:cs="Times New Roman"/>
                <w:iCs/>
                <w:sz w:val="24"/>
                <w:szCs w:val="24"/>
                <w:lang w:eastAsia="lv-LV"/>
              </w:rPr>
            </w:pPr>
          </w:p>
        </w:tc>
        <w:tc>
          <w:tcPr>
            <w:tcW w:w="499" w:type="pct"/>
            <w:tcBorders>
              <w:top w:val="outset" w:sz="6" w:space="0" w:color="auto"/>
              <w:left w:val="outset" w:sz="6" w:space="0" w:color="auto"/>
              <w:bottom w:val="outset" w:sz="6" w:space="0" w:color="auto"/>
              <w:right w:val="outset" w:sz="6" w:space="0" w:color="auto"/>
            </w:tcBorders>
            <w:vAlign w:val="center"/>
            <w:hideMark/>
          </w:tcPr>
          <w:p w14:paraId="30DEC8AA" w14:textId="77777777" w:rsidR="007B26E0" w:rsidRPr="00CB13BF" w:rsidRDefault="007B26E0" w:rsidP="007B26E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saskaņā ar valsts budžetu kārtējam gadam</w:t>
            </w:r>
          </w:p>
        </w:tc>
        <w:tc>
          <w:tcPr>
            <w:tcW w:w="632" w:type="pct"/>
            <w:gridSpan w:val="4"/>
            <w:tcBorders>
              <w:top w:val="outset" w:sz="6" w:space="0" w:color="auto"/>
              <w:left w:val="outset" w:sz="6" w:space="0" w:color="auto"/>
              <w:bottom w:val="outset" w:sz="6" w:space="0" w:color="auto"/>
              <w:right w:val="outset" w:sz="6" w:space="0" w:color="auto"/>
            </w:tcBorders>
            <w:vAlign w:val="center"/>
            <w:hideMark/>
          </w:tcPr>
          <w:p w14:paraId="6DC4E7F7" w14:textId="77777777" w:rsidR="007B26E0" w:rsidRPr="00CB13BF" w:rsidRDefault="007B26E0" w:rsidP="007B26E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izmaiņas kārtējā gadā, salīdzinot ar valsts budžetu kārtējam gadam</w:t>
            </w:r>
          </w:p>
        </w:tc>
        <w:tc>
          <w:tcPr>
            <w:tcW w:w="475" w:type="pct"/>
            <w:tcBorders>
              <w:top w:val="outset" w:sz="6" w:space="0" w:color="auto"/>
              <w:left w:val="outset" w:sz="6" w:space="0" w:color="auto"/>
              <w:bottom w:val="outset" w:sz="6" w:space="0" w:color="auto"/>
              <w:right w:val="outset" w:sz="6" w:space="0" w:color="auto"/>
            </w:tcBorders>
            <w:vAlign w:val="center"/>
            <w:hideMark/>
          </w:tcPr>
          <w:p w14:paraId="3603D023" w14:textId="77777777" w:rsidR="007B26E0" w:rsidRPr="00CB13BF" w:rsidRDefault="007B26E0" w:rsidP="007B26E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saskaņā ar vidēja termiņa budžeta ietvaru</w:t>
            </w:r>
          </w:p>
        </w:tc>
        <w:tc>
          <w:tcPr>
            <w:tcW w:w="632" w:type="pct"/>
            <w:tcBorders>
              <w:top w:val="outset" w:sz="6" w:space="0" w:color="auto"/>
              <w:left w:val="outset" w:sz="6" w:space="0" w:color="auto"/>
              <w:bottom w:val="outset" w:sz="6" w:space="0" w:color="auto"/>
              <w:right w:val="outset" w:sz="6" w:space="0" w:color="auto"/>
            </w:tcBorders>
            <w:vAlign w:val="center"/>
            <w:hideMark/>
          </w:tcPr>
          <w:p w14:paraId="4B54ADA6" w14:textId="146928C4" w:rsidR="007B26E0" w:rsidRPr="00CB13BF" w:rsidRDefault="007B26E0" w:rsidP="007B26E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 xml:space="preserve">izmaiņas, salīdzinot ar vidēja termiņa budžeta ietvaru </w:t>
            </w:r>
            <w:r w:rsidR="000B5E7C" w:rsidRPr="00CB13BF">
              <w:rPr>
                <w:rFonts w:ascii="Times New Roman" w:eastAsia="Times New Roman" w:hAnsi="Times New Roman" w:cs="Times New Roman"/>
                <w:iCs/>
                <w:sz w:val="24"/>
                <w:szCs w:val="24"/>
                <w:lang w:eastAsia="lv-LV"/>
              </w:rPr>
              <w:t>2020</w:t>
            </w:r>
            <w:r w:rsidRPr="00CB13BF">
              <w:rPr>
                <w:rFonts w:ascii="Times New Roman" w:eastAsia="Times New Roman" w:hAnsi="Times New Roman" w:cs="Times New Roman"/>
                <w:iCs/>
                <w:sz w:val="24"/>
                <w:szCs w:val="24"/>
                <w:lang w:eastAsia="lv-LV"/>
              </w:rPr>
              <w:t xml:space="preserve"> gadam</w:t>
            </w:r>
          </w:p>
        </w:tc>
        <w:tc>
          <w:tcPr>
            <w:tcW w:w="475" w:type="pct"/>
            <w:tcBorders>
              <w:top w:val="outset" w:sz="6" w:space="0" w:color="auto"/>
              <w:left w:val="outset" w:sz="6" w:space="0" w:color="auto"/>
              <w:bottom w:val="outset" w:sz="6" w:space="0" w:color="auto"/>
              <w:right w:val="outset" w:sz="6" w:space="0" w:color="auto"/>
            </w:tcBorders>
            <w:vAlign w:val="center"/>
            <w:hideMark/>
          </w:tcPr>
          <w:p w14:paraId="0A969878" w14:textId="77777777" w:rsidR="007B26E0" w:rsidRPr="00CB13BF" w:rsidRDefault="007B26E0" w:rsidP="007B26E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saskaņā ar vidēja termiņa budžeta ietvaru</w:t>
            </w:r>
          </w:p>
        </w:tc>
        <w:tc>
          <w:tcPr>
            <w:tcW w:w="632" w:type="pct"/>
            <w:tcBorders>
              <w:top w:val="outset" w:sz="6" w:space="0" w:color="auto"/>
              <w:left w:val="outset" w:sz="6" w:space="0" w:color="auto"/>
              <w:bottom w:val="outset" w:sz="6" w:space="0" w:color="auto"/>
              <w:right w:val="outset" w:sz="6" w:space="0" w:color="auto"/>
            </w:tcBorders>
            <w:vAlign w:val="center"/>
            <w:hideMark/>
          </w:tcPr>
          <w:p w14:paraId="4E63DAEE" w14:textId="214D94C3" w:rsidR="007B26E0" w:rsidRPr="00CB13BF" w:rsidRDefault="007B26E0" w:rsidP="007B26E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 xml:space="preserve">izmaiņas, salīdzinot ar vidēja termiņa budžeta ietvaru </w:t>
            </w:r>
            <w:r w:rsidR="000B5E7C" w:rsidRPr="00CB13BF">
              <w:rPr>
                <w:rFonts w:ascii="Times New Roman" w:eastAsia="Times New Roman" w:hAnsi="Times New Roman" w:cs="Times New Roman"/>
                <w:iCs/>
                <w:sz w:val="24"/>
                <w:szCs w:val="24"/>
                <w:lang w:eastAsia="lv-LV"/>
              </w:rPr>
              <w:t>2021</w:t>
            </w:r>
            <w:r w:rsidRPr="00CB13BF">
              <w:rPr>
                <w:rFonts w:ascii="Times New Roman" w:eastAsia="Times New Roman" w:hAnsi="Times New Roman" w:cs="Times New Roman"/>
                <w:iCs/>
                <w:sz w:val="24"/>
                <w:szCs w:val="24"/>
                <w:lang w:eastAsia="lv-LV"/>
              </w:rPr>
              <w:t xml:space="preserve"> gadam</w:t>
            </w:r>
          </w:p>
        </w:tc>
        <w:tc>
          <w:tcPr>
            <w:tcW w:w="653" w:type="pct"/>
            <w:tcBorders>
              <w:top w:val="outset" w:sz="6" w:space="0" w:color="auto"/>
              <w:left w:val="outset" w:sz="6" w:space="0" w:color="auto"/>
              <w:bottom w:val="outset" w:sz="6" w:space="0" w:color="auto"/>
              <w:right w:val="outset" w:sz="6" w:space="0" w:color="auto"/>
            </w:tcBorders>
            <w:vAlign w:val="center"/>
            <w:hideMark/>
          </w:tcPr>
          <w:p w14:paraId="67D2C429" w14:textId="3850C11A" w:rsidR="007B26E0" w:rsidRPr="00CB13BF" w:rsidRDefault="007B26E0" w:rsidP="007B26E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 xml:space="preserve">izmaiņas, salīdzinot ar vidēja termiņa budžeta ietvaru </w:t>
            </w:r>
            <w:r w:rsidR="000B5E7C" w:rsidRPr="00CB13BF">
              <w:rPr>
                <w:rFonts w:ascii="Times New Roman" w:eastAsia="Times New Roman" w:hAnsi="Times New Roman" w:cs="Times New Roman"/>
                <w:iCs/>
                <w:sz w:val="24"/>
                <w:szCs w:val="24"/>
                <w:lang w:eastAsia="lv-LV"/>
              </w:rPr>
              <w:t>2021</w:t>
            </w:r>
            <w:r w:rsidRPr="00CB13BF">
              <w:rPr>
                <w:rFonts w:ascii="Times New Roman" w:eastAsia="Times New Roman" w:hAnsi="Times New Roman" w:cs="Times New Roman"/>
                <w:iCs/>
                <w:sz w:val="24"/>
                <w:szCs w:val="24"/>
                <w:lang w:eastAsia="lv-LV"/>
              </w:rPr>
              <w:t xml:space="preserve"> gadam</w:t>
            </w:r>
          </w:p>
        </w:tc>
      </w:tr>
      <w:tr w:rsidR="00A77263" w:rsidRPr="00CB13BF" w14:paraId="3126F7CF" w14:textId="77777777" w:rsidTr="008D0B9B">
        <w:trPr>
          <w:tblCellSpacing w:w="15" w:type="dxa"/>
        </w:trPr>
        <w:tc>
          <w:tcPr>
            <w:tcW w:w="855" w:type="pct"/>
            <w:gridSpan w:val="3"/>
            <w:tcBorders>
              <w:top w:val="outset" w:sz="6" w:space="0" w:color="auto"/>
              <w:left w:val="outset" w:sz="6" w:space="0" w:color="auto"/>
              <w:bottom w:val="outset" w:sz="6" w:space="0" w:color="auto"/>
              <w:right w:val="outset" w:sz="6" w:space="0" w:color="auto"/>
            </w:tcBorders>
            <w:vAlign w:val="center"/>
            <w:hideMark/>
          </w:tcPr>
          <w:p w14:paraId="20320E1B" w14:textId="77777777" w:rsidR="007B26E0" w:rsidRPr="00CB13BF" w:rsidRDefault="007B26E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1</w:t>
            </w:r>
          </w:p>
        </w:tc>
        <w:tc>
          <w:tcPr>
            <w:tcW w:w="499" w:type="pct"/>
            <w:tcBorders>
              <w:top w:val="outset" w:sz="6" w:space="0" w:color="auto"/>
              <w:left w:val="outset" w:sz="6" w:space="0" w:color="auto"/>
              <w:bottom w:val="outset" w:sz="6" w:space="0" w:color="auto"/>
              <w:right w:val="outset" w:sz="6" w:space="0" w:color="auto"/>
            </w:tcBorders>
            <w:vAlign w:val="center"/>
            <w:hideMark/>
          </w:tcPr>
          <w:p w14:paraId="3B53E89E" w14:textId="77777777" w:rsidR="007B26E0" w:rsidRPr="00CB13BF" w:rsidRDefault="007B26E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2</w:t>
            </w:r>
          </w:p>
        </w:tc>
        <w:tc>
          <w:tcPr>
            <w:tcW w:w="632" w:type="pct"/>
            <w:gridSpan w:val="4"/>
            <w:tcBorders>
              <w:top w:val="outset" w:sz="6" w:space="0" w:color="auto"/>
              <w:left w:val="outset" w:sz="6" w:space="0" w:color="auto"/>
              <w:bottom w:val="outset" w:sz="6" w:space="0" w:color="auto"/>
              <w:right w:val="outset" w:sz="6" w:space="0" w:color="auto"/>
            </w:tcBorders>
            <w:vAlign w:val="center"/>
            <w:hideMark/>
          </w:tcPr>
          <w:p w14:paraId="1D0FC1D4" w14:textId="77777777" w:rsidR="007B26E0" w:rsidRPr="00CB13BF" w:rsidRDefault="007B26E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3</w:t>
            </w:r>
          </w:p>
        </w:tc>
        <w:tc>
          <w:tcPr>
            <w:tcW w:w="475" w:type="pct"/>
            <w:tcBorders>
              <w:top w:val="outset" w:sz="6" w:space="0" w:color="auto"/>
              <w:left w:val="outset" w:sz="6" w:space="0" w:color="auto"/>
              <w:bottom w:val="outset" w:sz="6" w:space="0" w:color="auto"/>
              <w:right w:val="outset" w:sz="6" w:space="0" w:color="auto"/>
            </w:tcBorders>
            <w:vAlign w:val="center"/>
            <w:hideMark/>
          </w:tcPr>
          <w:p w14:paraId="008B9FFC" w14:textId="77777777" w:rsidR="007B26E0" w:rsidRPr="00CB13BF" w:rsidRDefault="007B26E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4</w:t>
            </w:r>
          </w:p>
        </w:tc>
        <w:tc>
          <w:tcPr>
            <w:tcW w:w="632" w:type="pct"/>
            <w:tcBorders>
              <w:top w:val="outset" w:sz="6" w:space="0" w:color="auto"/>
              <w:left w:val="outset" w:sz="6" w:space="0" w:color="auto"/>
              <w:bottom w:val="outset" w:sz="6" w:space="0" w:color="auto"/>
              <w:right w:val="outset" w:sz="6" w:space="0" w:color="auto"/>
            </w:tcBorders>
            <w:vAlign w:val="center"/>
            <w:hideMark/>
          </w:tcPr>
          <w:p w14:paraId="07854258" w14:textId="77777777" w:rsidR="007B26E0" w:rsidRPr="00CB13BF" w:rsidRDefault="007B26E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5</w:t>
            </w:r>
          </w:p>
        </w:tc>
        <w:tc>
          <w:tcPr>
            <w:tcW w:w="475" w:type="pct"/>
            <w:tcBorders>
              <w:top w:val="outset" w:sz="6" w:space="0" w:color="auto"/>
              <w:left w:val="outset" w:sz="6" w:space="0" w:color="auto"/>
              <w:bottom w:val="outset" w:sz="6" w:space="0" w:color="auto"/>
              <w:right w:val="outset" w:sz="6" w:space="0" w:color="auto"/>
            </w:tcBorders>
            <w:vAlign w:val="center"/>
            <w:hideMark/>
          </w:tcPr>
          <w:p w14:paraId="1E4EDB80" w14:textId="77777777" w:rsidR="007B26E0" w:rsidRPr="00CB13BF" w:rsidRDefault="007B26E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6</w:t>
            </w:r>
          </w:p>
        </w:tc>
        <w:tc>
          <w:tcPr>
            <w:tcW w:w="632" w:type="pct"/>
            <w:tcBorders>
              <w:top w:val="outset" w:sz="6" w:space="0" w:color="auto"/>
              <w:left w:val="outset" w:sz="6" w:space="0" w:color="auto"/>
              <w:bottom w:val="outset" w:sz="6" w:space="0" w:color="auto"/>
              <w:right w:val="outset" w:sz="6" w:space="0" w:color="auto"/>
            </w:tcBorders>
            <w:vAlign w:val="center"/>
            <w:hideMark/>
          </w:tcPr>
          <w:p w14:paraId="52477EF3" w14:textId="77777777" w:rsidR="007B26E0" w:rsidRPr="00CB13BF" w:rsidRDefault="007B26E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7</w:t>
            </w:r>
          </w:p>
        </w:tc>
        <w:tc>
          <w:tcPr>
            <w:tcW w:w="653" w:type="pct"/>
            <w:tcBorders>
              <w:top w:val="outset" w:sz="6" w:space="0" w:color="auto"/>
              <w:left w:val="outset" w:sz="6" w:space="0" w:color="auto"/>
              <w:bottom w:val="outset" w:sz="6" w:space="0" w:color="auto"/>
              <w:right w:val="outset" w:sz="6" w:space="0" w:color="auto"/>
            </w:tcBorders>
            <w:vAlign w:val="center"/>
            <w:hideMark/>
          </w:tcPr>
          <w:p w14:paraId="1BDE1060" w14:textId="77777777" w:rsidR="007B26E0" w:rsidRPr="00CB13BF" w:rsidRDefault="007B26E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8</w:t>
            </w:r>
          </w:p>
        </w:tc>
      </w:tr>
      <w:tr w:rsidR="00A77263" w:rsidRPr="00CB13BF" w14:paraId="1D503944" w14:textId="77777777" w:rsidTr="008D0B9B">
        <w:trPr>
          <w:tblCellSpacing w:w="15" w:type="dxa"/>
        </w:trPr>
        <w:tc>
          <w:tcPr>
            <w:tcW w:w="855" w:type="pct"/>
            <w:gridSpan w:val="3"/>
            <w:tcBorders>
              <w:top w:val="outset" w:sz="6" w:space="0" w:color="auto"/>
              <w:left w:val="outset" w:sz="6" w:space="0" w:color="auto"/>
              <w:bottom w:val="outset" w:sz="6" w:space="0" w:color="auto"/>
              <w:right w:val="outset" w:sz="6" w:space="0" w:color="auto"/>
            </w:tcBorders>
            <w:hideMark/>
          </w:tcPr>
          <w:p w14:paraId="3EFD9E3C" w14:textId="77777777" w:rsidR="003160B0" w:rsidRPr="00CB13BF" w:rsidRDefault="003160B0" w:rsidP="003160B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1. Budžeta ieņēmumi</w:t>
            </w:r>
          </w:p>
        </w:tc>
        <w:tc>
          <w:tcPr>
            <w:tcW w:w="499" w:type="pct"/>
            <w:tcBorders>
              <w:top w:val="outset" w:sz="6" w:space="0" w:color="auto"/>
              <w:left w:val="outset" w:sz="6" w:space="0" w:color="auto"/>
              <w:bottom w:val="outset" w:sz="6" w:space="0" w:color="auto"/>
              <w:right w:val="outset" w:sz="6" w:space="0" w:color="auto"/>
            </w:tcBorders>
            <w:vAlign w:val="center"/>
            <w:hideMark/>
          </w:tcPr>
          <w:p w14:paraId="22AC3C11" w14:textId="2A632598"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gridSpan w:val="4"/>
            <w:tcBorders>
              <w:top w:val="outset" w:sz="6" w:space="0" w:color="auto"/>
              <w:left w:val="outset" w:sz="6" w:space="0" w:color="auto"/>
              <w:bottom w:val="outset" w:sz="6" w:space="0" w:color="auto"/>
              <w:right w:val="outset" w:sz="6" w:space="0" w:color="auto"/>
            </w:tcBorders>
            <w:vAlign w:val="center"/>
            <w:hideMark/>
          </w:tcPr>
          <w:p w14:paraId="44890A9A" w14:textId="550FC6A1"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58689926" w14:textId="205C6BD9"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3FC83387" w14:textId="2E026E38"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7E6D8B05" w14:textId="152F2B7C"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4B7B3BDF" w14:textId="2368F7B1"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53" w:type="pct"/>
            <w:tcBorders>
              <w:top w:val="outset" w:sz="6" w:space="0" w:color="auto"/>
              <w:left w:val="outset" w:sz="6" w:space="0" w:color="auto"/>
              <w:bottom w:val="outset" w:sz="6" w:space="0" w:color="auto"/>
              <w:right w:val="outset" w:sz="6" w:space="0" w:color="auto"/>
            </w:tcBorders>
            <w:vAlign w:val="center"/>
            <w:hideMark/>
          </w:tcPr>
          <w:p w14:paraId="51B4B9FE" w14:textId="61181748"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r>
      <w:tr w:rsidR="00A77263" w:rsidRPr="00CB13BF" w14:paraId="13900F30" w14:textId="77777777" w:rsidTr="008D0B9B">
        <w:trPr>
          <w:tblCellSpacing w:w="15" w:type="dxa"/>
        </w:trPr>
        <w:tc>
          <w:tcPr>
            <w:tcW w:w="855" w:type="pct"/>
            <w:gridSpan w:val="3"/>
            <w:tcBorders>
              <w:top w:val="outset" w:sz="6" w:space="0" w:color="auto"/>
              <w:left w:val="outset" w:sz="6" w:space="0" w:color="auto"/>
              <w:bottom w:val="outset" w:sz="6" w:space="0" w:color="auto"/>
              <w:right w:val="outset" w:sz="6" w:space="0" w:color="auto"/>
            </w:tcBorders>
            <w:hideMark/>
          </w:tcPr>
          <w:p w14:paraId="29B1A013" w14:textId="77777777" w:rsidR="003160B0" w:rsidRPr="00CB13BF" w:rsidRDefault="003160B0" w:rsidP="003160B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499" w:type="pct"/>
            <w:tcBorders>
              <w:top w:val="outset" w:sz="6" w:space="0" w:color="auto"/>
              <w:left w:val="outset" w:sz="6" w:space="0" w:color="auto"/>
              <w:bottom w:val="outset" w:sz="6" w:space="0" w:color="auto"/>
              <w:right w:val="outset" w:sz="6" w:space="0" w:color="auto"/>
            </w:tcBorders>
            <w:vAlign w:val="center"/>
            <w:hideMark/>
          </w:tcPr>
          <w:p w14:paraId="1E56BF7D" w14:textId="3B7286C3"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gridSpan w:val="4"/>
            <w:tcBorders>
              <w:top w:val="outset" w:sz="6" w:space="0" w:color="auto"/>
              <w:left w:val="outset" w:sz="6" w:space="0" w:color="auto"/>
              <w:bottom w:val="outset" w:sz="6" w:space="0" w:color="auto"/>
              <w:right w:val="outset" w:sz="6" w:space="0" w:color="auto"/>
            </w:tcBorders>
            <w:vAlign w:val="center"/>
            <w:hideMark/>
          </w:tcPr>
          <w:p w14:paraId="00FCD5F0" w14:textId="6D25572C"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7EA7FC26" w14:textId="04042492"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0D814534" w14:textId="2AF83C11"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3348A399" w14:textId="7A5C1EE5"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04B8F7E8" w14:textId="75FD2455"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53" w:type="pct"/>
            <w:tcBorders>
              <w:top w:val="outset" w:sz="6" w:space="0" w:color="auto"/>
              <w:left w:val="outset" w:sz="6" w:space="0" w:color="auto"/>
              <w:bottom w:val="outset" w:sz="6" w:space="0" w:color="auto"/>
              <w:right w:val="outset" w:sz="6" w:space="0" w:color="auto"/>
            </w:tcBorders>
            <w:vAlign w:val="center"/>
            <w:hideMark/>
          </w:tcPr>
          <w:p w14:paraId="470B3228" w14:textId="26C49BDC"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r>
      <w:tr w:rsidR="00A77263" w:rsidRPr="00CB13BF" w14:paraId="38FE7A82" w14:textId="77777777" w:rsidTr="008D0B9B">
        <w:trPr>
          <w:tblCellSpacing w:w="15" w:type="dxa"/>
        </w:trPr>
        <w:tc>
          <w:tcPr>
            <w:tcW w:w="855" w:type="pct"/>
            <w:gridSpan w:val="3"/>
            <w:tcBorders>
              <w:top w:val="outset" w:sz="6" w:space="0" w:color="auto"/>
              <w:left w:val="outset" w:sz="6" w:space="0" w:color="auto"/>
              <w:bottom w:val="outset" w:sz="6" w:space="0" w:color="auto"/>
              <w:right w:val="outset" w:sz="6" w:space="0" w:color="auto"/>
            </w:tcBorders>
            <w:hideMark/>
          </w:tcPr>
          <w:p w14:paraId="18A35212" w14:textId="77777777" w:rsidR="003160B0" w:rsidRPr="00CB13BF" w:rsidRDefault="003160B0" w:rsidP="003160B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1.2. valsts speciālais budžets</w:t>
            </w:r>
          </w:p>
        </w:tc>
        <w:tc>
          <w:tcPr>
            <w:tcW w:w="499" w:type="pct"/>
            <w:tcBorders>
              <w:top w:val="outset" w:sz="6" w:space="0" w:color="auto"/>
              <w:left w:val="outset" w:sz="6" w:space="0" w:color="auto"/>
              <w:bottom w:val="outset" w:sz="6" w:space="0" w:color="auto"/>
              <w:right w:val="outset" w:sz="6" w:space="0" w:color="auto"/>
            </w:tcBorders>
            <w:vAlign w:val="center"/>
            <w:hideMark/>
          </w:tcPr>
          <w:p w14:paraId="4C9047C4" w14:textId="1747B77B"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gridSpan w:val="4"/>
            <w:tcBorders>
              <w:top w:val="outset" w:sz="6" w:space="0" w:color="auto"/>
              <w:left w:val="outset" w:sz="6" w:space="0" w:color="auto"/>
              <w:bottom w:val="outset" w:sz="6" w:space="0" w:color="auto"/>
              <w:right w:val="outset" w:sz="6" w:space="0" w:color="auto"/>
            </w:tcBorders>
            <w:vAlign w:val="center"/>
            <w:hideMark/>
          </w:tcPr>
          <w:p w14:paraId="561E1221" w14:textId="579896E7"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5AAA535A" w14:textId="5D6A52FC"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534C9BF4" w14:textId="079712B2"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3D07CDF0" w14:textId="3F24FA9E"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6F74320C" w14:textId="49C2ED8C"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53" w:type="pct"/>
            <w:tcBorders>
              <w:top w:val="outset" w:sz="6" w:space="0" w:color="auto"/>
              <w:left w:val="outset" w:sz="6" w:space="0" w:color="auto"/>
              <w:bottom w:val="outset" w:sz="6" w:space="0" w:color="auto"/>
              <w:right w:val="outset" w:sz="6" w:space="0" w:color="auto"/>
            </w:tcBorders>
            <w:vAlign w:val="center"/>
            <w:hideMark/>
          </w:tcPr>
          <w:p w14:paraId="57B0E999" w14:textId="23560D89"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r>
      <w:tr w:rsidR="00A77263" w:rsidRPr="00CB13BF" w14:paraId="6DC78EC9" w14:textId="77777777" w:rsidTr="008D0B9B">
        <w:trPr>
          <w:tblCellSpacing w:w="15" w:type="dxa"/>
        </w:trPr>
        <w:tc>
          <w:tcPr>
            <w:tcW w:w="855" w:type="pct"/>
            <w:gridSpan w:val="3"/>
            <w:tcBorders>
              <w:top w:val="outset" w:sz="6" w:space="0" w:color="auto"/>
              <w:left w:val="outset" w:sz="6" w:space="0" w:color="auto"/>
              <w:bottom w:val="outset" w:sz="6" w:space="0" w:color="auto"/>
              <w:right w:val="outset" w:sz="6" w:space="0" w:color="auto"/>
            </w:tcBorders>
            <w:hideMark/>
          </w:tcPr>
          <w:p w14:paraId="15AEA499" w14:textId="77777777" w:rsidR="003160B0" w:rsidRPr="00CB13BF" w:rsidRDefault="003160B0" w:rsidP="003160B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1.3. pašvaldību budžets</w:t>
            </w:r>
          </w:p>
        </w:tc>
        <w:tc>
          <w:tcPr>
            <w:tcW w:w="499" w:type="pct"/>
            <w:tcBorders>
              <w:top w:val="outset" w:sz="6" w:space="0" w:color="auto"/>
              <w:left w:val="outset" w:sz="6" w:space="0" w:color="auto"/>
              <w:bottom w:val="outset" w:sz="6" w:space="0" w:color="auto"/>
              <w:right w:val="outset" w:sz="6" w:space="0" w:color="auto"/>
            </w:tcBorders>
            <w:vAlign w:val="center"/>
            <w:hideMark/>
          </w:tcPr>
          <w:p w14:paraId="67ED2D1D" w14:textId="0466EF9C"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gridSpan w:val="4"/>
            <w:tcBorders>
              <w:top w:val="outset" w:sz="6" w:space="0" w:color="auto"/>
              <w:left w:val="outset" w:sz="6" w:space="0" w:color="auto"/>
              <w:bottom w:val="outset" w:sz="6" w:space="0" w:color="auto"/>
              <w:right w:val="outset" w:sz="6" w:space="0" w:color="auto"/>
            </w:tcBorders>
            <w:vAlign w:val="center"/>
            <w:hideMark/>
          </w:tcPr>
          <w:p w14:paraId="10E89FD5" w14:textId="1376707E"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4748703E" w14:textId="6FBFE9E2"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4106C766" w14:textId="31DD6F12"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3C1C7BD5" w14:textId="2E13E38C"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2BC763CF" w14:textId="30CB357E"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53" w:type="pct"/>
            <w:tcBorders>
              <w:top w:val="outset" w:sz="6" w:space="0" w:color="auto"/>
              <w:left w:val="outset" w:sz="6" w:space="0" w:color="auto"/>
              <w:bottom w:val="outset" w:sz="6" w:space="0" w:color="auto"/>
              <w:right w:val="outset" w:sz="6" w:space="0" w:color="auto"/>
            </w:tcBorders>
            <w:vAlign w:val="center"/>
            <w:hideMark/>
          </w:tcPr>
          <w:p w14:paraId="1B4CD657" w14:textId="0857F009"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r>
      <w:tr w:rsidR="00A77263" w:rsidRPr="00CB13BF" w14:paraId="221FA3E3" w14:textId="77777777" w:rsidTr="008D0B9B">
        <w:trPr>
          <w:tblCellSpacing w:w="15" w:type="dxa"/>
        </w:trPr>
        <w:tc>
          <w:tcPr>
            <w:tcW w:w="855" w:type="pct"/>
            <w:gridSpan w:val="3"/>
            <w:tcBorders>
              <w:top w:val="outset" w:sz="6" w:space="0" w:color="auto"/>
              <w:left w:val="outset" w:sz="6" w:space="0" w:color="auto"/>
              <w:bottom w:val="outset" w:sz="6" w:space="0" w:color="auto"/>
              <w:right w:val="outset" w:sz="6" w:space="0" w:color="auto"/>
            </w:tcBorders>
            <w:hideMark/>
          </w:tcPr>
          <w:p w14:paraId="1BBDA44A" w14:textId="77777777" w:rsidR="003160B0" w:rsidRPr="00CB13BF" w:rsidRDefault="003160B0" w:rsidP="003160B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2. Budžeta izdevumi</w:t>
            </w:r>
          </w:p>
        </w:tc>
        <w:tc>
          <w:tcPr>
            <w:tcW w:w="499" w:type="pct"/>
            <w:tcBorders>
              <w:top w:val="outset" w:sz="6" w:space="0" w:color="auto"/>
              <w:left w:val="outset" w:sz="6" w:space="0" w:color="auto"/>
              <w:bottom w:val="outset" w:sz="6" w:space="0" w:color="auto"/>
              <w:right w:val="outset" w:sz="6" w:space="0" w:color="auto"/>
            </w:tcBorders>
            <w:vAlign w:val="center"/>
            <w:hideMark/>
          </w:tcPr>
          <w:p w14:paraId="55547AAE" w14:textId="3C4BEB85"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gridSpan w:val="4"/>
            <w:tcBorders>
              <w:top w:val="outset" w:sz="6" w:space="0" w:color="auto"/>
              <w:left w:val="outset" w:sz="6" w:space="0" w:color="auto"/>
              <w:bottom w:val="outset" w:sz="6" w:space="0" w:color="auto"/>
              <w:right w:val="outset" w:sz="6" w:space="0" w:color="auto"/>
            </w:tcBorders>
            <w:vAlign w:val="center"/>
            <w:hideMark/>
          </w:tcPr>
          <w:p w14:paraId="24F35036" w14:textId="0E8C26C6"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2558E9C8" w14:textId="01C9BF6C"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5F0D600B" w14:textId="1959E042"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1F2A5D4A" w14:textId="318AEDD6"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3749AAD0" w14:textId="6D109492"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53" w:type="pct"/>
            <w:tcBorders>
              <w:top w:val="outset" w:sz="6" w:space="0" w:color="auto"/>
              <w:left w:val="outset" w:sz="6" w:space="0" w:color="auto"/>
              <w:bottom w:val="outset" w:sz="6" w:space="0" w:color="auto"/>
              <w:right w:val="outset" w:sz="6" w:space="0" w:color="auto"/>
            </w:tcBorders>
            <w:vAlign w:val="center"/>
            <w:hideMark/>
          </w:tcPr>
          <w:p w14:paraId="202AB99E" w14:textId="6AFAE0AF"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r>
      <w:tr w:rsidR="00A77263" w:rsidRPr="00CB13BF" w14:paraId="02B8BFD4" w14:textId="77777777" w:rsidTr="008D0B9B">
        <w:trPr>
          <w:tblCellSpacing w:w="15" w:type="dxa"/>
        </w:trPr>
        <w:tc>
          <w:tcPr>
            <w:tcW w:w="855" w:type="pct"/>
            <w:gridSpan w:val="3"/>
            <w:tcBorders>
              <w:top w:val="outset" w:sz="6" w:space="0" w:color="auto"/>
              <w:left w:val="outset" w:sz="6" w:space="0" w:color="auto"/>
              <w:bottom w:val="outset" w:sz="6" w:space="0" w:color="auto"/>
              <w:right w:val="outset" w:sz="6" w:space="0" w:color="auto"/>
            </w:tcBorders>
            <w:hideMark/>
          </w:tcPr>
          <w:p w14:paraId="32DF0BDD" w14:textId="77777777" w:rsidR="003160B0" w:rsidRPr="00CB13BF" w:rsidRDefault="003160B0" w:rsidP="003160B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2.1. valsts pamatbudžets</w:t>
            </w:r>
          </w:p>
        </w:tc>
        <w:tc>
          <w:tcPr>
            <w:tcW w:w="499" w:type="pct"/>
            <w:tcBorders>
              <w:top w:val="outset" w:sz="6" w:space="0" w:color="auto"/>
              <w:left w:val="outset" w:sz="6" w:space="0" w:color="auto"/>
              <w:bottom w:val="outset" w:sz="6" w:space="0" w:color="auto"/>
              <w:right w:val="outset" w:sz="6" w:space="0" w:color="auto"/>
            </w:tcBorders>
            <w:vAlign w:val="center"/>
            <w:hideMark/>
          </w:tcPr>
          <w:p w14:paraId="31D6F34E" w14:textId="128A76B4"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gridSpan w:val="4"/>
            <w:tcBorders>
              <w:top w:val="outset" w:sz="6" w:space="0" w:color="auto"/>
              <w:left w:val="outset" w:sz="6" w:space="0" w:color="auto"/>
              <w:bottom w:val="outset" w:sz="6" w:space="0" w:color="auto"/>
              <w:right w:val="outset" w:sz="6" w:space="0" w:color="auto"/>
            </w:tcBorders>
            <w:vAlign w:val="center"/>
            <w:hideMark/>
          </w:tcPr>
          <w:p w14:paraId="1E40BEE5" w14:textId="2D44E036"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34E81C93" w14:textId="0F504592"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479D14E2" w14:textId="5DF59B3C"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70370800" w14:textId="6F71DF4E"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0A3AE968" w14:textId="0E983A3A"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53" w:type="pct"/>
            <w:tcBorders>
              <w:top w:val="outset" w:sz="6" w:space="0" w:color="auto"/>
              <w:left w:val="outset" w:sz="6" w:space="0" w:color="auto"/>
              <w:bottom w:val="outset" w:sz="6" w:space="0" w:color="auto"/>
              <w:right w:val="outset" w:sz="6" w:space="0" w:color="auto"/>
            </w:tcBorders>
            <w:vAlign w:val="center"/>
            <w:hideMark/>
          </w:tcPr>
          <w:p w14:paraId="1118E292" w14:textId="3F2792BC"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r>
      <w:tr w:rsidR="00A77263" w:rsidRPr="00CB13BF" w14:paraId="3F780CB6" w14:textId="77777777" w:rsidTr="008D0B9B">
        <w:trPr>
          <w:tblCellSpacing w:w="15" w:type="dxa"/>
        </w:trPr>
        <w:tc>
          <w:tcPr>
            <w:tcW w:w="855" w:type="pct"/>
            <w:gridSpan w:val="3"/>
            <w:tcBorders>
              <w:top w:val="outset" w:sz="6" w:space="0" w:color="auto"/>
              <w:left w:val="outset" w:sz="6" w:space="0" w:color="auto"/>
              <w:bottom w:val="outset" w:sz="6" w:space="0" w:color="auto"/>
              <w:right w:val="outset" w:sz="6" w:space="0" w:color="auto"/>
            </w:tcBorders>
            <w:hideMark/>
          </w:tcPr>
          <w:p w14:paraId="04A3D1C1" w14:textId="77777777" w:rsidR="003160B0" w:rsidRPr="00CB13BF" w:rsidRDefault="003160B0" w:rsidP="003160B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2.2. valsts speciālais budžets</w:t>
            </w:r>
          </w:p>
        </w:tc>
        <w:tc>
          <w:tcPr>
            <w:tcW w:w="499" w:type="pct"/>
            <w:tcBorders>
              <w:top w:val="outset" w:sz="6" w:space="0" w:color="auto"/>
              <w:left w:val="outset" w:sz="6" w:space="0" w:color="auto"/>
              <w:bottom w:val="outset" w:sz="6" w:space="0" w:color="auto"/>
              <w:right w:val="outset" w:sz="6" w:space="0" w:color="auto"/>
            </w:tcBorders>
            <w:vAlign w:val="center"/>
            <w:hideMark/>
          </w:tcPr>
          <w:p w14:paraId="1BB29343" w14:textId="4C009D1B"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gridSpan w:val="4"/>
            <w:tcBorders>
              <w:top w:val="outset" w:sz="6" w:space="0" w:color="auto"/>
              <w:left w:val="outset" w:sz="6" w:space="0" w:color="auto"/>
              <w:bottom w:val="outset" w:sz="6" w:space="0" w:color="auto"/>
              <w:right w:val="outset" w:sz="6" w:space="0" w:color="auto"/>
            </w:tcBorders>
            <w:vAlign w:val="center"/>
            <w:hideMark/>
          </w:tcPr>
          <w:p w14:paraId="2CC83A03" w14:textId="38BEC48B"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18665707" w14:textId="14166C67"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29255FC7" w14:textId="0B8D690D"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19D82847" w14:textId="6ED30FF3"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148DF8DC" w14:textId="58E34611"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53" w:type="pct"/>
            <w:tcBorders>
              <w:top w:val="outset" w:sz="6" w:space="0" w:color="auto"/>
              <w:left w:val="outset" w:sz="6" w:space="0" w:color="auto"/>
              <w:bottom w:val="outset" w:sz="6" w:space="0" w:color="auto"/>
              <w:right w:val="outset" w:sz="6" w:space="0" w:color="auto"/>
            </w:tcBorders>
            <w:vAlign w:val="center"/>
            <w:hideMark/>
          </w:tcPr>
          <w:p w14:paraId="2590CF93" w14:textId="0A14362B"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r>
      <w:tr w:rsidR="00A77263" w:rsidRPr="00CB13BF" w14:paraId="26DF1973" w14:textId="77777777" w:rsidTr="008D0B9B">
        <w:trPr>
          <w:tblCellSpacing w:w="15" w:type="dxa"/>
        </w:trPr>
        <w:tc>
          <w:tcPr>
            <w:tcW w:w="855" w:type="pct"/>
            <w:gridSpan w:val="3"/>
            <w:tcBorders>
              <w:top w:val="outset" w:sz="6" w:space="0" w:color="auto"/>
              <w:left w:val="outset" w:sz="6" w:space="0" w:color="auto"/>
              <w:bottom w:val="outset" w:sz="6" w:space="0" w:color="auto"/>
              <w:right w:val="outset" w:sz="6" w:space="0" w:color="auto"/>
            </w:tcBorders>
            <w:hideMark/>
          </w:tcPr>
          <w:p w14:paraId="7B8C7D30" w14:textId="77777777" w:rsidR="003160B0" w:rsidRPr="00CB13BF" w:rsidRDefault="003160B0" w:rsidP="003160B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2.3. pašvaldību budžets</w:t>
            </w:r>
          </w:p>
        </w:tc>
        <w:tc>
          <w:tcPr>
            <w:tcW w:w="499" w:type="pct"/>
            <w:tcBorders>
              <w:top w:val="outset" w:sz="6" w:space="0" w:color="auto"/>
              <w:left w:val="outset" w:sz="6" w:space="0" w:color="auto"/>
              <w:bottom w:val="outset" w:sz="6" w:space="0" w:color="auto"/>
              <w:right w:val="outset" w:sz="6" w:space="0" w:color="auto"/>
            </w:tcBorders>
            <w:vAlign w:val="center"/>
            <w:hideMark/>
          </w:tcPr>
          <w:p w14:paraId="57ABA581" w14:textId="69B7F6CF"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gridSpan w:val="4"/>
            <w:tcBorders>
              <w:top w:val="outset" w:sz="6" w:space="0" w:color="auto"/>
              <w:left w:val="outset" w:sz="6" w:space="0" w:color="auto"/>
              <w:bottom w:val="outset" w:sz="6" w:space="0" w:color="auto"/>
              <w:right w:val="outset" w:sz="6" w:space="0" w:color="auto"/>
            </w:tcBorders>
            <w:vAlign w:val="center"/>
            <w:hideMark/>
          </w:tcPr>
          <w:p w14:paraId="6EF9247F" w14:textId="5E6A9DA6"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66FA05C9" w14:textId="0F7F2BE5"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20BCCE5B" w14:textId="1BC06263"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064546D7" w14:textId="7B571229"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2ABB480D" w14:textId="5289AD86"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53" w:type="pct"/>
            <w:tcBorders>
              <w:top w:val="outset" w:sz="6" w:space="0" w:color="auto"/>
              <w:left w:val="outset" w:sz="6" w:space="0" w:color="auto"/>
              <w:bottom w:val="outset" w:sz="6" w:space="0" w:color="auto"/>
              <w:right w:val="outset" w:sz="6" w:space="0" w:color="auto"/>
            </w:tcBorders>
            <w:vAlign w:val="center"/>
            <w:hideMark/>
          </w:tcPr>
          <w:p w14:paraId="6DC7D90F" w14:textId="632DFD98"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r>
      <w:tr w:rsidR="00A77263" w:rsidRPr="00CB13BF" w14:paraId="3C0B9672" w14:textId="77777777" w:rsidTr="008D0B9B">
        <w:trPr>
          <w:tblCellSpacing w:w="15" w:type="dxa"/>
        </w:trPr>
        <w:tc>
          <w:tcPr>
            <w:tcW w:w="855" w:type="pct"/>
            <w:gridSpan w:val="3"/>
            <w:tcBorders>
              <w:top w:val="outset" w:sz="6" w:space="0" w:color="auto"/>
              <w:left w:val="outset" w:sz="6" w:space="0" w:color="auto"/>
              <w:bottom w:val="outset" w:sz="6" w:space="0" w:color="auto"/>
              <w:right w:val="outset" w:sz="6" w:space="0" w:color="auto"/>
            </w:tcBorders>
            <w:hideMark/>
          </w:tcPr>
          <w:p w14:paraId="57E01423" w14:textId="77777777" w:rsidR="003160B0" w:rsidRPr="00CB13BF" w:rsidRDefault="003160B0" w:rsidP="003160B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3. Finansiālā ietekme</w:t>
            </w:r>
          </w:p>
        </w:tc>
        <w:tc>
          <w:tcPr>
            <w:tcW w:w="499" w:type="pct"/>
            <w:tcBorders>
              <w:top w:val="outset" w:sz="6" w:space="0" w:color="auto"/>
              <w:left w:val="outset" w:sz="6" w:space="0" w:color="auto"/>
              <w:bottom w:val="outset" w:sz="6" w:space="0" w:color="auto"/>
              <w:right w:val="outset" w:sz="6" w:space="0" w:color="auto"/>
            </w:tcBorders>
            <w:vAlign w:val="center"/>
            <w:hideMark/>
          </w:tcPr>
          <w:p w14:paraId="4A7167DE" w14:textId="5323C3CE"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gridSpan w:val="4"/>
            <w:tcBorders>
              <w:top w:val="outset" w:sz="6" w:space="0" w:color="auto"/>
              <w:left w:val="outset" w:sz="6" w:space="0" w:color="auto"/>
              <w:bottom w:val="outset" w:sz="6" w:space="0" w:color="auto"/>
              <w:right w:val="outset" w:sz="6" w:space="0" w:color="auto"/>
            </w:tcBorders>
            <w:vAlign w:val="center"/>
            <w:hideMark/>
          </w:tcPr>
          <w:p w14:paraId="7BAA91BA" w14:textId="24EA746C"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59A583DB" w14:textId="629FAF9A"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3DC048FE" w14:textId="30D9D21D"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14BD0959" w14:textId="57D0554B"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331C6357" w14:textId="363FEB1E"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53" w:type="pct"/>
            <w:tcBorders>
              <w:top w:val="outset" w:sz="6" w:space="0" w:color="auto"/>
              <w:left w:val="outset" w:sz="6" w:space="0" w:color="auto"/>
              <w:bottom w:val="outset" w:sz="6" w:space="0" w:color="auto"/>
              <w:right w:val="outset" w:sz="6" w:space="0" w:color="auto"/>
            </w:tcBorders>
            <w:vAlign w:val="center"/>
            <w:hideMark/>
          </w:tcPr>
          <w:p w14:paraId="631BC96F" w14:textId="1F2F369D"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r>
      <w:tr w:rsidR="00A77263" w:rsidRPr="00CB13BF" w14:paraId="62922D33" w14:textId="77777777" w:rsidTr="008D0B9B">
        <w:trPr>
          <w:tblCellSpacing w:w="15" w:type="dxa"/>
        </w:trPr>
        <w:tc>
          <w:tcPr>
            <w:tcW w:w="855" w:type="pct"/>
            <w:gridSpan w:val="3"/>
            <w:tcBorders>
              <w:top w:val="outset" w:sz="6" w:space="0" w:color="auto"/>
              <w:left w:val="outset" w:sz="6" w:space="0" w:color="auto"/>
              <w:bottom w:val="outset" w:sz="6" w:space="0" w:color="auto"/>
              <w:right w:val="outset" w:sz="6" w:space="0" w:color="auto"/>
            </w:tcBorders>
            <w:hideMark/>
          </w:tcPr>
          <w:p w14:paraId="23975534" w14:textId="77777777" w:rsidR="003160B0" w:rsidRPr="00CB13BF" w:rsidRDefault="003160B0" w:rsidP="003160B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3.1. valsts pamatbudžets</w:t>
            </w:r>
          </w:p>
        </w:tc>
        <w:tc>
          <w:tcPr>
            <w:tcW w:w="499" w:type="pct"/>
            <w:tcBorders>
              <w:top w:val="outset" w:sz="6" w:space="0" w:color="auto"/>
              <w:left w:val="outset" w:sz="6" w:space="0" w:color="auto"/>
              <w:bottom w:val="outset" w:sz="6" w:space="0" w:color="auto"/>
              <w:right w:val="outset" w:sz="6" w:space="0" w:color="auto"/>
            </w:tcBorders>
            <w:vAlign w:val="center"/>
            <w:hideMark/>
          </w:tcPr>
          <w:p w14:paraId="7FAC71CC" w14:textId="7AB215CA"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gridSpan w:val="4"/>
            <w:tcBorders>
              <w:top w:val="outset" w:sz="6" w:space="0" w:color="auto"/>
              <w:left w:val="outset" w:sz="6" w:space="0" w:color="auto"/>
              <w:bottom w:val="outset" w:sz="6" w:space="0" w:color="auto"/>
              <w:right w:val="outset" w:sz="6" w:space="0" w:color="auto"/>
            </w:tcBorders>
            <w:vAlign w:val="center"/>
            <w:hideMark/>
          </w:tcPr>
          <w:p w14:paraId="15968B02" w14:textId="6152CFE4"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4B5F94C8" w14:textId="76FA66A4"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2CDB9A51" w14:textId="698355C1"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7FBBF136" w14:textId="68AB0B95"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68219203" w14:textId="5CDAD7B1"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53" w:type="pct"/>
            <w:tcBorders>
              <w:top w:val="outset" w:sz="6" w:space="0" w:color="auto"/>
              <w:left w:val="outset" w:sz="6" w:space="0" w:color="auto"/>
              <w:bottom w:val="outset" w:sz="6" w:space="0" w:color="auto"/>
              <w:right w:val="outset" w:sz="6" w:space="0" w:color="auto"/>
            </w:tcBorders>
            <w:vAlign w:val="center"/>
            <w:hideMark/>
          </w:tcPr>
          <w:p w14:paraId="6AEB5E6B" w14:textId="342D8EBB"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r>
      <w:tr w:rsidR="00A77263" w:rsidRPr="00CB13BF" w14:paraId="5E12BCDD" w14:textId="77777777" w:rsidTr="008D0B9B">
        <w:trPr>
          <w:tblCellSpacing w:w="15" w:type="dxa"/>
        </w:trPr>
        <w:tc>
          <w:tcPr>
            <w:tcW w:w="855" w:type="pct"/>
            <w:gridSpan w:val="3"/>
            <w:tcBorders>
              <w:top w:val="outset" w:sz="6" w:space="0" w:color="auto"/>
              <w:left w:val="outset" w:sz="6" w:space="0" w:color="auto"/>
              <w:bottom w:val="outset" w:sz="6" w:space="0" w:color="auto"/>
              <w:right w:val="outset" w:sz="6" w:space="0" w:color="auto"/>
            </w:tcBorders>
            <w:hideMark/>
          </w:tcPr>
          <w:p w14:paraId="1CDCE0F6" w14:textId="77777777" w:rsidR="003160B0" w:rsidRPr="00CB13BF" w:rsidRDefault="003160B0" w:rsidP="003160B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3.2. speciālais budžets</w:t>
            </w:r>
          </w:p>
        </w:tc>
        <w:tc>
          <w:tcPr>
            <w:tcW w:w="499" w:type="pct"/>
            <w:tcBorders>
              <w:top w:val="outset" w:sz="6" w:space="0" w:color="auto"/>
              <w:left w:val="outset" w:sz="6" w:space="0" w:color="auto"/>
              <w:bottom w:val="outset" w:sz="6" w:space="0" w:color="auto"/>
              <w:right w:val="outset" w:sz="6" w:space="0" w:color="auto"/>
            </w:tcBorders>
            <w:vAlign w:val="center"/>
            <w:hideMark/>
          </w:tcPr>
          <w:p w14:paraId="60AEF244" w14:textId="14F48766"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gridSpan w:val="4"/>
            <w:tcBorders>
              <w:top w:val="outset" w:sz="6" w:space="0" w:color="auto"/>
              <w:left w:val="outset" w:sz="6" w:space="0" w:color="auto"/>
              <w:bottom w:val="outset" w:sz="6" w:space="0" w:color="auto"/>
              <w:right w:val="outset" w:sz="6" w:space="0" w:color="auto"/>
            </w:tcBorders>
            <w:vAlign w:val="center"/>
            <w:hideMark/>
          </w:tcPr>
          <w:p w14:paraId="3290FDAF" w14:textId="520BEAAE"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7F60FA63" w14:textId="0BC59FAD"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4672A3AC" w14:textId="78A501E0"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36FDD321" w14:textId="2C0A161B"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42996411" w14:textId="5E14DB27"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53" w:type="pct"/>
            <w:tcBorders>
              <w:top w:val="outset" w:sz="6" w:space="0" w:color="auto"/>
              <w:left w:val="outset" w:sz="6" w:space="0" w:color="auto"/>
              <w:bottom w:val="outset" w:sz="6" w:space="0" w:color="auto"/>
              <w:right w:val="outset" w:sz="6" w:space="0" w:color="auto"/>
            </w:tcBorders>
            <w:vAlign w:val="center"/>
            <w:hideMark/>
          </w:tcPr>
          <w:p w14:paraId="11A0BA2B" w14:textId="6429CF2B"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r>
      <w:tr w:rsidR="00A77263" w:rsidRPr="00CB13BF" w14:paraId="44E8147D" w14:textId="77777777" w:rsidTr="008D0B9B">
        <w:trPr>
          <w:tblCellSpacing w:w="15" w:type="dxa"/>
        </w:trPr>
        <w:tc>
          <w:tcPr>
            <w:tcW w:w="855" w:type="pct"/>
            <w:gridSpan w:val="3"/>
            <w:tcBorders>
              <w:top w:val="outset" w:sz="6" w:space="0" w:color="auto"/>
              <w:left w:val="outset" w:sz="6" w:space="0" w:color="auto"/>
              <w:bottom w:val="outset" w:sz="6" w:space="0" w:color="auto"/>
              <w:right w:val="outset" w:sz="6" w:space="0" w:color="auto"/>
            </w:tcBorders>
            <w:hideMark/>
          </w:tcPr>
          <w:p w14:paraId="0FE461CD" w14:textId="77777777" w:rsidR="003160B0" w:rsidRPr="00CB13BF" w:rsidRDefault="003160B0" w:rsidP="003160B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3.3. pašvaldību budžets</w:t>
            </w:r>
          </w:p>
        </w:tc>
        <w:tc>
          <w:tcPr>
            <w:tcW w:w="499" w:type="pct"/>
            <w:tcBorders>
              <w:top w:val="outset" w:sz="6" w:space="0" w:color="auto"/>
              <w:left w:val="outset" w:sz="6" w:space="0" w:color="auto"/>
              <w:bottom w:val="outset" w:sz="6" w:space="0" w:color="auto"/>
              <w:right w:val="outset" w:sz="6" w:space="0" w:color="auto"/>
            </w:tcBorders>
            <w:vAlign w:val="center"/>
            <w:hideMark/>
          </w:tcPr>
          <w:p w14:paraId="47889E15" w14:textId="435935FC"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gridSpan w:val="4"/>
            <w:tcBorders>
              <w:top w:val="outset" w:sz="6" w:space="0" w:color="auto"/>
              <w:left w:val="outset" w:sz="6" w:space="0" w:color="auto"/>
              <w:bottom w:val="outset" w:sz="6" w:space="0" w:color="auto"/>
              <w:right w:val="outset" w:sz="6" w:space="0" w:color="auto"/>
            </w:tcBorders>
            <w:vAlign w:val="center"/>
            <w:hideMark/>
          </w:tcPr>
          <w:p w14:paraId="5F2576B3" w14:textId="4956FDDC"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3B47A085" w14:textId="583E2445"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45E5F2F2" w14:textId="6B986D3E"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21A60595" w14:textId="12736139"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7930EC88" w14:textId="25B48EE9"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53" w:type="pct"/>
            <w:tcBorders>
              <w:top w:val="outset" w:sz="6" w:space="0" w:color="auto"/>
              <w:left w:val="outset" w:sz="6" w:space="0" w:color="auto"/>
              <w:bottom w:val="outset" w:sz="6" w:space="0" w:color="auto"/>
              <w:right w:val="outset" w:sz="6" w:space="0" w:color="auto"/>
            </w:tcBorders>
            <w:vAlign w:val="center"/>
            <w:hideMark/>
          </w:tcPr>
          <w:p w14:paraId="64EF2194" w14:textId="669F189B"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r>
      <w:tr w:rsidR="00A77263" w:rsidRPr="00CB13BF" w14:paraId="60595B09" w14:textId="77777777" w:rsidTr="008D0B9B">
        <w:trPr>
          <w:tblCellSpacing w:w="15" w:type="dxa"/>
        </w:trPr>
        <w:tc>
          <w:tcPr>
            <w:tcW w:w="855" w:type="pct"/>
            <w:gridSpan w:val="3"/>
            <w:tcBorders>
              <w:top w:val="outset" w:sz="6" w:space="0" w:color="auto"/>
              <w:left w:val="outset" w:sz="6" w:space="0" w:color="auto"/>
              <w:bottom w:val="outset" w:sz="6" w:space="0" w:color="auto"/>
              <w:right w:val="outset" w:sz="6" w:space="0" w:color="auto"/>
            </w:tcBorders>
            <w:hideMark/>
          </w:tcPr>
          <w:p w14:paraId="1666E491" w14:textId="77777777" w:rsidR="003160B0" w:rsidRPr="00CB13BF" w:rsidRDefault="003160B0" w:rsidP="003160B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lastRenderedPageBreak/>
              <w:t>4. Finanšu līdzekļi papildu izdevumu finansēšanai (kompensējošu izdevumu samazinājumu norāda ar "+" zīmi)</w:t>
            </w:r>
          </w:p>
        </w:tc>
        <w:tc>
          <w:tcPr>
            <w:tcW w:w="499" w:type="pct"/>
            <w:tcBorders>
              <w:top w:val="outset" w:sz="6" w:space="0" w:color="auto"/>
              <w:left w:val="outset" w:sz="6" w:space="0" w:color="auto"/>
              <w:bottom w:val="outset" w:sz="6" w:space="0" w:color="auto"/>
              <w:right w:val="outset" w:sz="6" w:space="0" w:color="auto"/>
            </w:tcBorders>
            <w:vAlign w:val="center"/>
            <w:hideMark/>
          </w:tcPr>
          <w:p w14:paraId="045B4A66" w14:textId="258BA85D"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gridSpan w:val="4"/>
            <w:tcBorders>
              <w:top w:val="outset" w:sz="6" w:space="0" w:color="auto"/>
              <w:left w:val="outset" w:sz="6" w:space="0" w:color="auto"/>
              <w:bottom w:val="outset" w:sz="6" w:space="0" w:color="auto"/>
              <w:right w:val="outset" w:sz="6" w:space="0" w:color="auto"/>
            </w:tcBorders>
            <w:vAlign w:val="center"/>
            <w:hideMark/>
          </w:tcPr>
          <w:p w14:paraId="3D41D59D" w14:textId="5A64E44E"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21ACC878" w14:textId="2C2F518D"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7C9374AA" w14:textId="0EDC93AA"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3FEF8C21" w14:textId="51E2E448"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63DF96E4" w14:textId="5E2F4669"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53" w:type="pct"/>
            <w:tcBorders>
              <w:top w:val="outset" w:sz="6" w:space="0" w:color="auto"/>
              <w:left w:val="outset" w:sz="6" w:space="0" w:color="auto"/>
              <w:bottom w:val="outset" w:sz="6" w:space="0" w:color="auto"/>
              <w:right w:val="outset" w:sz="6" w:space="0" w:color="auto"/>
            </w:tcBorders>
            <w:vAlign w:val="center"/>
            <w:hideMark/>
          </w:tcPr>
          <w:p w14:paraId="13AC9EEB" w14:textId="49C046B7"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r>
      <w:tr w:rsidR="00A77263" w:rsidRPr="00CB13BF" w14:paraId="3B93474A" w14:textId="77777777" w:rsidTr="008D0B9B">
        <w:trPr>
          <w:tblCellSpacing w:w="15" w:type="dxa"/>
        </w:trPr>
        <w:tc>
          <w:tcPr>
            <w:tcW w:w="855" w:type="pct"/>
            <w:gridSpan w:val="3"/>
            <w:tcBorders>
              <w:top w:val="outset" w:sz="6" w:space="0" w:color="auto"/>
              <w:left w:val="outset" w:sz="6" w:space="0" w:color="auto"/>
              <w:bottom w:val="outset" w:sz="6" w:space="0" w:color="auto"/>
              <w:right w:val="outset" w:sz="6" w:space="0" w:color="auto"/>
            </w:tcBorders>
            <w:hideMark/>
          </w:tcPr>
          <w:p w14:paraId="5F0654EA" w14:textId="77777777" w:rsidR="003160B0" w:rsidRPr="00CB13BF" w:rsidRDefault="003160B0" w:rsidP="003160B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5. Precizēta finansiālā ietekme</w:t>
            </w:r>
          </w:p>
        </w:tc>
        <w:tc>
          <w:tcPr>
            <w:tcW w:w="499" w:type="pct"/>
            <w:vMerge w:val="restart"/>
            <w:tcBorders>
              <w:top w:val="outset" w:sz="6" w:space="0" w:color="auto"/>
              <w:left w:val="outset" w:sz="6" w:space="0" w:color="auto"/>
              <w:bottom w:val="outset" w:sz="6" w:space="0" w:color="auto"/>
              <w:right w:val="outset" w:sz="6" w:space="0" w:color="auto"/>
            </w:tcBorders>
            <w:vAlign w:val="center"/>
            <w:hideMark/>
          </w:tcPr>
          <w:p w14:paraId="10F47D63" w14:textId="2F801768"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X</w:t>
            </w:r>
          </w:p>
        </w:tc>
        <w:tc>
          <w:tcPr>
            <w:tcW w:w="632" w:type="pct"/>
            <w:gridSpan w:val="4"/>
            <w:tcBorders>
              <w:top w:val="outset" w:sz="6" w:space="0" w:color="auto"/>
              <w:left w:val="outset" w:sz="6" w:space="0" w:color="auto"/>
              <w:bottom w:val="outset" w:sz="6" w:space="0" w:color="auto"/>
              <w:right w:val="outset" w:sz="6" w:space="0" w:color="auto"/>
            </w:tcBorders>
            <w:vAlign w:val="center"/>
            <w:hideMark/>
          </w:tcPr>
          <w:p w14:paraId="0E7AF36B" w14:textId="30947D8D"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vMerge w:val="restart"/>
            <w:tcBorders>
              <w:top w:val="outset" w:sz="6" w:space="0" w:color="auto"/>
              <w:left w:val="outset" w:sz="6" w:space="0" w:color="auto"/>
              <w:bottom w:val="outset" w:sz="6" w:space="0" w:color="auto"/>
              <w:right w:val="outset" w:sz="6" w:space="0" w:color="auto"/>
            </w:tcBorders>
            <w:vAlign w:val="center"/>
            <w:hideMark/>
          </w:tcPr>
          <w:p w14:paraId="1DD9090B" w14:textId="05D6D609"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X</w:t>
            </w:r>
          </w:p>
        </w:tc>
        <w:tc>
          <w:tcPr>
            <w:tcW w:w="632" w:type="pct"/>
            <w:tcBorders>
              <w:top w:val="outset" w:sz="6" w:space="0" w:color="auto"/>
              <w:left w:val="outset" w:sz="6" w:space="0" w:color="auto"/>
              <w:bottom w:val="outset" w:sz="6" w:space="0" w:color="auto"/>
              <w:right w:val="outset" w:sz="6" w:space="0" w:color="auto"/>
            </w:tcBorders>
            <w:vAlign w:val="center"/>
            <w:hideMark/>
          </w:tcPr>
          <w:p w14:paraId="2A3CB52D" w14:textId="629D9D33"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vMerge w:val="restart"/>
            <w:tcBorders>
              <w:top w:val="outset" w:sz="6" w:space="0" w:color="auto"/>
              <w:left w:val="outset" w:sz="6" w:space="0" w:color="auto"/>
              <w:bottom w:val="outset" w:sz="6" w:space="0" w:color="auto"/>
              <w:right w:val="outset" w:sz="6" w:space="0" w:color="auto"/>
            </w:tcBorders>
            <w:vAlign w:val="center"/>
            <w:hideMark/>
          </w:tcPr>
          <w:p w14:paraId="75FF5271" w14:textId="6EB55B98"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X</w:t>
            </w:r>
          </w:p>
        </w:tc>
        <w:tc>
          <w:tcPr>
            <w:tcW w:w="632" w:type="pct"/>
            <w:tcBorders>
              <w:top w:val="outset" w:sz="6" w:space="0" w:color="auto"/>
              <w:left w:val="outset" w:sz="6" w:space="0" w:color="auto"/>
              <w:bottom w:val="outset" w:sz="6" w:space="0" w:color="auto"/>
              <w:right w:val="outset" w:sz="6" w:space="0" w:color="auto"/>
            </w:tcBorders>
            <w:vAlign w:val="center"/>
            <w:hideMark/>
          </w:tcPr>
          <w:p w14:paraId="5F0AA3BF" w14:textId="7CE91704"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53" w:type="pct"/>
            <w:tcBorders>
              <w:top w:val="outset" w:sz="6" w:space="0" w:color="auto"/>
              <w:left w:val="outset" w:sz="6" w:space="0" w:color="auto"/>
              <w:bottom w:val="outset" w:sz="6" w:space="0" w:color="auto"/>
              <w:right w:val="outset" w:sz="6" w:space="0" w:color="auto"/>
            </w:tcBorders>
            <w:vAlign w:val="center"/>
            <w:hideMark/>
          </w:tcPr>
          <w:p w14:paraId="3638C967" w14:textId="428BE83A"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r>
      <w:tr w:rsidR="00A77263" w:rsidRPr="00CB13BF" w14:paraId="44068CF7" w14:textId="77777777" w:rsidTr="008D0B9B">
        <w:trPr>
          <w:tblCellSpacing w:w="15" w:type="dxa"/>
        </w:trPr>
        <w:tc>
          <w:tcPr>
            <w:tcW w:w="855" w:type="pct"/>
            <w:gridSpan w:val="3"/>
            <w:tcBorders>
              <w:top w:val="outset" w:sz="6" w:space="0" w:color="auto"/>
              <w:left w:val="outset" w:sz="6" w:space="0" w:color="auto"/>
              <w:bottom w:val="outset" w:sz="6" w:space="0" w:color="auto"/>
              <w:right w:val="outset" w:sz="6" w:space="0" w:color="auto"/>
            </w:tcBorders>
            <w:hideMark/>
          </w:tcPr>
          <w:p w14:paraId="1C22B7AE" w14:textId="77777777" w:rsidR="003160B0" w:rsidRPr="00CB13BF" w:rsidRDefault="003160B0" w:rsidP="003160B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ED40DC" w14:textId="77777777"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p>
        </w:tc>
        <w:tc>
          <w:tcPr>
            <w:tcW w:w="632" w:type="pct"/>
            <w:gridSpan w:val="4"/>
            <w:tcBorders>
              <w:top w:val="outset" w:sz="6" w:space="0" w:color="auto"/>
              <w:left w:val="outset" w:sz="6" w:space="0" w:color="auto"/>
              <w:bottom w:val="outset" w:sz="6" w:space="0" w:color="auto"/>
              <w:right w:val="outset" w:sz="6" w:space="0" w:color="auto"/>
            </w:tcBorders>
            <w:vAlign w:val="center"/>
            <w:hideMark/>
          </w:tcPr>
          <w:p w14:paraId="7ADE3007" w14:textId="48E78C10"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E58357" w14:textId="77777777"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p>
        </w:tc>
        <w:tc>
          <w:tcPr>
            <w:tcW w:w="632" w:type="pct"/>
            <w:tcBorders>
              <w:top w:val="outset" w:sz="6" w:space="0" w:color="auto"/>
              <w:left w:val="outset" w:sz="6" w:space="0" w:color="auto"/>
              <w:bottom w:val="outset" w:sz="6" w:space="0" w:color="auto"/>
              <w:right w:val="outset" w:sz="6" w:space="0" w:color="auto"/>
            </w:tcBorders>
            <w:vAlign w:val="center"/>
            <w:hideMark/>
          </w:tcPr>
          <w:p w14:paraId="57EC71C0" w14:textId="583DFB50"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D4C817" w14:textId="77777777"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p>
        </w:tc>
        <w:tc>
          <w:tcPr>
            <w:tcW w:w="632" w:type="pct"/>
            <w:tcBorders>
              <w:top w:val="outset" w:sz="6" w:space="0" w:color="auto"/>
              <w:left w:val="outset" w:sz="6" w:space="0" w:color="auto"/>
              <w:bottom w:val="outset" w:sz="6" w:space="0" w:color="auto"/>
              <w:right w:val="outset" w:sz="6" w:space="0" w:color="auto"/>
            </w:tcBorders>
            <w:vAlign w:val="center"/>
            <w:hideMark/>
          </w:tcPr>
          <w:p w14:paraId="120CDF11" w14:textId="72F24096"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53" w:type="pct"/>
            <w:tcBorders>
              <w:top w:val="outset" w:sz="6" w:space="0" w:color="auto"/>
              <w:left w:val="outset" w:sz="6" w:space="0" w:color="auto"/>
              <w:bottom w:val="outset" w:sz="6" w:space="0" w:color="auto"/>
              <w:right w:val="outset" w:sz="6" w:space="0" w:color="auto"/>
            </w:tcBorders>
            <w:vAlign w:val="center"/>
            <w:hideMark/>
          </w:tcPr>
          <w:p w14:paraId="12D6584F" w14:textId="1489D131"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r>
      <w:tr w:rsidR="00A77263" w:rsidRPr="00CB13BF" w14:paraId="216CCF82" w14:textId="77777777" w:rsidTr="008D0B9B">
        <w:trPr>
          <w:tblCellSpacing w:w="15" w:type="dxa"/>
        </w:trPr>
        <w:tc>
          <w:tcPr>
            <w:tcW w:w="855" w:type="pct"/>
            <w:gridSpan w:val="3"/>
            <w:tcBorders>
              <w:top w:val="outset" w:sz="6" w:space="0" w:color="auto"/>
              <w:left w:val="outset" w:sz="6" w:space="0" w:color="auto"/>
              <w:bottom w:val="outset" w:sz="6" w:space="0" w:color="auto"/>
              <w:right w:val="outset" w:sz="6" w:space="0" w:color="auto"/>
            </w:tcBorders>
            <w:hideMark/>
          </w:tcPr>
          <w:p w14:paraId="4A5AB765" w14:textId="77777777" w:rsidR="003160B0" w:rsidRPr="00CB13BF" w:rsidRDefault="003160B0" w:rsidP="003160B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3A8B77" w14:textId="77777777"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p>
        </w:tc>
        <w:tc>
          <w:tcPr>
            <w:tcW w:w="632" w:type="pct"/>
            <w:gridSpan w:val="4"/>
            <w:tcBorders>
              <w:top w:val="outset" w:sz="6" w:space="0" w:color="auto"/>
              <w:left w:val="outset" w:sz="6" w:space="0" w:color="auto"/>
              <w:bottom w:val="outset" w:sz="6" w:space="0" w:color="auto"/>
              <w:right w:val="outset" w:sz="6" w:space="0" w:color="auto"/>
            </w:tcBorders>
            <w:vAlign w:val="center"/>
            <w:hideMark/>
          </w:tcPr>
          <w:p w14:paraId="02050BAE" w14:textId="387279C0"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9DD593" w14:textId="77777777"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p>
        </w:tc>
        <w:tc>
          <w:tcPr>
            <w:tcW w:w="632" w:type="pct"/>
            <w:tcBorders>
              <w:top w:val="outset" w:sz="6" w:space="0" w:color="auto"/>
              <w:left w:val="outset" w:sz="6" w:space="0" w:color="auto"/>
              <w:bottom w:val="outset" w:sz="6" w:space="0" w:color="auto"/>
              <w:right w:val="outset" w:sz="6" w:space="0" w:color="auto"/>
            </w:tcBorders>
            <w:vAlign w:val="center"/>
            <w:hideMark/>
          </w:tcPr>
          <w:p w14:paraId="40172732" w14:textId="442EC9B9"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477BE2" w14:textId="77777777"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p>
        </w:tc>
        <w:tc>
          <w:tcPr>
            <w:tcW w:w="632" w:type="pct"/>
            <w:tcBorders>
              <w:top w:val="outset" w:sz="6" w:space="0" w:color="auto"/>
              <w:left w:val="outset" w:sz="6" w:space="0" w:color="auto"/>
              <w:bottom w:val="outset" w:sz="6" w:space="0" w:color="auto"/>
              <w:right w:val="outset" w:sz="6" w:space="0" w:color="auto"/>
            </w:tcBorders>
            <w:vAlign w:val="center"/>
            <w:hideMark/>
          </w:tcPr>
          <w:p w14:paraId="78687B51" w14:textId="0AC71EA0"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53" w:type="pct"/>
            <w:tcBorders>
              <w:top w:val="outset" w:sz="6" w:space="0" w:color="auto"/>
              <w:left w:val="outset" w:sz="6" w:space="0" w:color="auto"/>
              <w:bottom w:val="outset" w:sz="6" w:space="0" w:color="auto"/>
              <w:right w:val="outset" w:sz="6" w:space="0" w:color="auto"/>
            </w:tcBorders>
            <w:vAlign w:val="center"/>
            <w:hideMark/>
          </w:tcPr>
          <w:p w14:paraId="5B4FDA0B" w14:textId="45C34889"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r>
      <w:tr w:rsidR="00A77263" w:rsidRPr="00CB13BF" w14:paraId="2C7A8682" w14:textId="77777777" w:rsidTr="008D0B9B">
        <w:trPr>
          <w:tblCellSpacing w:w="15" w:type="dxa"/>
        </w:trPr>
        <w:tc>
          <w:tcPr>
            <w:tcW w:w="855" w:type="pct"/>
            <w:gridSpan w:val="3"/>
            <w:tcBorders>
              <w:top w:val="outset" w:sz="6" w:space="0" w:color="auto"/>
              <w:left w:val="outset" w:sz="6" w:space="0" w:color="auto"/>
              <w:bottom w:val="outset" w:sz="6" w:space="0" w:color="auto"/>
              <w:right w:val="outset" w:sz="6" w:space="0" w:color="auto"/>
            </w:tcBorders>
            <w:hideMark/>
          </w:tcPr>
          <w:p w14:paraId="66617D33" w14:textId="77777777" w:rsidR="003160B0" w:rsidRPr="00CB13BF" w:rsidRDefault="003160B0" w:rsidP="003160B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0CF89A" w14:textId="77777777"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p>
        </w:tc>
        <w:tc>
          <w:tcPr>
            <w:tcW w:w="632" w:type="pct"/>
            <w:gridSpan w:val="4"/>
            <w:tcBorders>
              <w:top w:val="outset" w:sz="6" w:space="0" w:color="auto"/>
              <w:left w:val="outset" w:sz="6" w:space="0" w:color="auto"/>
              <w:bottom w:val="outset" w:sz="6" w:space="0" w:color="auto"/>
              <w:right w:val="outset" w:sz="6" w:space="0" w:color="auto"/>
            </w:tcBorders>
            <w:vAlign w:val="center"/>
            <w:hideMark/>
          </w:tcPr>
          <w:p w14:paraId="1DA9F514" w14:textId="153FD62F"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2BBE89" w14:textId="77777777"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p>
        </w:tc>
        <w:tc>
          <w:tcPr>
            <w:tcW w:w="632" w:type="pct"/>
            <w:tcBorders>
              <w:top w:val="outset" w:sz="6" w:space="0" w:color="auto"/>
              <w:left w:val="outset" w:sz="6" w:space="0" w:color="auto"/>
              <w:bottom w:val="outset" w:sz="6" w:space="0" w:color="auto"/>
              <w:right w:val="outset" w:sz="6" w:space="0" w:color="auto"/>
            </w:tcBorders>
            <w:vAlign w:val="center"/>
            <w:hideMark/>
          </w:tcPr>
          <w:p w14:paraId="55393F12" w14:textId="59C17D57"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358350" w14:textId="77777777"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p>
        </w:tc>
        <w:tc>
          <w:tcPr>
            <w:tcW w:w="632" w:type="pct"/>
            <w:tcBorders>
              <w:top w:val="outset" w:sz="6" w:space="0" w:color="auto"/>
              <w:left w:val="outset" w:sz="6" w:space="0" w:color="auto"/>
              <w:bottom w:val="outset" w:sz="6" w:space="0" w:color="auto"/>
              <w:right w:val="outset" w:sz="6" w:space="0" w:color="auto"/>
            </w:tcBorders>
            <w:vAlign w:val="center"/>
            <w:hideMark/>
          </w:tcPr>
          <w:p w14:paraId="6FFB4B82" w14:textId="647094C9"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53" w:type="pct"/>
            <w:tcBorders>
              <w:top w:val="outset" w:sz="6" w:space="0" w:color="auto"/>
              <w:left w:val="outset" w:sz="6" w:space="0" w:color="auto"/>
              <w:bottom w:val="outset" w:sz="6" w:space="0" w:color="auto"/>
              <w:right w:val="outset" w:sz="6" w:space="0" w:color="auto"/>
            </w:tcBorders>
            <w:vAlign w:val="center"/>
            <w:hideMark/>
          </w:tcPr>
          <w:p w14:paraId="168CA3F4" w14:textId="434FF26B"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r>
      <w:tr w:rsidR="00A77263" w:rsidRPr="00CB13BF" w14:paraId="3BCAB215" w14:textId="77777777" w:rsidTr="008D0B9B">
        <w:trPr>
          <w:tblCellSpacing w:w="15" w:type="dxa"/>
        </w:trPr>
        <w:tc>
          <w:tcPr>
            <w:tcW w:w="855" w:type="pct"/>
            <w:gridSpan w:val="3"/>
            <w:tcBorders>
              <w:top w:val="outset" w:sz="6" w:space="0" w:color="auto"/>
              <w:left w:val="outset" w:sz="6" w:space="0" w:color="auto"/>
              <w:bottom w:val="outset" w:sz="6" w:space="0" w:color="auto"/>
              <w:right w:val="outset" w:sz="6" w:space="0" w:color="auto"/>
            </w:tcBorders>
            <w:hideMark/>
          </w:tcPr>
          <w:p w14:paraId="7386EBE9" w14:textId="77777777" w:rsidR="007B26E0" w:rsidRPr="00CB13BF" w:rsidRDefault="007B26E0" w:rsidP="007B26E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96" w:type="pct"/>
            <w:gridSpan w:val="10"/>
            <w:vMerge w:val="restart"/>
            <w:tcBorders>
              <w:top w:val="outset" w:sz="6" w:space="0" w:color="auto"/>
              <w:left w:val="outset" w:sz="6" w:space="0" w:color="auto"/>
              <w:bottom w:val="outset" w:sz="6" w:space="0" w:color="auto"/>
              <w:right w:val="outset" w:sz="6" w:space="0" w:color="auto"/>
            </w:tcBorders>
            <w:vAlign w:val="center"/>
            <w:hideMark/>
          </w:tcPr>
          <w:p w14:paraId="367F93D6" w14:textId="77777777" w:rsidR="00BF26CD" w:rsidRPr="00CB13BF" w:rsidRDefault="00BF26CD" w:rsidP="00BF26CD">
            <w:pPr>
              <w:spacing w:after="0" w:line="240" w:lineRule="auto"/>
              <w:ind w:firstLine="232"/>
              <w:jc w:val="both"/>
              <w:rPr>
                <w:rFonts w:ascii="Times New Roman" w:eastAsia="Times New Roman" w:hAnsi="Times New Roman" w:cs="Times New Roman"/>
                <w:iCs/>
                <w:sz w:val="24"/>
                <w:szCs w:val="24"/>
                <w:lang w:eastAsia="lv-LV"/>
              </w:rPr>
            </w:pPr>
            <w:r w:rsidRPr="00CB13BF">
              <w:rPr>
                <w:rFonts w:ascii="Times New Roman" w:hAnsi="Times New Roman" w:cs="Times New Roman"/>
                <w:b/>
                <w:bCs/>
                <w:i/>
                <w:iCs/>
                <w:sz w:val="24"/>
                <w:szCs w:val="24"/>
              </w:rPr>
              <w:t>Papildus nepieciešamais finansējums likumprojekta normu izpildei kopā:</w:t>
            </w:r>
            <w:r w:rsidRPr="00CB13BF">
              <w:rPr>
                <w:rFonts w:ascii="Times New Roman" w:eastAsia="Times New Roman" w:hAnsi="Times New Roman" w:cs="Times New Roman"/>
                <w:iCs/>
                <w:sz w:val="24"/>
                <w:szCs w:val="24"/>
                <w:lang w:eastAsia="lv-LV"/>
              </w:rPr>
              <w:t> </w:t>
            </w:r>
          </w:p>
          <w:p w14:paraId="57573D73" w14:textId="61B4F2C8" w:rsidR="00BF26CD" w:rsidRPr="00CB13BF" w:rsidRDefault="00BF26CD" w:rsidP="00BF26CD">
            <w:pPr>
              <w:spacing w:after="0" w:line="240" w:lineRule="auto"/>
              <w:rPr>
                <w:rFonts w:ascii="Times New Roman" w:eastAsia="Times New Roman" w:hAnsi="Times New Roman" w:cs="Times New Roman"/>
                <w:b/>
                <w:iCs/>
                <w:sz w:val="24"/>
                <w:szCs w:val="24"/>
                <w:lang w:eastAsia="lv-LV"/>
              </w:rPr>
            </w:pPr>
            <w:r w:rsidRPr="00CB13BF">
              <w:rPr>
                <w:rFonts w:ascii="Times New Roman" w:eastAsia="Times New Roman" w:hAnsi="Times New Roman" w:cs="Times New Roman"/>
                <w:iCs/>
                <w:sz w:val="24"/>
                <w:szCs w:val="24"/>
                <w:lang w:eastAsia="lv-LV"/>
              </w:rPr>
              <w:t xml:space="preserve">1) </w:t>
            </w:r>
            <w:r w:rsidRPr="00CB13BF">
              <w:rPr>
                <w:rFonts w:ascii="Times New Roman" w:eastAsia="Times New Roman" w:hAnsi="Times New Roman" w:cs="Times New Roman"/>
                <w:b/>
                <w:iCs/>
                <w:sz w:val="24"/>
                <w:szCs w:val="24"/>
                <w:lang w:eastAsia="lv-LV"/>
              </w:rPr>
              <w:t>202</w:t>
            </w:r>
            <w:r w:rsidR="007D31C4" w:rsidRPr="00CB13BF">
              <w:rPr>
                <w:rFonts w:ascii="Times New Roman" w:eastAsia="Times New Roman" w:hAnsi="Times New Roman" w:cs="Times New Roman"/>
                <w:b/>
                <w:iCs/>
                <w:sz w:val="24"/>
                <w:szCs w:val="24"/>
                <w:lang w:eastAsia="lv-LV"/>
              </w:rPr>
              <w:t>3</w:t>
            </w:r>
            <w:r w:rsidRPr="00CB13BF">
              <w:rPr>
                <w:rFonts w:ascii="Times New Roman" w:eastAsia="Times New Roman" w:hAnsi="Times New Roman" w:cs="Times New Roman"/>
                <w:b/>
                <w:iCs/>
                <w:sz w:val="24"/>
                <w:szCs w:val="24"/>
                <w:lang w:eastAsia="lv-LV"/>
              </w:rPr>
              <w:t>. gadā tiek izveidotas jaunas 5 amata vietas.</w:t>
            </w:r>
          </w:p>
          <w:p w14:paraId="48DD5445" w14:textId="7CA72967" w:rsidR="00BF26CD" w:rsidRPr="00CB13BF" w:rsidRDefault="00BF26CD" w:rsidP="00BF26CD">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b/>
                <w:iCs/>
                <w:sz w:val="24"/>
                <w:szCs w:val="24"/>
                <w:lang w:eastAsia="lv-LV"/>
              </w:rPr>
              <w:t>Izdevumi kopā: 158</w:t>
            </w:r>
            <w:r w:rsidR="009E6CE0" w:rsidRPr="00CB13BF">
              <w:rPr>
                <w:rFonts w:ascii="Times New Roman" w:eastAsia="Times New Roman" w:hAnsi="Times New Roman" w:cs="Times New Roman"/>
                <w:b/>
                <w:iCs/>
                <w:sz w:val="24"/>
                <w:szCs w:val="24"/>
                <w:lang w:eastAsia="lv-LV"/>
              </w:rPr>
              <w:t> </w:t>
            </w:r>
            <w:r w:rsidRPr="00CB13BF">
              <w:rPr>
                <w:rFonts w:ascii="Times New Roman" w:eastAsia="Times New Roman" w:hAnsi="Times New Roman" w:cs="Times New Roman"/>
                <w:b/>
                <w:iCs/>
                <w:sz w:val="24"/>
                <w:szCs w:val="24"/>
                <w:lang w:eastAsia="lv-LV"/>
              </w:rPr>
              <w:t>050</w:t>
            </w:r>
            <w:r w:rsidR="009E6CE0" w:rsidRPr="00CB13BF">
              <w:rPr>
                <w:rFonts w:ascii="Times New Roman" w:eastAsia="Times New Roman" w:hAnsi="Times New Roman" w:cs="Times New Roman"/>
                <w:b/>
                <w:iCs/>
                <w:sz w:val="24"/>
                <w:szCs w:val="24"/>
                <w:lang w:eastAsia="lv-LV"/>
              </w:rPr>
              <w:t> </w:t>
            </w:r>
            <w:r w:rsidRPr="00CB13BF">
              <w:rPr>
                <w:rFonts w:ascii="Times New Roman" w:eastAsia="Times New Roman" w:hAnsi="Times New Roman" w:cs="Times New Roman"/>
                <w:b/>
                <w:iCs/>
                <w:sz w:val="24"/>
                <w:szCs w:val="24"/>
                <w:lang w:eastAsia="lv-LV"/>
              </w:rPr>
              <w:t>EUR,</w:t>
            </w:r>
            <w:r w:rsidRPr="00CB13BF">
              <w:rPr>
                <w:rFonts w:ascii="Times New Roman" w:eastAsia="Times New Roman" w:hAnsi="Times New Roman" w:cs="Times New Roman"/>
                <w:iCs/>
                <w:sz w:val="24"/>
                <w:szCs w:val="24"/>
                <w:lang w:eastAsia="lv-LV"/>
              </w:rPr>
              <w:t xml:space="preserve"> tajā skaitā:</w:t>
            </w:r>
          </w:p>
          <w:p w14:paraId="6DF6BFB1" w14:textId="33EC4902" w:rsidR="00BF26CD" w:rsidRPr="00CB13BF" w:rsidRDefault="00BF26CD" w:rsidP="00BF26CD">
            <w:pPr>
              <w:spacing w:after="0" w:line="240" w:lineRule="auto"/>
              <w:ind w:left="567"/>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Kārtējie izdevumi 147 440</w:t>
            </w:r>
            <w:r w:rsidR="009E6CE0" w:rsidRPr="00CB13BF">
              <w:rPr>
                <w:rFonts w:ascii="Times New Roman" w:eastAsia="Times New Roman" w:hAnsi="Times New Roman" w:cs="Times New Roman"/>
                <w:iCs/>
                <w:sz w:val="24"/>
                <w:szCs w:val="24"/>
                <w:lang w:eastAsia="lv-LV"/>
              </w:rPr>
              <w:t> </w:t>
            </w:r>
            <w:r w:rsidRPr="00CB13BF">
              <w:rPr>
                <w:rFonts w:ascii="Times New Roman" w:eastAsia="Times New Roman" w:hAnsi="Times New Roman" w:cs="Times New Roman"/>
                <w:iCs/>
                <w:sz w:val="24"/>
                <w:szCs w:val="24"/>
                <w:lang w:eastAsia="lv-LV"/>
              </w:rPr>
              <w:t>EUR, t.sk.</w:t>
            </w:r>
          </w:p>
          <w:p w14:paraId="2E24E755" w14:textId="0AB99D7C" w:rsidR="00BF26CD" w:rsidRPr="00CB13BF" w:rsidRDefault="00BF26CD" w:rsidP="00BF26CD">
            <w:pPr>
              <w:spacing w:after="0" w:line="240" w:lineRule="auto"/>
              <w:ind w:left="993"/>
              <w:rPr>
                <w:rFonts w:ascii="Times New Roman" w:eastAsia="Times New Roman" w:hAnsi="Times New Roman" w:cs="Times New Roman"/>
                <w:i/>
                <w:iCs/>
                <w:sz w:val="24"/>
                <w:szCs w:val="24"/>
                <w:lang w:eastAsia="lv-LV"/>
              </w:rPr>
            </w:pPr>
            <w:r w:rsidRPr="00CB13BF">
              <w:rPr>
                <w:rFonts w:ascii="Times New Roman" w:eastAsia="Times New Roman" w:hAnsi="Times New Roman" w:cs="Times New Roman"/>
                <w:i/>
                <w:iCs/>
                <w:sz w:val="24"/>
                <w:szCs w:val="24"/>
                <w:lang w:eastAsia="lv-LV"/>
              </w:rPr>
              <w:t>Atlīdzības izdevumi (EKK 1000) 134 175</w:t>
            </w:r>
            <w:r w:rsidR="009E6CE0" w:rsidRPr="00CB13BF">
              <w:rPr>
                <w:rFonts w:ascii="Times New Roman" w:eastAsia="Times New Roman" w:hAnsi="Times New Roman" w:cs="Times New Roman"/>
                <w:i/>
                <w:iCs/>
                <w:sz w:val="24"/>
                <w:szCs w:val="24"/>
                <w:lang w:eastAsia="lv-LV"/>
              </w:rPr>
              <w:t> </w:t>
            </w:r>
            <w:r w:rsidRPr="00CB13BF">
              <w:rPr>
                <w:rFonts w:ascii="Times New Roman" w:eastAsia="Times New Roman" w:hAnsi="Times New Roman" w:cs="Times New Roman"/>
                <w:i/>
                <w:iCs/>
                <w:sz w:val="24"/>
                <w:szCs w:val="24"/>
                <w:lang w:eastAsia="lv-LV"/>
              </w:rPr>
              <w:t>EUR;</w:t>
            </w:r>
          </w:p>
          <w:p w14:paraId="58CB6F6F" w14:textId="0DDB43AA" w:rsidR="00BF26CD" w:rsidRPr="00CB13BF" w:rsidRDefault="00BF26CD" w:rsidP="00BF26CD">
            <w:pPr>
              <w:spacing w:after="0" w:line="240" w:lineRule="auto"/>
              <w:ind w:left="993"/>
              <w:rPr>
                <w:rFonts w:ascii="Times New Roman" w:eastAsia="Times New Roman" w:hAnsi="Times New Roman" w:cs="Times New Roman"/>
                <w:i/>
                <w:iCs/>
                <w:sz w:val="24"/>
                <w:szCs w:val="24"/>
                <w:lang w:eastAsia="lv-LV"/>
              </w:rPr>
            </w:pPr>
            <w:r w:rsidRPr="00CB13BF">
              <w:rPr>
                <w:rFonts w:ascii="Times New Roman" w:eastAsia="Times New Roman" w:hAnsi="Times New Roman" w:cs="Times New Roman"/>
                <w:i/>
                <w:iCs/>
                <w:sz w:val="24"/>
                <w:szCs w:val="24"/>
                <w:lang w:eastAsia="lv-LV"/>
              </w:rPr>
              <w:t>Preču un pakalpojumu izdevumi (EKK 2000) 13 265</w:t>
            </w:r>
            <w:r w:rsidR="009E6CE0" w:rsidRPr="00CB13BF">
              <w:rPr>
                <w:rFonts w:ascii="Times New Roman" w:eastAsia="Times New Roman" w:hAnsi="Times New Roman" w:cs="Times New Roman"/>
                <w:i/>
                <w:iCs/>
                <w:sz w:val="24"/>
                <w:szCs w:val="24"/>
                <w:lang w:eastAsia="lv-LV"/>
              </w:rPr>
              <w:t> </w:t>
            </w:r>
            <w:r w:rsidRPr="00CB13BF">
              <w:rPr>
                <w:rFonts w:ascii="Times New Roman" w:eastAsia="Times New Roman" w:hAnsi="Times New Roman" w:cs="Times New Roman"/>
                <w:i/>
                <w:iCs/>
                <w:sz w:val="24"/>
                <w:szCs w:val="24"/>
                <w:lang w:eastAsia="lv-LV"/>
              </w:rPr>
              <w:t>EUR;</w:t>
            </w:r>
          </w:p>
          <w:p w14:paraId="0F7EE113" w14:textId="624EF74F" w:rsidR="00BF26CD" w:rsidRPr="00CB13BF" w:rsidRDefault="00BF26CD" w:rsidP="00BF26CD">
            <w:pPr>
              <w:spacing w:after="0" w:line="240" w:lineRule="auto"/>
              <w:ind w:left="567"/>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Vienreizējie izdevumi 10</w:t>
            </w:r>
            <w:r w:rsidR="009E6CE0" w:rsidRPr="00CB13BF">
              <w:rPr>
                <w:rFonts w:ascii="Times New Roman" w:eastAsia="Times New Roman" w:hAnsi="Times New Roman" w:cs="Times New Roman"/>
                <w:iCs/>
                <w:sz w:val="24"/>
                <w:szCs w:val="24"/>
                <w:lang w:eastAsia="lv-LV"/>
              </w:rPr>
              <w:t> </w:t>
            </w:r>
            <w:r w:rsidRPr="00CB13BF">
              <w:rPr>
                <w:rFonts w:ascii="Times New Roman" w:eastAsia="Times New Roman" w:hAnsi="Times New Roman" w:cs="Times New Roman"/>
                <w:iCs/>
                <w:sz w:val="24"/>
                <w:szCs w:val="24"/>
                <w:lang w:eastAsia="lv-LV"/>
              </w:rPr>
              <w:t>610</w:t>
            </w:r>
            <w:r w:rsidR="009E6CE0" w:rsidRPr="00CB13BF">
              <w:rPr>
                <w:rFonts w:ascii="Times New Roman" w:eastAsia="Times New Roman" w:hAnsi="Times New Roman" w:cs="Times New Roman"/>
                <w:iCs/>
                <w:sz w:val="24"/>
                <w:szCs w:val="24"/>
                <w:lang w:eastAsia="lv-LV"/>
              </w:rPr>
              <w:t> </w:t>
            </w:r>
            <w:r w:rsidRPr="00CB13BF">
              <w:rPr>
                <w:rFonts w:ascii="Times New Roman" w:eastAsia="Times New Roman" w:hAnsi="Times New Roman" w:cs="Times New Roman"/>
                <w:iCs/>
                <w:sz w:val="24"/>
                <w:szCs w:val="24"/>
                <w:lang w:eastAsia="lv-LV"/>
              </w:rPr>
              <w:t>EUR, t.sk.</w:t>
            </w:r>
          </w:p>
          <w:p w14:paraId="118D5106" w14:textId="67B323D4" w:rsidR="00BF26CD" w:rsidRPr="00CB13BF" w:rsidRDefault="00BF26CD" w:rsidP="00BF26CD">
            <w:pPr>
              <w:spacing w:after="0" w:line="240" w:lineRule="auto"/>
              <w:ind w:left="1560"/>
              <w:rPr>
                <w:rFonts w:ascii="Times New Roman" w:eastAsia="Times New Roman" w:hAnsi="Times New Roman" w:cs="Times New Roman"/>
                <w:i/>
                <w:iCs/>
                <w:sz w:val="24"/>
                <w:szCs w:val="24"/>
                <w:lang w:eastAsia="lv-LV"/>
              </w:rPr>
            </w:pPr>
            <w:r w:rsidRPr="00CB13BF">
              <w:rPr>
                <w:rFonts w:ascii="Times New Roman" w:eastAsia="Times New Roman" w:hAnsi="Times New Roman" w:cs="Times New Roman"/>
                <w:i/>
                <w:iCs/>
                <w:sz w:val="24"/>
                <w:szCs w:val="24"/>
                <w:lang w:eastAsia="lv-LV"/>
              </w:rPr>
              <w:t>Preču un pakalpojumu izdevumi (EKK 2000) 3835</w:t>
            </w:r>
            <w:r w:rsidR="009E6CE0" w:rsidRPr="00CB13BF">
              <w:rPr>
                <w:rFonts w:ascii="Times New Roman" w:eastAsia="Times New Roman" w:hAnsi="Times New Roman" w:cs="Times New Roman"/>
                <w:i/>
                <w:iCs/>
                <w:sz w:val="24"/>
                <w:szCs w:val="24"/>
                <w:lang w:eastAsia="lv-LV"/>
              </w:rPr>
              <w:t> </w:t>
            </w:r>
            <w:r w:rsidRPr="00CB13BF">
              <w:rPr>
                <w:rFonts w:ascii="Times New Roman" w:eastAsia="Times New Roman" w:hAnsi="Times New Roman" w:cs="Times New Roman"/>
                <w:i/>
                <w:iCs/>
                <w:sz w:val="24"/>
                <w:szCs w:val="24"/>
                <w:lang w:eastAsia="lv-LV"/>
              </w:rPr>
              <w:t>EUR;</w:t>
            </w:r>
          </w:p>
          <w:p w14:paraId="756A12B7" w14:textId="691A01C1" w:rsidR="00BF26CD" w:rsidRPr="00CB13BF" w:rsidRDefault="00BF26CD" w:rsidP="00BF26CD">
            <w:pPr>
              <w:spacing w:after="0" w:line="240" w:lineRule="auto"/>
              <w:ind w:left="1560"/>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
                <w:iCs/>
                <w:sz w:val="24"/>
                <w:szCs w:val="24"/>
                <w:lang w:eastAsia="lv-LV"/>
              </w:rPr>
              <w:t>Izdevumi pamatkapitāla izveidošanai (EKK 5000) 6775</w:t>
            </w:r>
            <w:r w:rsidR="009E6CE0" w:rsidRPr="00CB13BF">
              <w:rPr>
                <w:rFonts w:ascii="Times New Roman" w:eastAsia="Times New Roman" w:hAnsi="Times New Roman" w:cs="Times New Roman"/>
                <w:i/>
                <w:iCs/>
                <w:sz w:val="24"/>
                <w:szCs w:val="24"/>
                <w:lang w:eastAsia="lv-LV"/>
              </w:rPr>
              <w:t> </w:t>
            </w:r>
            <w:r w:rsidRPr="00CB13BF">
              <w:rPr>
                <w:rFonts w:ascii="Times New Roman" w:eastAsia="Times New Roman" w:hAnsi="Times New Roman" w:cs="Times New Roman"/>
                <w:i/>
                <w:iCs/>
                <w:sz w:val="24"/>
                <w:szCs w:val="24"/>
                <w:lang w:eastAsia="lv-LV"/>
              </w:rPr>
              <w:t>EUR</w:t>
            </w:r>
            <w:r w:rsidRPr="00CB13BF">
              <w:rPr>
                <w:rFonts w:ascii="Times New Roman" w:eastAsia="Times New Roman" w:hAnsi="Times New Roman" w:cs="Times New Roman"/>
                <w:iCs/>
                <w:sz w:val="24"/>
                <w:szCs w:val="24"/>
                <w:lang w:eastAsia="lv-LV"/>
              </w:rPr>
              <w:t>.</w:t>
            </w:r>
          </w:p>
          <w:p w14:paraId="015CF7E3" w14:textId="303B5609" w:rsidR="00BF26CD" w:rsidRPr="00CB13BF" w:rsidRDefault="00BF26CD" w:rsidP="00BF26CD">
            <w:pPr>
              <w:spacing w:after="0" w:line="240" w:lineRule="auto"/>
              <w:rPr>
                <w:rFonts w:ascii="Times New Roman" w:eastAsia="Times New Roman" w:hAnsi="Times New Roman" w:cs="Times New Roman"/>
                <w:b/>
                <w:iCs/>
                <w:sz w:val="24"/>
                <w:szCs w:val="24"/>
                <w:lang w:eastAsia="lv-LV"/>
              </w:rPr>
            </w:pPr>
            <w:r w:rsidRPr="00CB13BF">
              <w:rPr>
                <w:rFonts w:ascii="Times New Roman" w:eastAsia="Times New Roman" w:hAnsi="Times New Roman" w:cs="Times New Roman"/>
                <w:iCs/>
                <w:sz w:val="24"/>
                <w:szCs w:val="24"/>
                <w:lang w:eastAsia="lv-LV"/>
              </w:rPr>
              <w:t xml:space="preserve">2) </w:t>
            </w:r>
            <w:r w:rsidRPr="00CB13BF">
              <w:rPr>
                <w:rFonts w:ascii="Times New Roman" w:eastAsia="Times New Roman" w:hAnsi="Times New Roman" w:cs="Times New Roman"/>
                <w:b/>
                <w:iCs/>
                <w:sz w:val="24"/>
                <w:szCs w:val="24"/>
                <w:lang w:eastAsia="lv-LV"/>
              </w:rPr>
              <w:t>202</w:t>
            </w:r>
            <w:r w:rsidR="007D31C4" w:rsidRPr="00CB13BF">
              <w:rPr>
                <w:rFonts w:ascii="Times New Roman" w:eastAsia="Times New Roman" w:hAnsi="Times New Roman" w:cs="Times New Roman"/>
                <w:b/>
                <w:iCs/>
                <w:sz w:val="24"/>
                <w:szCs w:val="24"/>
                <w:lang w:eastAsia="lv-LV"/>
              </w:rPr>
              <w:t>4</w:t>
            </w:r>
            <w:r w:rsidRPr="00CB13BF">
              <w:rPr>
                <w:rFonts w:ascii="Times New Roman" w:eastAsia="Times New Roman" w:hAnsi="Times New Roman" w:cs="Times New Roman"/>
                <w:b/>
                <w:iCs/>
                <w:sz w:val="24"/>
                <w:szCs w:val="24"/>
                <w:lang w:eastAsia="lv-LV"/>
              </w:rPr>
              <w:t>. gadā tiek izveidotas jaunas 19 amata vietas.</w:t>
            </w:r>
          </w:p>
          <w:p w14:paraId="669E6740" w14:textId="2836091A" w:rsidR="00BF26CD" w:rsidRPr="00CB13BF" w:rsidRDefault="00BF26CD" w:rsidP="00BF26CD">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b/>
                <w:iCs/>
                <w:sz w:val="24"/>
                <w:szCs w:val="24"/>
                <w:lang w:eastAsia="lv-LV"/>
              </w:rPr>
              <w:t>Izdevumi kopā (5 +19 amata vietas): 747</w:t>
            </w:r>
            <w:r w:rsidR="009E6CE0" w:rsidRPr="00CB13BF">
              <w:rPr>
                <w:rFonts w:ascii="Times New Roman" w:eastAsia="Times New Roman" w:hAnsi="Times New Roman" w:cs="Times New Roman"/>
                <w:b/>
                <w:iCs/>
                <w:sz w:val="24"/>
                <w:szCs w:val="24"/>
                <w:lang w:eastAsia="lv-LV"/>
              </w:rPr>
              <w:t> </w:t>
            </w:r>
            <w:r w:rsidRPr="00CB13BF">
              <w:rPr>
                <w:rFonts w:ascii="Times New Roman" w:eastAsia="Times New Roman" w:hAnsi="Times New Roman" w:cs="Times New Roman"/>
                <w:b/>
                <w:iCs/>
                <w:sz w:val="24"/>
                <w:szCs w:val="24"/>
                <w:lang w:eastAsia="lv-LV"/>
              </w:rPr>
              <w:t>584</w:t>
            </w:r>
            <w:r w:rsidR="009E6CE0" w:rsidRPr="00CB13BF">
              <w:rPr>
                <w:rFonts w:ascii="Times New Roman" w:eastAsia="Times New Roman" w:hAnsi="Times New Roman" w:cs="Times New Roman"/>
                <w:b/>
                <w:iCs/>
                <w:sz w:val="24"/>
                <w:szCs w:val="24"/>
                <w:lang w:eastAsia="lv-LV"/>
              </w:rPr>
              <w:t> </w:t>
            </w:r>
            <w:r w:rsidRPr="00CB13BF">
              <w:rPr>
                <w:rFonts w:ascii="Times New Roman" w:eastAsia="Times New Roman" w:hAnsi="Times New Roman" w:cs="Times New Roman"/>
                <w:b/>
                <w:iCs/>
                <w:sz w:val="24"/>
                <w:szCs w:val="24"/>
                <w:lang w:eastAsia="lv-LV"/>
              </w:rPr>
              <w:t>EUR,</w:t>
            </w:r>
            <w:r w:rsidRPr="00CB13BF">
              <w:rPr>
                <w:rFonts w:ascii="Times New Roman" w:eastAsia="Times New Roman" w:hAnsi="Times New Roman" w:cs="Times New Roman"/>
                <w:iCs/>
                <w:sz w:val="24"/>
                <w:szCs w:val="24"/>
                <w:lang w:eastAsia="lv-LV"/>
              </w:rPr>
              <w:t xml:space="preserve"> tajā skaitā:</w:t>
            </w:r>
          </w:p>
          <w:p w14:paraId="65EBED66" w14:textId="176E9AAA" w:rsidR="00BF26CD" w:rsidRPr="00CB13BF" w:rsidRDefault="00BF26CD" w:rsidP="00BF26CD">
            <w:pPr>
              <w:spacing w:after="0" w:line="240" w:lineRule="auto"/>
              <w:ind w:left="567"/>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Kārtējie izdevumi 707</w:t>
            </w:r>
            <w:r w:rsidR="009E6CE0" w:rsidRPr="00CB13BF">
              <w:rPr>
                <w:rFonts w:ascii="Times New Roman" w:eastAsia="Times New Roman" w:hAnsi="Times New Roman" w:cs="Times New Roman"/>
                <w:iCs/>
                <w:sz w:val="24"/>
                <w:szCs w:val="24"/>
                <w:lang w:eastAsia="lv-LV"/>
              </w:rPr>
              <w:t> </w:t>
            </w:r>
            <w:r w:rsidRPr="00CB13BF">
              <w:rPr>
                <w:rFonts w:ascii="Times New Roman" w:eastAsia="Times New Roman" w:hAnsi="Times New Roman" w:cs="Times New Roman"/>
                <w:iCs/>
                <w:sz w:val="24"/>
                <w:szCs w:val="24"/>
                <w:lang w:eastAsia="lv-LV"/>
              </w:rPr>
              <w:t>714</w:t>
            </w:r>
            <w:r w:rsidR="009E6CE0" w:rsidRPr="00CB13BF">
              <w:rPr>
                <w:rFonts w:ascii="Times New Roman" w:eastAsia="Times New Roman" w:hAnsi="Times New Roman" w:cs="Times New Roman"/>
                <w:iCs/>
                <w:sz w:val="24"/>
                <w:szCs w:val="24"/>
                <w:lang w:eastAsia="lv-LV"/>
              </w:rPr>
              <w:t> </w:t>
            </w:r>
            <w:r w:rsidRPr="00CB13BF">
              <w:rPr>
                <w:rFonts w:ascii="Times New Roman" w:eastAsia="Times New Roman" w:hAnsi="Times New Roman" w:cs="Times New Roman"/>
                <w:iCs/>
                <w:sz w:val="24"/>
                <w:szCs w:val="24"/>
                <w:lang w:eastAsia="lv-LV"/>
              </w:rPr>
              <w:t>EUR, t.sk.</w:t>
            </w:r>
          </w:p>
          <w:p w14:paraId="26FF3D9E" w14:textId="17C8FFD9" w:rsidR="00BF26CD" w:rsidRPr="00CB13BF" w:rsidRDefault="00BF26CD" w:rsidP="00BF26CD">
            <w:pPr>
              <w:spacing w:after="0" w:line="240" w:lineRule="auto"/>
              <w:ind w:left="993"/>
              <w:rPr>
                <w:rFonts w:ascii="Times New Roman" w:eastAsia="Times New Roman" w:hAnsi="Times New Roman" w:cs="Times New Roman"/>
                <w:i/>
                <w:iCs/>
                <w:sz w:val="24"/>
                <w:szCs w:val="24"/>
                <w:lang w:eastAsia="lv-LV"/>
              </w:rPr>
            </w:pPr>
            <w:r w:rsidRPr="00CB13BF">
              <w:rPr>
                <w:rFonts w:ascii="Times New Roman" w:eastAsia="Times New Roman" w:hAnsi="Times New Roman" w:cs="Times New Roman"/>
                <w:i/>
                <w:iCs/>
                <w:sz w:val="24"/>
                <w:szCs w:val="24"/>
                <w:lang w:eastAsia="lv-LV"/>
              </w:rPr>
              <w:t>Atlīdzības izdevumi (EKK 1000) 644</w:t>
            </w:r>
            <w:r w:rsidR="009E6CE0" w:rsidRPr="00CB13BF">
              <w:rPr>
                <w:rFonts w:ascii="Times New Roman" w:eastAsia="Times New Roman" w:hAnsi="Times New Roman" w:cs="Times New Roman"/>
                <w:i/>
                <w:iCs/>
                <w:sz w:val="24"/>
                <w:szCs w:val="24"/>
                <w:lang w:eastAsia="lv-LV"/>
              </w:rPr>
              <w:t> </w:t>
            </w:r>
            <w:r w:rsidRPr="00CB13BF">
              <w:rPr>
                <w:rFonts w:ascii="Times New Roman" w:eastAsia="Times New Roman" w:hAnsi="Times New Roman" w:cs="Times New Roman"/>
                <w:i/>
                <w:iCs/>
                <w:sz w:val="24"/>
                <w:szCs w:val="24"/>
                <w:lang w:eastAsia="lv-LV"/>
              </w:rPr>
              <w:t>042</w:t>
            </w:r>
            <w:r w:rsidR="009E6CE0" w:rsidRPr="00CB13BF">
              <w:rPr>
                <w:rFonts w:ascii="Times New Roman" w:eastAsia="Times New Roman" w:hAnsi="Times New Roman" w:cs="Times New Roman"/>
                <w:i/>
                <w:iCs/>
                <w:sz w:val="24"/>
                <w:szCs w:val="24"/>
                <w:lang w:eastAsia="lv-LV"/>
              </w:rPr>
              <w:t> </w:t>
            </w:r>
            <w:r w:rsidRPr="00CB13BF">
              <w:rPr>
                <w:rFonts w:ascii="Times New Roman" w:eastAsia="Times New Roman" w:hAnsi="Times New Roman" w:cs="Times New Roman"/>
                <w:i/>
                <w:iCs/>
                <w:sz w:val="24"/>
                <w:szCs w:val="24"/>
                <w:lang w:eastAsia="lv-LV"/>
              </w:rPr>
              <w:t>EUR;</w:t>
            </w:r>
          </w:p>
          <w:p w14:paraId="28EBAEE4" w14:textId="05E5D4F9" w:rsidR="00BF26CD" w:rsidRPr="00CB13BF" w:rsidRDefault="00BF26CD" w:rsidP="00BF26CD">
            <w:pPr>
              <w:spacing w:after="0" w:line="240" w:lineRule="auto"/>
              <w:ind w:left="993"/>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
                <w:iCs/>
                <w:sz w:val="24"/>
                <w:szCs w:val="24"/>
                <w:lang w:eastAsia="lv-LV"/>
              </w:rPr>
              <w:t>Preču un pakalpojumu izdevumi (EKK 2000) 63</w:t>
            </w:r>
            <w:r w:rsidR="009E6CE0" w:rsidRPr="00CB13BF">
              <w:rPr>
                <w:rFonts w:ascii="Times New Roman" w:eastAsia="Times New Roman" w:hAnsi="Times New Roman" w:cs="Times New Roman"/>
                <w:i/>
                <w:iCs/>
                <w:sz w:val="24"/>
                <w:szCs w:val="24"/>
                <w:lang w:eastAsia="lv-LV"/>
              </w:rPr>
              <w:t> </w:t>
            </w:r>
            <w:r w:rsidRPr="00CB13BF">
              <w:rPr>
                <w:rFonts w:ascii="Times New Roman" w:eastAsia="Times New Roman" w:hAnsi="Times New Roman" w:cs="Times New Roman"/>
                <w:i/>
                <w:iCs/>
                <w:sz w:val="24"/>
                <w:szCs w:val="24"/>
                <w:lang w:eastAsia="lv-LV"/>
              </w:rPr>
              <w:t>672</w:t>
            </w:r>
            <w:r w:rsidR="009E6CE0" w:rsidRPr="00CB13BF">
              <w:rPr>
                <w:rFonts w:ascii="Times New Roman" w:eastAsia="Times New Roman" w:hAnsi="Times New Roman" w:cs="Times New Roman"/>
                <w:i/>
                <w:iCs/>
                <w:sz w:val="24"/>
                <w:szCs w:val="24"/>
                <w:lang w:eastAsia="lv-LV"/>
              </w:rPr>
              <w:t> </w:t>
            </w:r>
            <w:r w:rsidRPr="00CB13BF">
              <w:rPr>
                <w:rFonts w:ascii="Times New Roman" w:eastAsia="Times New Roman" w:hAnsi="Times New Roman" w:cs="Times New Roman"/>
                <w:i/>
                <w:iCs/>
                <w:sz w:val="24"/>
                <w:szCs w:val="24"/>
                <w:lang w:eastAsia="lv-LV"/>
              </w:rPr>
              <w:t>EUR</w:t>
            </w:r>
            <w:r w:rsidRPr="00CB13BF">
              <w:rPr>
                <w:rFonts w:ascii="Times New Roman" w:eastAsia="Times New Roman" w:hAnsi="Times New Roman" w:cs="Times New Roman"/>
                <w:iCs/>
                <w:sz w:val="24"/>
                <w:szCs w:val="24"/>
                <w:lang w:eastAsia="lv-LV"/>
              </w:rPr>
              <w:t>;</w:t>
            </w:r>
          </w:p>
          <w:p w14:paraId="74A12828" w14:textId="66269214" w:rsidR="00BF26CD" w:rsidRPr="00CB13BF" w:rsidRDefault="00BF26CD" w:rsidP="00BF26CD">
            <w:pPr>
              <w:spacing w:after="0" w:line="240" w:lineRule="auto"/>
              <w:ind w:left="567"/>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Vienreizējie izdevumi 39</w:t>
            </w:r>
            <w:r w:rsidR="009E6CE0" w:rsidRPr="00CB13BF">
              <w:rPr>
                <w:rFonts w:ascii="Times New Roman" w:eastAsia="Times New Roman" w:hAnsi="Times New Roman" w:cs="Times New Roman"/>
                <w:iCs/>
                <w:sz w:val="24"/>
                <w:szCs w:val="24"/>
                <w:lang w:eastAsia="lv-LV"/>
              </w:rPr>
              <w:t> </w:t>
            </w:r>
            <w:r w:rsidRPr="00CB13BF">
              <w:rPr>
                <w:rFonts w:ascii="Times New Roman" w:eastAsia="Times New Roman" w:hAnsi="Times New Roman" w:cs="Times New Roman"/>
                <w:iCs/>
                <w:sz w:val="24"/>
                <w:szCs w:val="24"/>
                <w:lang w:eastAsia="lv-LV"/>
              </w:rPr>
              <w:t>870</w:t>
            </w:r>
            <w:r w:rsidR="009E6CE0" w:rsidRPr="00CB13BF">
              <w:rPr>
                <w:rFonts w:ascii="Times New Roman" w:eastAsia="Times New Roman" w:hAnsi="Times New Roman" w:cs="Times New Roman"/>
                <w:iCs/>
                <w:sz w:val="24"/>
                <w:szCs w:val="24"/>
                <w:lang w:eastAsia="lv-LV"/>
              </w:rPr>
              <w:t> </w:t>
            </w:r>
            <w:r w:rsidRPr="00CB13BF">
              <w:rPr>
                <w:rFonts w:ascii="Times New Roman" w:eastAsia="Times New Roman" w:hAnsi="Times New Roman" w:cs="Times New Roman"/>
                <w:iCs/>
                <w:sz w:val="24"/>
                <w:szCs w:val="24"/>
                <w:lang w:eastAsia="lv-LV"/>
              </w:rPr>
              <w:t>EUR, t.sk.</w:t>
            </w:r>
          </w:p>
          <w:p w14:paraId="658E83BC" w14:textId="67578641" w:rsidR="00BF26CD" w:rsidRPr="00CB13BF" w:rsidRDefault="00BF26CD" w:rsidP="00BF26CD">
            <w:pPr>
              <w:spacing w:after="0" w:line="240" w:lineRule="auto"/>
              <w:ind w:left="1560"/>
              <w:rPr>
                <w:rFonts w:ascii="Times New Roman" w:eastAsia="Times New Roman" w:hAnsi="Times New Roman" w:cs="Times New Roman"/>
                <w:i/>
                <w:iCs/>
                <w:sz w:val="24"/>
                <w:szCs w:val="24"/>
                <w:lang w:eastAsia="lv-LV"/>
              </w:rPr>
            </w:pPr>
            <w:r w:rsidRPr="00CB13BF">
              <w:rPr>
                <w:rFonts w:ascii="Times New Roman" w:eastAsia="Times New Roman" w:hAnsi="Times New Roman" w:cs="Times New Roman"/>
                <w:i/>
                <w:iCs/>
                <w:sz w:val="24"/>
                <w:szCs w:val="24"/>
                <w:lang w:eastAsia="lv-LV"/>
              </w:rPr>
              <w:t>Preču un pakalpojumu izdevumi (EKK 2000) 14</w:t>
            </w:r>
            <w:r w:rsidR="009E6CE0" w:rsidRPr="00CB13BF">
              <w:rPr>
                <w:rFonts w:ascii="Times New Roman" w:eastAsia="Times New Roman" w:hAnsi="Times New Roman" w:cs="Times New Roman"/>
                <w:i/>
                <w:iCs/>
                <w:sz w:val="24"/>
                <w:szCs w:val="24"/>
                <w:lang w:eastAsia="lv-LV"/>
              </w:rPr>
              <w:t> </w:t>
            </w:r>
            <w:r w:rsidRPr="00CB13BF">
              <w:rPr>
                <w:rFonts w:ascii="Times New Roman" w:eastAsia="Times New Roman" w:hAnsi="Times New Roman" w:cs="Times New Roman"/>
                <w:i/>
                <w:iCs/>
                <w:sz w:val="24"/>
                <w:szCs w:val="24"/>
                <w:lang w:eastAsia="lv-LV"/>
              </w:rPr>
              <w:t>125</w:t>
            </w:r>
            <w:r w:rsidR="009E6CE0" w:rsidRPr="00CB13BF">
              <w:rPr>
                <w:rFonts w:ascii="Times New Roman" w:eastAsia="Times New Roman" w:hAnsi="Times New Roman" w:cs="Times New Roman"/>
                <w:i/>
                <w:iCs/>
                <w:sz w:val="24"/>
                <w:szCs w:val="24"/>
                <w:lang w:eastAsia="lv-LV"/>
              </w:rPr>
              <w:t> </w:t>
            </w:r>
            <w:r w:rsidRPr="00CB13BF">
              <w:rPr>
                <w:rFonts w:ascii="Times New Roman" w:eastAsia="Times New Roman" w:hAnsi="Times New Roman" w:cs="Times New Roman"/>
                <w:i/>
                <w:iCs/>
                <w:sz w:val="24"/>
                <w:szCs w:val="24"/>
                <w:lang w:eastAsia="lv-LV"/>
              </w:rPr>
              <w:t>EUR;</w:t>
            </w:r>
          </w:p>
          <w:p w14:paraId="2760B138" w14:textId="0960396F" w:rsidR="00BF26CD" w:rsidRPr="00CB13BF" w:rsidRDefault="00BF26CD" w:rsidP="00BF26CD">
            <w:pPr>
              <w:spacing w:after="0" w:line="240" w:lineRule="auto"/>
              <w:ind w:left="1560"/>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
                <w:iCs/>
                <w:sz w:val="24"/>
                <w:szCs w:val="24"/>
                <w:lang w:eastAsia="lv-LV"/>
              </w:rPr>
              <w:t>Izdevumi pamatkapitāla izveidošanai (EKK 5000) 25</w:t>
            </w:r>
            <w:r w:rsidR="009E6CE0" w:rsidRPr="00CB13BF">
              <w:rPr>
                <w:rFonts w:ascii="Times New Roman" w:eastAsia="Times New Roman" w:hAnsi="Times New Roman" w:cs="Times New Roman"/>
                <w:i/>
                <w:iCs/>
                <w:sz w:val="24"/>
                <w:szCs w:val="24"/>
                <w:lang w:eastAsia="lv-LV"/>
              </w:rPr>
              <w:t> </w:t>
            </w:r>
            <w:r w:rsidRPr="00CB13BF">
              <w:rPr>
                <w:rFonts w:ascii="Times New Roman" w:eastAsia="Times New Roman" w:hAnsi="Times New Roman" w:cs="Times New Roman"/>
                <w:i/>
                <w:iCs/>
                <w:sz w:val="24"/>
                <w:szCs w:val="24"/>
                <w:lang w:eastAsia="lv-LV"/>
              </w:rPr>
              <w:t>745</w:t>
            </w:r>
            <w:r w:rsidR="009E6CE0" w:rsidRPr="00CB13BF">
              <w:rPr>
                <w:rFonts w:ascii="Times New Roman" w:eastAsia="Times New Roman" w:hAnsi="Times New Roman" w:cs="Times New Roman"/>
                <w:i/>
                <w:iCs/>
                <w:sz w:val="24"/>
                <w:szCs w:val="24"/>
                <w:lang w:eastAsia="lv-LV"/>
              </w:rPr>
              <w:t> </w:t>
            </w:r>
            <w:r w:rsidRPr="00CB13BF">
              <w:rPr>
                <w:rFonts w:ascii="Times New Roman" w:eastAsia="Times New Roman" w:hAnsi="Times New Roman" w:cs="Times New Roman"/>
                <w:i/>
                <w:iCs/>
                <w:sz w:val="24"/>
                <w:szCs w:val="24"/>
                <w:lang w:eastAsia="lv-LV"/>
              </w:rPr>
              <w:t>EUR</w:t>
            </w:r>
            <w:r w:rsidRPr="00CB13BF">
              <w:rPr>
                <w:rFonts w:ascii="Times New Roman" w:eastAsia="Times New Roman" w:hAnsi="Times New Roman" w:cs="Times New Roman"/>
                <w:iCs/>
                <w:sz w:val="24"/>
                <w:szCs w:val="24"/>
                <w:lang w:eastAsia="lv-LV"/>
              </w:rPr>
              <w:t>.</w:t>
            </w:r>
          </w:p>
          <w:p w14:paraId="437B76BA" w14:textId="1FA23D0A" w:rsidR="00BF26CD" w:rsidRPr="00CB13BF" w:rsidRDefault="00BF26CD" w:rsidP="00BF26CD">
            <w:pPr>
              <w:spacing w:after="0" w:line="240" w:lineRule="auto"/>
              <w:rPr>
                <w:rFonts w:ascii="Times New Roman" w:eastAsia="Times New Roman" w:hAnsi="Times New Roman" w:cs="Times New Roman"/>
                <w:b/>
                <w:iCs/>
                <w:sz w:val="24"/>
                <w:szCs w:val="24"/>
                <w:lang w:eastAsia="lv-LV"/>
              </w:rPr>
            </w:pPr>
            <w:r w:rsidRPr="00CB13BF">
              <w:rPr>
                <w:rFonts w:ascii="Times New Roman" w:eastAsia="Times New Roman" w:hAnsi="Times New Roman" w:cs="Times New Roman"/>
                <w:iCs/>
                <w:sz w:val="24"/>
                <w:szCs w:val="24"/>
                <w:lang w:eastAsia="lv-LV"/>
              </w:rPr>
              <w:t xml:space="preserve">3) </w:t>
            </w:r>
            <w:r w:rsidRPr="00CB13BF">
              <w:rPr>
                <w:rFonts w:ascii="Times New Roman" w:eastAsia="Times New Roman" w:hAnsi="Times New Roman" w:cs="Times New Roman"/>
                <w:b/>
                <w:iCs/>
                <w:sz w:val="24"/>
                <w:szCs w:val="24"/>
                <w:lang w:eastAsia="lv-LV"/>
              </w:rPr>
              <w:t>202</w:t>
            </w:r>
            <w:r w:rsidR="007D31C4" w:rsidRPr="00CB13BF">
              <w:rPr>
                <w:rFonts w:ascii="Times New Roman" w:eastAsia="Times New Roman" w:hAnsi="Times New Roman" w:cs="Times New Roman"/>
                <w:b/>
                <w:iCs/>
                <w:sz w:val="24"/>
                <w:szCs w:val="24"/>
                <w:lang w:eastAsia="lv-LV"/>
              </w:rPr>
              <w:t>5</w:t>
            </w:r>
            <w:r w:rsidRPr="00CB13BF">
              <w:rPr>
                <w:rFonts w:ascii="Times New Roman" w:eastAsia="Times New Roman" w:hAnsi="Times New Roman" w:cs="Times New Roman"/>
                <w:b/>
                <w:iCs/>
                <w:sz w:val="24"/>
                <w:szCs w:val="24"/>
                <w:lang w:eastAsia="lv-LV"/>
              </w:rPr>
              <w:t>. gadā tiek izveidotas jaunas 19 amata vietas.</w:t>
            </w:r>
          </w:p>
          <w:p w14:paraId="72869F0D" w14:textId="4B881F54" w:rsidR="00BF26CD" w:rsidRPr="00CB13BF" w:rsidRDefault="00BF26CD" w:rsidP="00BF26CD">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b/>
                <w:iCs/>
                <w:sz w:val="24"/>
                <w:szCs w:val="24"/>
                <w:lang w:eastAsia="lv-LV"/>
              </w:rPr>
              <w:t>Izdevumi kopā (5 +19+19 amata vietas): 1 307</w:t>
            </w:r>
            <w:r w:rsidR="009E6CE0" w:rsidRPr="00CB13BF">
              <w:rPr>
                <w:rFonts w:ascii="Times New Roman" w:eastAsia="Times New Roman" w:hAnsi="Times New Roman" w:cs="Times New Roman"/>
                <w:b/>
                <w:iCs/>
                <w:sz w:val="24"/>
                <w:szCs w:val="24"/>
                <w:lang w:eastAsia="lv-LV"/>
              </w:rPr>
              <w:t> </w:t>
            </w:r>
            <w:r w:rsidRPr="00CB13BF">
              <w:rPr>
                <w:rFonts w:ascii="Times New Roman" w:eastAsia="Times New Roman" w:hAnsi="Times New Roman" w:cs="Times New Roman"/>
                <w:b/>
                <w:iCs/>
                <w:sz w:val="24"/>
                <w:szCs w:val="24"/>
                <w:lang w:eastAsia="lv-LV"/>
              </w:rPr>
              <w:t>857 EUR,</w:t>
            </w:r>
            <w:r w:rsidRPr="00CB13BF">
              <w:rPr>
                <w:rFonts w:ascii="Times New Roman" w:eastAsia="Times New Roman" w:hAnsi="Times New Roman" w:cs="Times New Roman"/>
                <w:iCs/>
                <w:sz w:val="24"/>
                <w:szCs w:val="24"/>
                <w:lang w:eastAsia="lv-LV"/>
              </w:rPr>
              <w:t xml:space="preserve"> tajā skaitā:</w:t>
            </w:r>
          </w:p>
          <w:p w14:paraId="31909BA0" w14:textId="2AEEB6E0" w:rsidR="00BF26CD" w:rsidRPr="00CB13BF" w:rsidRDefault="00BF26CD" w:rsidP="00BF26CD">
            <w:pPr>
              <w:spacing w:after="0" w:line="240" w:lineRule="auto"/>
              <w:ind w:left="567"/>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Kārtējie izdevumi 1 267</w:t>
            </w:r>
            <w:r w:rsidR="009E6CE0" w:rsidRPr="00CB13BF">
              <w:rPr>
                <w:rFonts w:ascii="Times New Roman" w:eastAsia="Times New Roman" w:hAnsi="Times New Roman" w:cs="Times New Roman"/>
                <w:iCs/>
                <w:sz w:val="24"/>
                <w:szCs w:val="24"/>
                <w:lang w:eastAsia="lv-LV"/>
              </w:rPr>
              <w:t> </w:t>
            </w:r>
            <w:r w:rsidRPr="00CB13BF">
              <w:rPr>
                <w:rFonts w:ascii="Times New Roman" w:eastAsia="Times New Roman" w:hAnsi="Times New Roman" w:cs="Times New Roman"/>
                <w:iCs/>
                <w:sz w:val="24"/>
                <w:szCs w:val="24"/>
                <w:lang w:eastAsia="lv-LV"/>
              </w:rPr>
              <w:t>987</w:t>
            </w:r>
            <w:r w:rsidR="009E6CE0" w:rsidRPr="00CB13BF">
              <w:rPr>
                <w:rFonts w:ascii="Times New Roman" w:eastAsia="Times New Roman" w:hAnsi="Times New Roman" w:cs="Times New Roman"/>
                <w:iCs/>
                <w:sz w:val="24"/>
                <w:szCs w:val="24"/>
                <w:lang w:eastAsia="lv-LV"/>
              </w:rPr>
              <w:t> </w:t>
            </w:r>
            <w:r w:rsidRPr="00CB13BF">
              <w:rPr>
                <w:rFonts w:ascii="Times New Roman" w:eastAsia="Times New Roman" w:hAnsi="Times New Roman" w:cs="Times New Roman"/>
                <w:iCs/>
                <w:sz w:val="24"/>
                <w:szCs w:val="24"/>
                <w:lang w:eastAsia="lv-LV"/>
              </w:rPr>
              <w:t>EUR, t.sk.</w:t>
            </w:r>
          </w:p>
          <w:p w14:paraId="13AF242A" w14:textId="17041E2B" w:rsidR="00BF26CD" w:rsidRPr="00CB13BF" w:rsidRDefault="00BF26CD" w:rsidP="00BF26CD">
            <w:pPr>
              <w:spacing w:after="0" w:line="240" w:lineRule="auto"/>
              <w:ind w:left="993"/>
              <w:rPr>
                <w:rFonts w:ascii="Times New Roman" w:eastAsia="Times New Roman" w:hAnsi="Times New Roman" w:cs="Times New Roman"/>
                <w:i/>
                <w:iCs/>
                <w:sz w:val="24"/>
                <w:szCs w:val="24"/>
                <w:lang w:eastAsia="lv-LV"/>
              </w:rPr>
            </w:pPr>
            <w:r w:rsidRPr="00CB13BF">
              <w:rPr>
                <w:rFonts w:ascii="Times New Roman" w:eastAsia="Times New Roman" w:hAnsi="Times New Roman" w:cs="Times New Roman"/>
                <w:i/>
                <w:iCs/>
                <w:sz w:val="24"/>
                <w:szCs w:val="24"/>
                <w:lang w:eastAsia="lv-LV"/>
              </w:rPr>
              <w:t>Atlīdzības izdevumi (EKK 1000) 1 153</w:t>
            </w:r>
            <w:r w:rsidR="009E6CE0" w:rsidRPr="00CB13BF">
              <w:rPr>
                <w:rFonts w:ascii="Times New Roman" w:eastAsia="Times New Roman" w:hAnsi="Times New Roman" w:cs="Times New Roman"/>
                <w:i/>
                <w:iCs/>
                <w:sz w:val="24"/>
                <w:szCs w:val="24"/>
                <w:lang w:eastAsia="lv-LV"/>
              </w:rPr>
              <w:t> </w:t>
            </w:r>
            <w:r w:rsidRPr="00CB13BF">
              <w:rPr>
                <w:rFonts w:ascii="Times New Roman" w:eastAsia="Times New Roman" w:hAnsi="Times New Roman" w:cs="Times New Roman"/>
                <w:i/>
                <w:iCs/>
                <w:sz w:val="24"/>
                <w:szCs w:val="24"/>
                <w:lang w:eastAsia="lv-LV"/>
              </w:rPr>
              <w:t>908</w:t>
            </w:r>
            <w:r w:rsidR="009E6CE0" w:rsidRPr="00CB13BF">
              <w:rPr>
                <w:rFonts w:ascii="Times New Roman" w:eastAsia="Times New Roman" w:hAnsi="Times New Roman" w:cs="Times New Roman"/>
                <w:i/>
                <w:iCs/>
                <w:sz w:val="24"/>
                <w:szCs w:val="24"/>
                <w:lang w:eastAsia="lv-LV"/>
              </w:rPr>
              <w:t> </w:t>
            </w:r>
            <w:r w:rsidRPr="00CB13BF">
              <w:rPr>
                <w:rFonts w:ascii="Times New Roman" w:eastAsia="Times New Roman" w:hAnsi="Times New Roman" w:cs="Times New Roman"/>
                <w:i/>
                <w:iCs/>
                <w:sz w:val="24"/>
                <w:szCs w:val="24"/>
                <w:lang w:eastAsia="lv-LV"/>
              </w:rPr>
              <w:t>EUR;</w:t>
            </w:r>
          </w:p>
          <w:p w14:paraId="410B2D55" w14:textId="49995096" w:rsidR="00BF26CD" w:rsidRPr="00CB13BF" w:rsidRDefault="00BF26CD" w:rsidP="00BF26CD">
            <w:pPr>
              <w:spacing w:after="0" w:line="240" w:lineRule="auto"/>
              <w:ind w:left="993"/>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
                <w:iCs/>
                <w:sz w:val="24"/>
                <w:szCs w:val="24"/>
                <w:lang w:eastAsia="lv-LV"/>
              </w:rPr>
              <w:t>Preču un pakalpojumu izdevumi (EKK 2000) 114</w:t>
            </w:r>
            <w:r w:rsidR="009E6CE0" w:rsidRPr="00CB13BF">
              <w:rPr>
                <w:rFonts w:ascii="Times New Roman" w:eastAsia="Times New Roman" w:hAnsi="Times New Roman" w:cs="Times New Roman"/>
                <w:i/>
                <w:iCs/>
                <w:sz w:val="24"/>
                <w:szCs w:val="24"/>
                <w:lang w:eastAsia="lv-LV"/>
              </w:rPr>
              <w:t> </w:t>
            </w:r>
            <w:r w:rsidRPr="00CB13BF">
              <w:rPr>
                <w:rFonts w:ascii="Times New Roman" w:eastAsia="Times New Roman" w:hAnsi="Times New Roman" w:cs="Times New Roman"/>
                <w:i/>
                <w:iCs/>
                <w:sz w:val="24"/>
                <w:szCs w:val="24"/>
                <w:lang w:eastAsia="lv-LV"/>
              </w:rPr>
              <w:t>079</w:t>
            </w:r>
            <w:r w:rsidR="009E6CE0" w:rsidRPr="00CB13BF">
              <w:rPr>
                <w:rFonts w:ascii="Times New Roman" w:eastAsia="Times New Roman" w:hAnsi="Times New Roman" w:cs="Times New Roman"/>
                <w:i/>
                <w:iCs/>
                <w:sz w:val="24"/>
                <w:szCs w:val="24"/>
                <w:lang w:eastAsia="lv-LV"/>
              </w:rPr>
              <w:t> </w:t>
            </w:r>
            <w:r w:rsidRPr="00CB13BF">
              <w:rPr>
                <w:rFonts w:ascii="Times New Roman" w:eastAsia="Times New Roman" w:hAnsi="Times New Roman" w:cs="Times New Roman"/>
                <w:i/>
                <w:iCs/>
                <w:sz w:val="24"/>
                <w:szCs w:val="24"/>
                <w:lang w:eastAsia="lv-LV"/>
              </w:rPr>
              <w:t>EUR</w:t>
            </w:r>
            <w:r w:rsidRPr="00CB13BF">
              <w:rPr>
                <w:rFonts w:ascii="Times New Roman" w:eastAsia="Times New Roman" w:hAnsi="Times New Roman" w:cs="Times New Roman"/>
                <w:iCs/>
                <w:sz w:val="24"/>
                <w:szCs w:val="24"/>
                <w:lang w:eastAsia="lv-LV"/>
              </w:rPr>
              <w:t>;</w:t>
            </w:r>
          </w:p>
          <w:p w14:paraId="64D6FA0E" w14:textId="5F697BF4" w:rsidR="00BF26CD" w:rsidRPr="00CB13BF" w:rsidRDefault="00BF26CD" w:rsidP="00BF26CD">
            <w:pPr>
              <w:spacing w:after="0" w:line="240" w:lineRule="auto"/>
              <w:ind w:left="567"/>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Vienreizējie izdevumi 39</w:t>
            </w:r>
            <w:r w:rsidR="009E6CE0" w:rsidRPr="00CB13BF">
              <w:rPr>
                <w:rFonts w:ascii="Times New Roman" w:eastAsia="Times New Roman" w:hAnsi="Times New Roman" w:cs="Times New Roman"/>
                <w:iCs/>
                <w:sz w:val="24"/>
                <w:szCs w:val="24"/>
                <w:lang w:eastAsia="lv-LV"/>
              </w:rPr>
              <w:t> </w:t>
            </w:r>
            <w:r w:rsidRPr="00CB13BF">
              <w:rPr>
                <w:rFonts w:ascii="Times New Roman" w:eastAsia="Times New Roman" w:hAnsi="Times New Roman" w:cs="Times New Roman"/>
                <w:iCs/>
                <w:sz w:val="24"/>
                <w:szCs w:val="24"/>
                <w:lang w:eastAsia="lv-LV"/>
              </w:rPr>
              <w:t>870</w:t>
            </w:r>
            <w:r w:rsidR="009E6CE0" w:rsidRPr="00CB13BF">
              <w:rPr>
                <w:rFonts w:ascii="Times New Roman" w:eastAsia="Times New Roman" w:hAnsi="Times New Roman" w:cs="Times New Roman"/>
                <w:iCs/>
                <w:sz w:val="24"/>
                <w:szCs w:val="24"/>
                <w:lang w:eastAsia="lv-LV"/>
              </w:rPr>
              <w:t> </w:t>
            </w:r>
            <w:r w:rsidRPr="00CB13BF">
              <w:rPr>
                <w:rFonts w:ascii="Times New Roman" w:eastAsia="Times New Roman" w:hAnsi="Times New Roman" w:cs="Times New Roman"/>
                <w:iCs/>
                <w:sz w:val="24"/>
                <w:szCs w:val="24"/>
                <w:lang w:eastAsia="lv-LV"/>
              </w:rPr>
              <w:t>EUR, t.sk.</w:t>
            </w:r>
          </w:p>
          <w:p w14:paraId="2643E5AC" w14:textId="635D9399" w:rsidR="00BF26CD" w:rsidRPr="00CB13BF" w:rsidRDefault="00BF26CD" w:rsidP="00BF26CD">
            <w:pPr>
              <w:spacing w:after="0" w:line="240" w:lineRule="auto"/>
              <w:ind w:left="1560"/>
              <w:rPr>
                <w:rFonts w:ascii="Times New Roman" w:eastAsia="Times New Roman" w:hAnsi="Times New Roman" w:cs="Times New Roman"/>
                <w:i/>
                <w:iCs/>
                <w:sz w:val="24"/>
                <w:szCs w:val="24"/>
                <w:lang w:eastAsia="lv-LV"/>
              </w:rPr>
            </w:pPr>
            <w:r w:rsidRPr="00CB13BF">
              <w:rPr>
                <w:rFonts w:ascii="Times New Roman" w:eastAsia="Times New Roman" w:hAnsi="Times New Roman" w:cs="Times New Roman"/>
                <w:i/>
                <w:iCs/>
                <w:sz w:val="24"/>
                <w:szCs w:val="24"/>
                <w:lang w:eastAsia="lv-LV"/>
              </w:rPr>
              <w:t>Preču un pakalpojumu izdevumi (EKK 2000) 14</w:t>
            </w:r>
            <w:r w:rsidR="009E6CE0" w:rsidRPr="00CB13BF">
              <w:rPr>
                <w:rFonts w:ascii="Times New Roman" w:eastAsia="Times New Roman" w:hAnsi="Times New Roman" w:cs="Times New Roman"/>
                <w:i/>
                <w:iCs/>
                <w:sz w:val="24"/>
                <w:szCs w:val="24"/>
                <w:lang w:eastAsia="lv-LV"/>
              </w:rPr>
              <w:t> </w:t>
            </w:r>
            <w:r w:rsidRPr="00CB13BF">
              <w:rPr>
                <w:rFonts w:ascii="Times New Roman" w:eastAsia="Times New Roman" w:hAnsi="Times New Roman" w:cs="Times New Roman"/>
                <w:i/>
                <w:iCs/>
                <w:sz w:val="24"/>
                <w:szCs w:val="24"/>
                <w:lang w:eastAsia="lv-LV"/>
              </w:rPr>
              <w:t>125</w:t>
            </w:r>
            <w:r w:rsidR="009E6CE0" w:rsidRPr="00CB13BF">
              <w:rPr>
                <w:rFonts w:ascii="Times New Roman" w:eastAsia="Times New Roman" w:hAnsi="Times New Roman" w:cs="Times New Roman"/>
                <w:i/>
                <w:iCs/>
                <w:sz w:val="24"/>
                <w:szCs w:val="24"/>
                <w:lang w:eastAsia="lv-LV"/>
              </w:rPr>
              <w:t> </w:t>
            </w:r>
            <w:r w:rsidRPr="00CB13BF">
              <w:rPr>
                <w:rFonts w:ascii="Times New Roman" w:eastAsia="Times New Roman" w:hAnsi="Times New Roman" w:cs="Times New Roman"/>
                <w:i/>
                <w:iCs/>
                <w:sz w:val="24"/>
                <w:szCs w:val="24"/>
                <w:lang w:eastAsia="lv-LV"/>
              </w:rPr>
              <w:t>EUR;</w:t>
            </w:r>
          </w:p>
          <w:p w14:paraId="15CEB142" w14:textId="132077CC" w:rsidR="00BF26CD" w:rsidRPr="00CB13BF" w:rsidRDefault="00BF26CD" w:rsidP="00BF26CD">
            <w:pPr>
              <w:spacing w:after="0" w:line="240" w:lineRule="auto"/>
              <w:ind w:left="1560"/>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
                <w:iCs/>
                <w:sz w:val="24"/>
                <w:szCs w:val="24"/>
                <w:lang w:eastAsia="lv-LV"/>
              </w:rPr>
              <w:t>Izdevumi pamatkapitāla izveidošanai (EKK 5000) 25</w:t>
            </w:r>
            <w:r w:rsidR="009E6CE0" w:rsidRPr="00CB13BF">
              <w:rPr>
                <w:rFonts w:ascii="Times New Roman" w:eastAsia="Times New Roman" w:hAnsi="Times New Roman" w:cs="Times New Roman"/>
                <w:i/>
                <w:iCs/>
                <w:sz w:val="24"/>
                <w:szCs w:val="24"/>
                <w:lang w:eastAsia="lv-LV"/>
              </w:rPr>
              <w:t> </w:t>
            </w:r>
            <w:r w:rsidRPr="00CB13BF">
              <w:rPr>
                <w:rFonts w:ascii="Times New Roman" w:eastAsia="Times New Roman" w:hAnsi="Times New Roman" w:cs="Times New Roman"/>
                <w:i/>
                <w:iCs/>
                <w:sz w:val="24"/>
                <w:szCs w:val="24"/>
                <w:lang w:eastAsia="lv-LV"/>
              </w:rPr>
              <w:t>745</w:t>
            </w:r>
            <w:r w:rsidR="009E6CE0" w:rsidRPr="00CB13BF">
              <w:rPr>
                <w:rFonts w:ascii="Times New Roman" w:eastAsia="Times New Roman" w:hAnsi="Times New Roman" w:cs="Times New Roman"/>
                <w:i/>
                <w:iCs/>
                <w:sz w:val="24"/>
                <w:szCs w:val="24"/>
                <w:lang w:eastAsia="lv-LV"/>
              </w:rPr>
              <w:t> </w:t>
            </w:r>
            <w:r w:rsidRPr="00CB13BF">
              <w:rPr>
                <w:rFonts w:ascii="Times New Roman" w:eastAsia="Times New Roman" w:hAnsi="Times New Roman" w:cs="Times New Roman"/>
                <w:i/>
                <w:iCs/>
                <w:sz w:val="24"/>
                <w:szCs w:val="24"/>
                <w:lang w:eastAsia="lv-LV"/>
              </w:rPr>
              <w:t>EUR</w:t>
            </w:r>
            <w:r w:rsidRPr="00CB13BF">
              <w:rPr>
                <w:rFonts w:ascii="Times New Roman" w:eastAsia="Times New Roman" w:hAnsi="Times New Roman" w:cs="Times New Roman"/>
                <w:iCs/>
                <w:sz w:val="24"/>
                <w:szCs w:val="24"/>
                <w:lang w:eastAsia="lv-LV"/>
              </w:rPr>
              <w:t>.</w:t>
            </w:r>
          </w:p>
          <w:p w14:paraId="3572E62D" w14:textId="1DE2B76C" w:rsidR="00BF26CD" w:rsidRPr="00CB13BF" w:rsidRDefault="00BF26CD" w:rsidP="00BF26CD">
            <w:pPr>
              <w:spacing w:after="0" w:line="240" w:lineRule="auto"/>
              <w:rPr>
                <w:rFonts w:ascii="Times New Roman" w:eastAsia="Times New Roman" w:hAnsi="Times New Roman" w:cs="Times New Roman"/>
                <w:b/>
                <w:iCs/>
                <w:sz w:val="24"/>
                <w:szCs w:val="24"/>
                <w:lang w:eastAsia="lv-LV"/>
              </w:rPr>
            </w:pPr>
            <w:r w:rsidRPr="00CB13BF">
              <w:rPr>
                <w:rFonts w:ascii="Times New Roman" w:eastAsia="Times New Roman" w:hAnsi="Times New Roman" w:cs="Times New Roman"/>
                <w:iCs/>
                <w:sz w:val="24"/>
                <w:szCs w:val="24"/>
                <w:lang w:eastAsia="lv-LV"/>
              </w:rPr>
              <w:lastRenderedPageBreak/>
              <w:t xml:space="preserve">4) </w:t>
            </w:r>
            <w:r w:rsidRPr="00CB13BF">
              <w:rPr>
                <w:rFonts w:ascii="Times New Roman" w:eastAsia="Times New Roman" w:hAnsi="Times New Roman" w:cs="Times New Roman"/>
                <w:b/>
                <w:iCs/>
                <w:sz w:val="24"/>
                <w:szCs w:val="24"/>
                <w:lang w:eastAsia="lv-LV"/>
              </w:rPr>
              <w:t>202</w:t>
            </w:r>
            <w:r w:rsidR="007D31C4" w:rsidRPr="00CB13BF">
              <w:rPr>
                <w:rFonts w:ascii="Times New Roman" w:eastAsia="Times New Roman" w:hAnsi="Times New Roman" w:cs="Times New Roman"/>
                <w:b/>
                <w:iCs/>
                <w:sz w:val="24"/>
                <w:szCs w:val="24"/>
                <w:lang w:eastAsia="lv-LV"/>
              </w:rPr>
              <w:t>6</w:t>
            </w:r>
            <w:r w:rsidRPr="00CB13BF">
              <w:rPr>
                <w:rFonts w:ascii="Times New Roman" w:eastAsia="Times New Roman" w:hAnsi="Times New Roman" w:cs="Times New Roman"/>
                <w:b/>
                <w:iCs/>
                <w:sz w:val="24"/>
                <w:szCs w:val="24"/>
                <w:lang w:eastAsia="lv-LV"/>
              </w:rPr>
              <w:t>. gadā un turpmāk netiek izveidotas jaunas amata vietas.</w:t>
            </w:r>
          </w:p>
          <w:p w14:paraId="13F524D7" w14:textId="2EB366A9" w:rsidR="00BF26CD" w:rsidRPr="00CB13BF" w:rsidRDefault="00BF26CD" w:rsidP="00BF26CD">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b/>
                <w:iCs/>
                <w:sz w:val="24"/>
                <w:szCs w:val="24"/>
                <w:lang w:eastAsia="lv-LV"/>
              </w:rPr>
              <w:t>Izdevumi kopā (5 +19+19 amata vietas): 1 267</w:t>
            </w:r>
            <w:r w:rsidR="009E6CE0" w:rsidRPr="00CB13BF">
              <w:rPr>
                <w:rFonts w:ascii="Times New Roman" w:eastAsia="Times New Roman" w:hAnsi="Times New Roman" w:cs="Times New Roman"/>
                <w:b/>
                <w:iCs/>
                <w:sz w:val="24"/>
                <w:szCs w:val="24"/>
                <w:lang w:eastAsia="lv-LV"/>
              </w:rPr>
              <w:t> </w:t>
            </w:r>
            <w:r w:rsidRPr="00CB13BF">
              <w:rPr>
                <w:rFonts w:ascii="Times New Roman" w:eastAsia="Times New Roman" w:hAnsi="Times New Roman" w:cs="Times New Roman"/>
                <w:b/>
                <w:iCs/>
                <w:sz w:val="24"/>
                <w:szCs w:val="24"/>
                <w:lang w:eastAsia="lv-LV"/>
              </w:rPr>
              <w:t>987</w:t>
            </w:r>
            <w:r w:rsidR="009E6CE0" w:rsidRPr="00CB13BF">
              <w:rPr>
                <w:rFonts w:ascii="Times New Roman" w:eastAsia="Times New Roman" w:hAnsi="Times New Roman" w:cs="Times New Roman"/>
                <w:b/>
                <w:iCs/>
                <w:sz w:val="24"/>
                <w:szCs w:val="24"/>
                <w:lang w:eastAsia="lv-LV"/>
              </w:rPr>
              <w:t> </w:t>
            </w:r>
            <w:r w:rsidRPr="00CB13BF">
              <w:rPr>
                <w:rFonts w:ascii="Times New Roman" w:eastAsia="Times New Roman" w:hAnsi="Times New Roman" w:cs="Times New Roman"/>
                <w:b/>
                <w:iCs/>
                <w:sz w:val="24"/>
                <w:szCs w:val="24"/>
                <w:lang w:eastAsia="lv-LV"/>
              </w:rPr>
              <w:t>EUR,</w:t>
            </w:r>
            <w:r w:rsidRPr="00CB13BF">
              <w:rPr>
                <w:rFonts w:ascii="Times New Roman" w:eastAsia="Times New Roman" w:hAnsi="Times New Roman" w:cs="Times New Roman"/>
                <w:iCs/>
                <w:sz w:val="24"/>
                <w:szCs w:val="24"/>
                <w:lang w:eastAsia="lv-LV"/>
              </w:rPr>
              <w:t xml:space="preserve"> tajā skaitā:</w:t>
            </w:r>
          </w:p>
          <w:p w14:paraId="3E931370" w14:textId="337634F1" w:rsidR="00BF26CD" w:rsidRPr="00CB13BF" w:rsidRDefault="00BF26CD" w:rsidP="00BF26CD">
            <w:pPr>
              <w:spacing w:after="0" w:line="240" w:lineRule="auto"/>
              <w:ind w:left="567"/>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Kārtējie izdevumi 1 267</w:t>
            </w:r>
            <w:r w:rsidR="009E6CE0" w:rsidRPr="00CB13BF">
              <w:rPr>
                <w:rFonts w:ascii="Times New Roman" w:eastAsia="Times New Roman" w:hAnsi="Times New Roman" w:cs="Times New Roman"/>
                <w:iCs/>
                <w:sz w:val="24"/>
                <w:szCs w:val="24"/>
                <w:lang w:eastAsia="lv-LV"/>
              </w:rPr>
              <w:t> </w:t>
            </w:r>
            <w:r w:rsidRPr="00CB13BF">
              <w:rPr>
                <w:rFonts w:ascii="Times New Roman" w:eastAsia="Times New Roman" w:hAnsi="Times New Roman" w:cs="Times New Roman"/>
                <w:iCs/>
                <w:sz w:val="24"/>
                <w:szCs w:val="24"/>
                <w:lang w:eastAsia="lv-LV"/>
              </w:rPr>
              <w:t>987 EUR, t.sk.</w:t>
            </w:r>
          </w:p>
          <w:p w14:paraId="2B5D8688" w14:textId="360D9C2B" w:rsidR="00BF26CD" w:rsidRPr="00CB13BF" w:rsidRDefault="00BF26CD" w:rsidP="00BF26CD">
            <w:pPr>
              <w:spacing w:after="0" w:line="240" w:lineRule="auto"/>
              <w:ind w:left="993"/>
              <w:rPr>
                <w:rFonts w:ascii="Times New Roman" w:eastAsia="Times New Roman" w:hAnsi="Times New Roman" w:cs="Times New Roman"/>
                <w:i/>
                <w:iCs/>
                <w:sz w:val="24"/>
                <w:szCs w:val="24"/>
                <w:lang w:eastAsia="lv-LV"/>
              </w:rPr>
            </w:pPr>
            <w:r w:rsidRPr="00CB13BF">
              <w:rPr>
                <w:rFonts w:ascii="Times New Roman" w:eastAsia="Times New Roman" w:hAnsi="Times New Roman" w:cs="Times New Roman"/>
                <w:i/>
                <w:iCs/>
                <w:sz w:val="24"/>
                <w:szCs w:val="24"/>
                <w:lang w:eastAsia="lv-LV"/>
              </w:rPr>
              <w:t>Atlīdzības izdevumi (EKK 1000) 1 153</w:t>
            </w:r>
            <w:r w:rsidR="009E6CE0" w:rsidRPr="00CB13BF">
              <w:rPr>
                <w:rFonts w:ascii="Times New Roman" w:eastAsia="Times New Roman" w:hAnsi="Times New Roman" w:cs="Times New Roman"/>
                <w:i/>
                <w:iCs/>
                <w:sz w:val="24"/>
                <w:szCs w:val="24"/>
                <w:lang w:eastAsia="lv-LV"/>
              </w:rPr>
              <w:t> </w:t>
            </w:r>
            <w:r w:rsidRPr="00CB13BF">
              <w:rPr>
                <w:rFonts w:ascii="Times New Roman" w:eastAsia="Times New Roman" w:hAnsi="Times New Roman" w:cs="Times New Roman"/>
                <w:i/>
                <w:iCs/>
                <w:sz w:val="24"/>
                <w:szCs w:val="24"/>
                <w:lang w:eastAsia="lv-LV"/>
              </w:rPr>
              <w:t>908</w:t>
            </w:r>
            <w:r w:rsidR="009E6CE0" w:rsidRPr="00CB13BF">
              <w:rPr>
                <w:rFonts w:ascii="Times New Roman" w:eastAsia="Times New Roman" w:hAnsi="Times New Roman" w:cs="Times New Roman"/>
                <w:i/>
                <w:iCs/>
                <w:sz w:val="24"/>
                <w:szCs w:val="24"/>
                <w:lang w:eastAsia="lv-LV"/>
              </w:rPr>
              <w:t> </w:t>
            </w:r>
            <w:r w:rsidRPr="00CB13BF">
              <w:rPr>
                <w:rFonts w:ascii="Times New Roman" w:eastAsia="Times New Roman" w:hAnsi="Times New Roman" w:cs="Times New Roman"/>
                <w:i/>
                <w:iCs/>
                <w:sz w:val="24"/>
                <w:szCs w:val="24"/>
                <w:lang w:eastAsia="lv-LV"/>
              </w:rPr>
              <w:t>EUR;</w:t>
            </w:r>
          </w:p>
          <w:p w14:paraId="3DFED6E3" w14:textId="2E6923B0" w:rsidR="00BF26CD" w:rsidRPr="00CB13BF" w:rsidRDefault="00BF26CD" w:rsidP="00BF26CD">
            <w:pPr>
              <w:spacing w:after="0" w:line="240" w:lineRule="auto"/>
              <w:ind w:left="993"/>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
                <w:iCs/>
                <w:sz w:val="24"/>
                <w:szCs w:val="24"/>
                <w:lang w:eastAsia="lv-LV"/>
              </w:rPr>
              <w:t>Preču un pakalpojumu izdevumi (EKK 2000) 114</w:t>
            </w:r>
            <w:r w:rsidR="009E6CE0" w:rsidRPr="00CB13BF">
              <w:rPr>
                <w:rFonts w:ascii="Times New Roman" w:eastAsia="Times New Roman" w:hAnsi="Times New Roman" w:cs="Times New Roman"/>
                <w:i/>
                <w:iCs/>
                <w:sz w:val="24"/>
                <w:szCs w:val="24"/>
                <w:lang w:eastAsia="lv-LV"/>
              </w:rPr>
              <w:t> </w:t>
            </w:r>
            <w:r w:rsidRPr="00CB13BF">
              <w:rPr>
                <w:rFonts w:ascii="Times New Roman" w:eastAsia="Times New Roman" w:hAnsi="Times New Roman" w:cs="Times New Roman"/>
                <w:i/>
                <w:iCs/>
                <w:sz w:val="24"/>
                <w:szCs w:val="24"/>
                <w:lang w:eastAsia="lv-LV"/>
              </w:rPr>
              <w:t>079</w:t>
            </w:r>
            <w:r w:rsidR="009E6CE0" w:rsidRPr="00CB13BF">
              <w:rPr>
                <w:rFonts w:ascii="Times New Roman" w:eastAsia="Times New Roman" w:hAnsi="Times New Roman" w:cs="Times New Roman"/>
                <w:i/>
                <w:iCs/>
                <w:sz w:val="24"/>
                <w:szCs w:val="24"/>
                <w:lang w:eastAsia="lv-LV"/>
              </w:rPr>
              <w:t> </w:t>
            </w:r>
            <w:r w:rsidRPr="00CB13BF">
              <w:rPr>
                <w:rFonts w:ascii="Times New Roman" w:eastAsia="Times New Roman" w:hAnsi="Times New Roman" w:cs="Times New Roman"/>
                <w:i/>
                <w:iCs/>
                <w:sz w:val="24"/>
                <w:szCs w:val="24"/>
                <w:lang w:eastAsia="lv-LV"/>
              </w:rPr>
              <w:t>EUR</w:t>
            </w:r>
            <w:r w:rsidRPr="00CB13BF">
              <w:rPr>
                <w:rFonts w:ascii="Times New Roman" w:eastAsia="Times New Roman" w:hAnsi="Times New Roman" w:cs="Times New Roman"/>
                <w:iCs/>
                <w:sz w:val="24"/>
                <w:szCs w:val="24"/>
                <w:lang w:eastAsia="lv-LV"/>
              </w:rPr>
              <w:t>.</w:t>
            </w:r>
          </w:p>
          <w:p w14:paraId="7486A73E" w14:textId="77777777" w:rsidR="00BF26CD" w:rsidRPr="00CB13BF" w:rsidRDefault="00BF26CD" w:rsidP="00BF26CD">
            <w:pPr>
              <w:spacing w:after="0" w:line="240" w:lineRule="auto"/>
              <w:rPr>
                <w:rFonts w:ascii="Times New Roman" w:eastAsia="Times New Roman" w:hAnsi="Times New Roman" w:cs="Times New Roman"/>
                <w:iCs/>
                <w:sz w:val="24"/>
                <w:szCs w:val="24"/>
                <w:lang w:eastAsia="lv-LV"/>
              </w:rPr>
            </w:pPr>
          </w:p>
          <w:p w14:paraId="1A153CD0" w14:textId="68864D9A" w:rsidR="007B26E0" w:rsidRPr="00CB13BF" w:rsidRDefault="00BF26CD" w:rsidP="00BF26CD">
            <w:pPr>
              <w:spacing w:after="0" w:line="240" w:lineRule="auto"/>
              <w:rPr>
                <w:rFonts w:ascii="Times New Roman" w:eastAsia="Times New Roman" w:hAnsi="Times New Roman" w:cs="Times New Roman"/>
                <w:iCs/>
                <w:sz w:val="24"/>
                <w:szCs w:val="24"/>
                <w:lang w:eastAsia="lv-LV"/>
              </w:rPr>
            </w:pPr>
            <w:r w:rsidRPr="00CB13BF">
              <w:rPr>
                <w:rFonts w:ascii="Times New Roman" w:hAnsi="Times New Roman" w:cs="Times New Roman"/>
                <w:sz w:val="24"/>
                <w:szCs w:val="24"/>
              </w:rPr>
              <w:t xml:space="preserve">Detalizētu aprēķinu skatīt anotācijas </w:t>
            </w:r>
            <w:r w:rsidR="004C74EC" w:rsidRPr="00CB13BF">
              <w:rPr>
                <w:rFonts w:ascii="Times New Roman" w:hAnsi="Times New Roman" w:cs="Times New Roman"/>
                <w:sz w:val="24"/>
                <w:szCs w:val="24"/>
              </w:rPr>
              <w:t>1. un 2. </w:t>
            </w:r>
            <w:r w:rsidRPr="00CB13BF">
              <w:rPr>
                <w:rFonts w:ascii="Times New Roman" w:hAnsi="Times New Roman" w:cs="Times New Roman"/>
                <w:sz w:val="24"/>
                <w:szCs w:val="24"/>
              </w:rPr>
              <w:t>pielikum</w:t>
            </w:r>
            <w:r w:rsidR="004C74EC" w:rsidRPr="00CB13BF">
              <w:rPr>
                <w:rFonts w:ascii="Times New Roman" w:hAnsi="Times New Roman" w:cs="Times New Roman"/>
                <w:sz w:val="24"/>
                <w:szCs w:val="24"/>
              </w:rPr>
              <w:t>ā</w:t>
            </w:r>
            <w:r w:rsidRPr="00CB13BF">
              <w:rPr>
                <w:rFonts w:ascii="Times New Roman" w:hAnsi="Times New Roman" w:cs="Times New Roman"/>
                <w:sz w:val="24"/>
                <w:szCs w:val="24"/>
              </w:rPr>
              <w:t>.</w:t>
            </w:r>
          </w:p>
        </w:tc>
      </w:tr>
      <w:tr w:rsidR="00A77263" w:rsidRPr="00CB13BF" w14:paraId="7E05D5DA" w14:textId="77777777" w:rsidTr="008D0B9B">
        <w:trPr>
          <w:tblCellSpacing w:w="15" w:type="dxa"/>
        </w:trPr>
        <w:tc>
          <w:tcPr>
            <w:tcW w:w="855" w:type="pct"/>
            <w:gridSpan w:val="3"/>
            <w:tcBorders>
              <w:top w:val="outset" w:sz="6" w:space="0" w:color="auto"/>
              <w:left w:val="outset" w:sz="6" w:space="0" w:color="auto"/>
              <w:bottom w:val="outset" w:sz="6" w:space="0" w:color="auto"/>
              <w:right w:val="outset" w:sz="6" w:space="0" w:color="auto"/>
            </w:tcBorders>
            <w:hideMark/>
          </w:tcPr>
          <w:p w14:paraId="6A1EA425" w14:textId="77777777" w:rsidR="007B26E0" w:rsidRPr="00CB13BF" w:rsidRDefault="007B26E0" w:rsidP="007B26E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6.1. detalizēts ieņēmumu aprēķins</w:t>
            </w:r>
          </w:p>
        </w:tc>
        <w:tc>
          <w:tcPr>
            <w:tcW w:w="4096" w:type="pct"/>
            <w:gridSpan w:val="10"/>
            <w:vMerge/>
            <w:tcBorders>
              <w:top w:val="outset" w:sz="6" w:space="0" w:color="auto"/>
              <w:left w:val="outset" w:sz="6" w:space="0" w:color="auto"/>
              <w:bottom w:val="outset" w:sz="6" w:space="0" w:color="auto"/>
              <w:right w:val="outset" w:sz="6" w:space="0" w:color="auto"/>
            </w:tcBorders>
            <w:vAlign w:val="center"/>
            <w:hideMark/>
          </w:tcPr>
          <w:p w14:paraId="348C1B73" w14:textId="77777777" w:rsidR="007B26E0" w:rsidRPr="00CB13BF" w:rsidRDefault="007B26E0" w:rsidP="007B26E0">
            <w:pPr>
              <w:spacing w:after="0" w:line="240" w:lineRule="auto"/>
              <w:rPr>
                <w:rFonts w:ascii="Times New Roman" w:eastAsia="Times New Roman" w:hAnsi="Times New Roman" w:cs="Times New Roman"/>
                <w:iCs/>
                <w:sz w:val="24"/>
                <w:szCs w:val="24"/>
                <w:lang w:eastAsia="lv-LV"/>
              </w:rPr>
            </w:pPr>
          </w:p>
        </w:tc>
      </w:tr>
      <w:tr w:rsidR="00A77263" w:rsidRPr="00CB13BF" w14:paraId="33694A9D" w14:textId="77777777" w:rsidTr="008D0B9B">
        <w:trPr>
          <w:tblCellSpacing w:w="15" w:type="dxa"/>
        </w:trPr>
        <w:tc>
          <w:tcPr>
            <w:tcW w:w="855" w:type="pct"/>
            <w:gridSpan w:val="3"/>
            <w:tcBorders>
              <w:top w:val="outset" w:sz="6" w:space="0" w:color="auto"/>
              <w:left w:val="outset" w:sz="6" w:space="0" w:color="auto"/>
              <w:bottom w:val="outset" w:sz="6" w:space="0" w:color="auto"/>
              <w:right w:val="outset" w:sz="6" w:space="0" w:color="auto"/>
            </w:tcBorders>
            <w:hideMark/>
          </w:tcPr>
          <w:p w14:paraId="40EA0C8C" w14:textId="77777777" w:rsidR="007B26E0" w:rsidRPr="00CB13BF" w:rsidRDefault="007B26E0" w:rsidP="007B26E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6.2. detalizēts izdevumu aprēķins</w:t>
            </w:r>
          </w:p>
        </w:tc>
        <w:tc>
          <w:tcPr>
            <w:tcW w:w="4096" w:type="pct"/>
            <w:gridSpan w:val="10"/>
            <w:vMerge/>
            <w:tcBorders>
              <w:top w:val="outset" w:sz="6" w:space="0" w:color="auto"/>
              <w:left w:val="outset" w:sz="6" w:space="0" w:color="auto"/>
              <w:bottom w:val="outset" w:sz="6" w:space="0" w:color="auto"/>
              <w:right w:val="outset" w:sz="6" w:space="0" w:color="auto"/>
            </w:tcBorders>
            <w:vAlign w:val="center"/>
            <w:hideMark/>
          </w:tcPr>
          <w:p w14:paraId="6DF0368A" w14:textId="77777777" w:rsidR="007B26E0" w:rsidRPr="00CB13BF" w:rsidRDefault="007B26E0" w:rsidP="007B26E0">
            <w:pPr>
              <w:spacing w:after="0" w:line="240" w:lineRule="auto"/>
              <w:rPr>
                <w:rFonts w:ascii="Times New Roman" w:eastAsia="Times New Roman" w:hAnsi="Times New Roman" w:cs="Times New Roman"/>
                <w:iCs/>
                <w:sz w:val="24"/>
                <w:szCs w:val="24"/>
                <w:lang w:eastAsia="lv-LV"/>
              </w:rPr>
            </w:pPr>
          </w:p>
        </w:tc>
      </w:tr>
      <w:tr w:rsidR="00A77263" w:rsidRPr="00CB13BF" w14:paraId="41E5B49E" w14:textId="77777777" w:rsidTr="008D0B9B">
        <w:trPr>
          <w:tblCellSpacing w:w="15" w:type="dxa"/>
        </w:trPr>
        <w:tc>
          <w:tcPr>
            <w:tcW w:w="855" w:type="pct"/>
            <w:gridSpan w:val="3"/>
            <w:tcBorders>
              <w:top w:val="outset" w:sz="6" w:space="0" w:color="auto"/>
              <w:left w:val="outset" w:sz="6" w:space="0" w:color="auto"/>
              <w:bottom w:val="outset" w:sz="6" w:space="0" w:color="auto"/>
              <w:right w:val="outset" w:sz="6" w:space="0" w:color="auto"/>
            </w:tcBorders>
            <w:hideMark/>
          </w:tcPr>
          <w:p w14:paraId="696033E3" w14:textId="77777777" w:rsidR="007B26E0" w:rsidRPr="00CB13BF" w:rsidRDefault="007B26E0" w:rsidP="007B26E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7. Amata vietu skaita izmaiņas</w:t>
            </w:r>
          </w:p>
        </w:tc>
        <w:tc>
          <w:tcPr>
            <w:tcW w:w="4096" w:type="pct"/>
            <w:gridSpan w:val="10"/>
            <w:tcBorders>
              <w:top w:val="outset" w:sz="6" w:space="0" w:color="auto"/>
              <w:left w:val="outset" w:sz="6" w:space="0" w:color="auto"/>
              <w:bottom w:val="outset" w:sz="6" w:space="0" w:color="auto"/>
              <w:right w:val="outset" w:sz="6" w:space="0" w:color="auto"/>
            </w:tcBorders>
            <w:hideMark/>
          </w:tcPr>
          <w:p w14:paraId="71AD0E23" w14:textId="7C1A8EB7" w:rsidR="00887581" w:rsidRPr="00CB13BF" w:rsidRDefault="00887581" w:rsidP="00887581">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202</w:t>
            </w:r>
            <w:r w:rsidR="007D31C4" w:rsidRPr="00CB13BF">
              <w:rPr>
                <w:rFonts w:ascii="Times New Roman" w:eastAsia="Times New Roman" w:hAnsi="Times New Roman" w:cs="Times New Roman"/>
                <w:iCs/>
                <w:sz w:val="24"/>
                <w:szCs w:val="24"/>
                <w:lang w:eastAsia="lv-LV"/>
              </w:rPr>
              <w:t>3</w:t>
            </w:r>
            <w:r w:rsidRPr="00CB13BF">
              <w:rPr>
                <w:rFonts w:ascii="Times New Roman" w:eastAsia="Times New Roman" w:hAnsi="Times New Roman" w:cs="Times New Roman"/>
                <w:iCs/>
                <w:sz w:val="24"/>
                <w:szCs w:val="24"/>
                <w:lang w:eastAsia="lv-LV"/>
              </w:rPr>
              <w:t>. gadā tiek izveidotas 5 jaunas amata vietas</w:t>
            </w:r>
          </w:p>
          <w:p w14:paraId="1704527C" w14:textId="76A4C449" w:rsidR="00887581" w:rsidRPr="00CB13BF" w:rsidRDefault="00887581" w:rsidP="00887581">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202</w:t>
            </w:r>
            <w:r w:rsidR="007D31C4" w:rsidRPr="00CB13BF">
              <w:rPr>
                <w:rFonts w:ascii="Times New Roman" w:eastAsia="Times New Roman" w:hAnsi="Times New Roman" w:cs="Times New Roman"/>
                <w:iCs/>
                <w:sz w:val="24"/>
                <w:szCs w:val="24"/>
                <w:lang w:eastAsia="lv-LV"/>
              </w:rPr>
              <w:t>4</w:t>
            </w:r>
            <w:r w:rsidRPr="00CB13BF">
              <w:rPr>
                <w:rFonts w:ascii="Times New Roman" w:eastAsia="Times New Roman" w:hAnsi="Times New Roman" w:cs="Times New Roman"/>
                <w:iCs/>
                <w:sz w:val="24"/>
                <w:szCs w:val="24"/>
                <w:lang w:eastAsia="lv-LV"/>
              </w:rPr>
              <w:t>. gadā tiek izveidotas 19 jaunas amata vietas</w:t>
            </w:r>
          </w:p>
          <w:p w14:paraId="2AB376EA" w14:textId="0495ECAF" w:rsidR="007B26E0" w:rsidRPr="00CB13BF" w:rsidRDefault="00887581" w:rsidP="00887581">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202</w:t>
            </w:r>
            <w:r w:rsidR="007D31C4" w:rsidRPr="00CB13BF">
              <w:rPr>
                <w:rFonts w:ascii="Times New Roman" w:eastAsia="Times New Roman" w:hAnsi="Times New Roman" w:cs="Times New Roman"/>
                <w:iCs/>
                <w:sz w:val="24"/>
                <w:szCs w:val="24"/>
                <w:lang w:eastAsia="lv-LV"/>
              </w:rPr>
              <w:t>5</w:t>
            </w:r>
            <w:r w:rsidRPr="00CB13BF">
              <w:rPr>
                <w:rFonts w:ascii="Times New Roman" w:eastAsia="Times New Roman" w:hAnsi="Times New Roman" w:cs="Times New Roman"/>
                <w:iCs/>
                <w:sz w:val="24"/>
                <w:szCs w:val="24"/>
                <w:lang w:eastAsia="lv-LV"/>
              </w:rPr>
              <w:t>. gadā tiek izveidotas 19 jaunas amata vietas</w:t>
            </w:r>
          </w:p>
        </w:tc>
      </w:tr>
      <w:tr w:rsidR="00A77263" w:rsidRPr="00CB13BF" w14:paraId="60F21917" w14:textId="77777777" w:rsidTr="008D0B9B">
        <w:trPr>
          <w:tblCellSpacing w:w="15" w:type="dxa"/>
        </w:trPr>
        <w:tc>
          <w:tcPr>
            <w:tcW w:w="855" w:type="pct"/>
            <w:gridSpan w:val="3"/>
            <w:tcBorders>
              <w:top w:val="outset" w:sz="6" w:space="0" w:color="auto"/>
              <w:left w:val="outset" w:sz="6" w:space="0" w:color="auto"/>
              <w:bottom w:val="outset" w:sz="6" w:space="0" w:color="auto"/>
              <w:right w:val="outset" w:sz="6" w:space="0" w:color="auto"/>
            </w:tcBorders>
            <w:hideMark/>
          </w:tcPr>
          <w:p w14:paraId="244EE16D" w14:textId="77777777" w:rsidR="007B26E0" w:rsidRPr="00CB13BF" w:rsidRDefault="007B26E0" w:rsidP="007B26E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8. Cita informācija</w:t>
            </w:r>
          </w:p>
        </w:tc>
        <w:tc>
          <w:tcPr>
            <w:tcW w:w="4096" w:type="pct"/>
            <w:gridSpan w:val="10"/>
            <w:tcBorders>
              <w:top w:val="outset" w:sz="6" w:space="0" w:color="auto"/>
              <w:left w:val="outset" w:sz="6" w:space="0" w:color="auto"/>
              <w:bottom w:val="outset" w:sz="6" w:space="0" w:color="auto"/>
              <w:right w:val="outset" w:sz="6" w:space="0" w:color="auto"/>
            </w:tcBorders>
            <w:hideMark/>
          </w:tcPr>
          <w:p w14:paraId="20535707" w14:textId="2C49338A" w:rsidR="007B26E0" w:rsidRPr="00CB13BF" w:rsidRDefault="00254D5E" w:rsidP="00887581">
            <w:pPr>
              <w:spacing w:after="0" w:line="240" w:lineRule="auto"/>
              <w:jc w:val="both"/>
              <w:rPr>
                <w:rFonts w:ascii="Times New Roman" w:hAnsi="Times New Roman" w:cs="Times New Roman"/>
                <w:sz w:val="24"/>
                <w:szCs w:val="26"/>
              </w:rPr>
            </w:pPr>
            <w:r w:rsidRPr="00CB13BF">
              <w:rPr>
                <w:rFonts w:ascii="Times New Roman" w:hAnsi="Times New Roman" w:cs="Times New Roman"/>
                <w:sz w:val="24"/>
                <w:szCs w:val="26"/>
              </w:rPr>
              <w:t xml:space="preserve">Lai nodrošinātu pamatsoda – probācijas uzraudzība – izpildi, Tieslietu ministrijai </w:t>
            </w:r>
            <w:r w:rsidR="000B5E7C" w:rsidRPr="00CB13BF">
              <w:rPr>
                <w:rFonts w:ascii="Times New Roman" w:hAnsi="Times New Roman" w:cs="Times New Roman"/>
                <w:sz w:val="24"/>
                <w:szCs w:val="26"/>
              </w:rPr>
              <w:t xml:space="preserve">valsts </w:t>
            </w:r>
            <w:r w:rsidRPr="00CB13BF">
              <w:rPr>
                <w:rFonts w:ascii="Times New Roman" w:hAnsi="Times New Roman" w:cs="Times New Roman"/>
                <w:sz w:val="24"/>
                <w:szCs w:val="26"/>
              </w:rPr>
              <w:t>budžeta apakšprogrammā 04.03.00 "Probācijas īstenošana" 202</w:t>
            </w:r>
            <w:r w:rsidR="007D31C4" w:rsidRPr="00CB13BF">
              <w:rPr>
                <w:rFonts w:ascii="Times New Roman" w:hAnsi="Times New Roman" w:cs="Times New Roman"/>
                <w:sz w:val="24"/>
                <w:szCs w:val="26"/>
              </w:rPr>
              <w:t>3</w:t>
            </w:r>
            <w:r w:rsidRPr="00CB13BF">
              <w:rPr>
                <w:rFonts w:ascii="Times New Roman" w:hAnsi="Times New Roman" w:cs="Times New Roman"/>
                <w:sz w:val="24"/>
                <w:szCs w:val="26"/>
              </w:rPr>
              <w:t>. gadam un turpmākajiem gadiem nepieciešamo finansējumu nodrošināt ministrijai piešķirto valsts budžeta līdzekļu ietvaros, nepieciešamības gadījumā pārskatot prioritātes.</w:t>
            </w:r>
          </w:p>
          <w:p w14:paraId="46860B67" w14:textId="1F703EAB" w:rsidR="003133D1" w:rsidRPr="00CB13BF" w:rsidRDefault="003133D1" w:rsidP="00887581">
            <w:pPr>
              <w:spacing w:after="0" w:line="240" w:lineRule="auto"/>
              <w:jc w:val="both"/>
              <w:rPr>
                <w:rFonts w:ascii="Times New Roman" w:hAnsi="Times New Roman" w:cs="Times New Roman"/>
                <w:sz w:val="24"/>
                <w:szCs w:val="26"/>
              </w:rPr>
            </w:pPr>
          </w:p>
          <w:p w14:paraId="012AC5C7" w14:textId="58649E85" w:rsidR="00F4408F" w:rsidRPr="00074F3E" w:rsidRDefault="007D31C4" w:rsidP="00887581">
            <w:pPr>
              <w:spacing w:after="0" w:line="240" w:lineRule="auto"/>
              <w:jc w:val="both"/>
              <w:rPr>
                <w:rFonts w:ascii="Times New Roman" w:hAnsi="Times New Roman" w:cs="Times New Roman"/>
                <w:sz w:val="24"/>
                <w:szCs w:val="26"/>
              </w:rPr>
            </w:pPr>
            <w:r w:rsidRPr="00074F3E">
              <w:rPr>
                <w:rFonts w:ascii="Times New Roman" w:eastAsia="Calibri" w:hAnsi="Times New Roman" w:cs="Times New Roman"/>
                <w:sz w:val="24"/>
                <w:szCs w:val="24"/>
              </w:rPr>
              <w:t>Iekšlietu ministrijai papildu nepieciešamais finansējums 2021. gadā 51 692 </w:t>
            </w:r>
            <w:r w:rsidRPr="00074F3E">
              <w:rPr>
                <w:rFonts w:ascii="Times New Roman" w:eastAsia="Calibri" w:hAnsi="Times New Roman" w:cs="Times New Roman"/>
                <w:i/>
                <w:sz w:val="24"/>
                <w:szCs w:val="24"/>
              </w:rPr>
              <w:t>euro</w:t>
            </w:r>
            <w:r w:rsidRPr="00074F3E">
              <w:rPr>
                <w:rFonts w:ascii="Times New Roman" w:eastAsia="Calibri" w:hAnsi="Times New Roman" w:cs="Times New Roman"/>
                <w:sz w:val="24"/>
                <w:szCs w:val="24"/>
              </w:rPr>
              <w:t xml:space="preserve"> apmērā, lai veiktu izmaiņas Integrētās iekšlietu informācijas sistēmās, </w:t>
            </w:r>
            <w:r w:rsidRPr="00074F3E">
              <w:rPr>
                <w:rFonts w:ascii="Times New Roman" w:eastAsia="Times New Roman" w:hAnsi="Times New Roman" w:cs="Times New Roman"/>
                <w:iCs/>
                <w:sz w:val="24"/>
                <w:szCs w:val="24"/>
                <w:lang w:eastAsia="lv-LV"/>
              </w:rPr>
              <w:t xml:space="preserve">tiks segts no Iekšlietu ministrijas (Iekšlietu ministrijas Informācijas centra) </w:t>
            </w:r>
            <w:r w:rsidR="000B5E7C" w:rsidRPr="00074F3E">
              <w:rPr>
                <w:rFonts w:ascii="Times New Roman" w:eastAsia="Times New Roman" w:hAnsi="Times New Roman" w:cs="Times New Roman"/>
                <w:iCs/>
                <w:sz w:val="24"/>
                <w:szCs w:val="24"/>
                <w:lang w:eastAsia="lv-LV"/>
              </w:rPr>
              <w:t xml:space="preserve">valsts </w:t>
            </w:r>
            <w:r w:rsidRPr="00074F3E">
              <w:rPr>
                <w:rFonts w:ascii="Times New Roman" w:eastAsia="Times New Roman" w:hAnsi="Times New Roman" w:cs="Times New Roman"/>
                <w:iCs/>
                <w:sz w:val="24"/>
                <w:szCs w:val="24"/>
                <w:lang w:eastAsia="lv-LV"/>
              </w:rPr>
              <w:t>budžeta apakšprogrammai 02.03.00 "Vienotās sakaru un informācijas sistēmas uzturēšana un vadība" piešķirtā finansējuma</w:t>
            </w:r>
            <w:r w:rsidR="003133D1" w:rsidRPr="00074F3E">
              <w:rPr>
                <w:rFonts w:ascii="Times New Roman" w:hAnsi="Times New Roman" w:cs="Times New Roman"/>
                <w:sz w:val="24"/>
                <w:szCs w:val="26"/>
              </w:rPr>
              <w:t>. Detalizēts nepieciešamā papildu finansējuma aprēķins ietverts likumprojekta "Grozījumi Kriminālprocesa likumā" (VSS-1265) sākotnējās ietekmes novērtējuma ziņojumā (anotācijā).</w:t>
            </w:r>
          </w:p>
        </w:tc>
      </w:tr>
      <w:tr w:rsidR="00A77263" w:rsidRPr="00CB13BF" w14:paraId="208D6573" w14:textId="77777777" w:rsidTr="00FA555F">
        <w:trPr>
          <w:tblCellSpacing w:w="15" w:type="dxa"/>
        </w:trPr>
        <w:tc>
          <w:tcPr>
            <w:tcW w:w="4967" w:type="pct"/>
            <w:gridSpan w:val="13"/>
            <w:tcBorders>
              <w:top w:val="outset" w:sz="6" w:space="0" w:color="auto"/>
              <w:left w:val="outset" w:sz="6" w:space="0" w:color="auto"/>
              <w:bottom w:val="outset" w:sz="6" w:space="0" w:color="auto"/>
              <w:right w:val="outset" w:sz="6" w:space="0" w:color="auto"/>
            </w:tcBorders>
            <w:vAlign w:val="center"/>
            <w:hideMark/>
          </w:tcPr>
          <w:p w14:paraId="69FCC138" w14:textId="33B8A093" w:rsidR="00C01BEE" w:rsidRPr="00CB13BF" w:rsidRDefault="007B26E0" w:rsidP="00B07937">
            <w:pPr>
              <w:spacing w:after="0" w:line="240" w:lineRule="auto"/>
              <w:jc w:val="center"/>
              <w:rPr>
                <w:rFonts w:ascii="Times New Roman" w:eastAsia="Times New Roman" w:hAnsi="Times New Roman" w:cs="Times New Roman"/>
                <w:b/>
                <w:bCs/>
                <w:iCs/>
                <w:sz w:val="24"/>
                <w:szCs w:val="24"/>
                <w:lang w:eastAsia="lv-LV"/>
              </w:rPr>
            </w:pPr>
            <w:r w:rsidRPr="00CB13BF">
              <w:rPr>
                <w:rFonts w:ascii="Times New Roman" w:eastAsia="Times New Roman" w:hAnsi="Times New Roman" w:cs="Times New Roman"/>
                <w:iCs/>
                <w:sz w:val="24"/>
                <w:szCs w:val="24"/>
                <w:lang w:eastAsia="lv-LV"/>
              </w:rPr>
              <w:t>  </w:t>
            </w:r>
            <w:r w:rsidR="00E5323B" w:rsidRPr="00CB13BF">
              <w:rPr>
                <w:rFonts w:ascii="Times New Roman" w:eastAsia="Times New Roman" w:hAnsi="Times New Roman" w:cs="Times New Roman"/>
                <w:b/>
                <w:bCs/>
                <w:iCs/>
                <w:sz w:val="24"/>
                <w:szCs w:val="24"/>
                <w:lang w:eastAsia="lv-LV"/>
              </w:rPr>
              <w:t>IV. Tiesību akta projekta ietekme uz spēkā esošo tiesību normu sistēmu</w:t>
            </w:r>
          </w:p>
        </w:tc>
      </w:tr>
      <w:tr w:rsidR="00A77263" w:rsidRPr="00CB13BF" w14:paraId="04E4AA5E" w14:textId="77777777" w:rsidTr="00FA555F">
        <w:trPr>
          <w:tblCellSpacing w:w="15" w:type="dxa"/>
        </w:trPr>
        <w:tc>
          <w:tcPr>
            <w:tcW w:w="4967" w:type="pct"/>
            <w:gridSpan w:val="13"/>
            <w:tcBorders>
              <w:top w:val="outset" w:sz="6" w:space="0" w:color="auto"/>
              <w:left w:val="outset" w:sz="6" w:space="0" w:color="auto"/>
              <w:bottom w:val="outset" w:sz="6" w:space="0" w:color="auto"/>
              <w:right w:val="outset" w:sz="6" w:space="0" w:color="auto"/>
            </w:tcBorders>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4"/>
              <w:gridCol w:w="2345"/>
              <w:gridCol w:w="6100"/>
            </w:tblGrid>
            <w:tr w:rsidR="00A77263" w:rsidRPr="00CB13BF" w14:paraId="687E30A9" w14:textId="77777777" w:rsidTr="001F72F0">
              <w:tc>
                <w:tcPr>
                  <w:tcW w:w="250" w:type="pct"/>
                  <w:tcBorders>
                    <w:top w:val="outset" w:sz="6" w:space="0" w:color="414142"/>
                    <w:left w:val="outset" w:sz="6" w:space="0" w:color="414142"/>
                    <w:bottom w:val="outset" w:sz="6" w:space="0" w:color="414142"/>
                    <w:right w:val="outset" w:sz="6" w:space="0" w:color="414142"/>
                  </w:tcBorders>
                  <w:hideMark/>
                </w:tcPr>
                <w:p w14:paraId="5DC22280" w14:textId="77777777" w:rsidR="00C943EE" w:rsidRPr="00CB13BF" w:rsidRDefault="00C943EE" w:rsidP="00C943EE">
                  <w:pPr>
                    <w:spacing w:after="0" w:line="240" w:lineRule="auto"/>
                    <w:rPr>
                      <w:rFonts w:ascii="Times New Roman" w:eastAsia="Times New Roman" w:hAnsi="Times New Roman" w:cs="Times New Roman"/>
                      <w:sz w:val="24"/>
                      <w:szCs w:val="24"/>
                      <w:lang w:eastAsia="lv-LV"/>
                    </w:rPr>
                  </w:pPr>
                  <w:r w:rsidRPr="00CB13BF">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7BB27A8A" w14:textId="77777777" w:rsidR="00C943EE" w:rsidRPr="00CB13BF" w:rsidRDefault="00C943EE" w:rsidP="00C943EE">
                  <w:pPr>
                    <w:spacing w:after="0" w:line="240" w:lineRule="auto"/>
                    <w:rPr>
                      <w:rFonts w:ascii="Times New Roman" w:eastAsia="Times New Roman" w:hAnsi="Times New Roman" w:cs="Times New Roman"/>
                      <w:sz w:val="24"/>
                      <w:szCs w:val="24"/>
                      <w:lang w:eastAsia="lv-LV"/>
                    </w:rPr>
                  </w:pPr>
                  <w:r w:rsidRPr="00CB13BF">
                    <w:rPr>
                      <w:rFonts w:ascii="Times New Roman" w:eastAsia="Times New Roman" w:hAnsi="Times New Roman" w:cs="Times New Roman"/>
                      <w:sz w:val="24"/>
                      <w:szCs w:val="24"/>
                      <w:lang w:eastAsia="lv-LV"/>
                    </w:rPr>
                    <w:t>Nepieciešamie 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0B8B8FCE" w14:textId="3ED32300" w:rsidR="00B5776B" w:rsidRPr="00CB13BF" w:rsidRDefault="00C943EE" w:rsidP="00C943EE">
                  <w:pPr>
                    <w:pStyle w:val="naiskr"/>
                    <w:tabs>
                      <w:tab w:val="left" w:pos="2628"/>
                    </w:tabs>
                    <w:spacing w:before="0" w:after="0"/>
                    <w:jc w:val="both"/>
                    <w:rPr>
                      <w:iCs/>
                    </w:rPr>
                  </w:pPr>
                  <w:r w:rsidRPr="00CB13BF">
                    <w:rPr>
                      <w:iCs/>
                    </w:rPr>
                    <w:t>Vienlaikus ar šo likumprojektu tiek virzīts likumprojekts "Grozījumi Kriminālprocesa likumā"</w:t>
                  </w:r>
                  <w:r w:rsidR="002F6256" w:rsidRPr="00CB13BF">
                    <w:rPr>
                      <w:iCs/>
                    </w:rPr>
                    <w:t xml:space="preserve"> (VSS-1265)</w:t>
                  </w:r>
                  <w:r w:rsidRPr="00CB13BF">
                    <w:rPr>
                      <w:iCs/>
                    </w:rPr>
                    <w:t>.</w:t>
                  </w:r>
                </w:p>
                <w:p w14:paraId="397D59BB" w14:textId="77777777" w:rsidR="00B5776B" w:rsidRPr="00CB13BF" w:rsidRDefault="00B5776B" w:rsidP="00C943EE">
                  <w:pPr>
                    <w:pStyle w:val="naiskr"/>
                    <w:tabs>
                      <w:tab w:val="left" w:pos="2628"/>
                    </w:tabs>
                    <w:spacing w:before="0" w:after="0"/>
                    <w:jc w:val="both"/>
                    <w:rPr>
                      <w:iCs/>
                    </w:rPr>
                  </w:pPr>
                </w:p>
                <w:p w14:paraId="5C3E98F1" w14:textId="25421EF3" w:rsidR="00C943EE" w:rsidRPr="00CB13BF" w:rsidRDefault="00B5776B" w:rsidP="00C943EE">
                  <w:pPr>
                    <w:pStyle w:val="naiskr"/>
                    <w:tabs>
                      <w:tab w:val="left" w:pos="2628"/>
                    </w:tabs>
                    <w:spacing w:before="0" w:after="0"/>
                    <w:jc w:val="both"/>
                    <w:rPr>
                      <w:iCs/>
                    </w:rPr>
                  </w:pPr>
                  <w:r w:rsidRPr="00CB13BF">
                    <w:rPr>
                      <w:iCs/>
                    </w:rPr>
                    <w:t>Ja likumprojekts tiks Saeimā pieņemts, tad līdz tā spēkā stāšanās dienai 202</w:t>
                  </w:r>
                  <w:r w:rsidR="007D31C4" w:rsidRPr="00CB13BF">
                    <w:rPr>
                      <w:iCs/>
                    </w:rPr>
                    <w:t>2</w:t>
                  </w:r>
                  <w:r w:rsidRPr="00CB13BF">
                    <w:rPr>
                      <w:iCs/>
                    </w:rPr>
                    <w:t>.</w:t>
                  </w:r>
                  <w:r w:rsidR="00CC0616" w:rsidRPr="00CB13BF">
                    <w:rPr>
                      <w:iCs/>
                    </w:rPr>
                    <w:t> </w:t>
                  </w:r>
                  <w:r w:rsidRPr="00CB13BF">
                    <w:rPr>
                      <w:iCs/>
                    </w:rPr>
                    <w:t>gada 1.</w:t>
                  </w:r>
                  <w:r w:rsidR="00CC0616" w:rsidRPr="00CB13BF">
                    <w:rPr>
                      <w:iCs/>
                    </w:rPr>
                    <w:t> </w:t>
                  </w:r>
                  <w:r w:rsidRPr="00CB13BF">
                    <w:rPr>
                      <w:iCs/>
                    </w:rPr>
                    <w:t>janvārī būs nepieciešams veikt grozījumus arī Latvijas Sodu izpildes kodeksā</w:t>
                  </w:r>
                  <w:r w:rsidR="00FA555F" w:rsidRPr="00CB13BF">
                    <w:rPr>
                      <w:iCs/>
                    </w:rPr>
                    <w:t xml:space="preserve">, </w:t>
                  </w:r>
                  <w:r w:rsidRPr="00CB13BF">
                    <w:rPr>
                      <w:iCs/>
                    </w:rPr>
                    <w:t>Valsts probācijas dienesta likumā</w:t>
                  </w:r>
                  <w:r w:rsidR="006224FD" w:rsidRPr="00CB13BF">
                    <w:rPr>
                      <w:iCs/>
                    </w:rPr>
                    <w:t xml:space="preserve">, </w:t>
                  </w:r>
                  <w:r w:rsidR="006224FD" w:rsidRPr="00CB13BF">
                    <w:rPr>
                      <w:lang w:eastAsia="en-US"/>
                    </w:rPr>
                    <w:t>likum</w:t>
                  </w:r>
                  <w:r w:rsidR="006224FD" w:rsidRPr="00CB13BF">
                    <w:rPr>
                      <w:rFonts w:hint="eastAsia"/>
                      <w:lang w:eastAsia="en-US"/>
                    </w:rPr>
                    <w:t>ā</w:t>
                  </w:r>
                  <w:r w:rsidR="006224FD" w:rsidRPr="00CB13BF">
                    <w:rPr>
                      <w:lang w:eastAsia="en-US"/>
                    </w:rPr>
                    <w:t xml:space="preserve"> "Par audzinoša rakstura piespiedu l</w:t>
                  </w:r>
                  <w:r w:rsidR="006224FD" w:rsidRPr="00CB13BF">
                    <w:rPr>
                      <w:rFonts w:hint="eastAsia"/>
                      <w:lang w:eastAsia="en-US"/>
                    </w:rPr>
                    <w:t>ī</w:t>
                  </w:r>
                  <w:r w:rsidR="006224FD" w:rsidRPr="00CB13BF">
                    <w:rPr>
                      <w:lang w:eastAsia="en-US"/>
                    </w:rPr>
                    <w:t>dzek</w:t>
                  </w:r>
                  <w:r w:rsidR="006224FD" w:rsidRPr="00CB13BF">
                    <w:rPr>
                      <w:rFonts w:hint="eastAsia"/>
                      <w:lang w:eastAsia="en-US"/>
                    </w:rPr>
                    <w:t>ļ</w:t>
                  </w:r>
                  <w:r w:rsidR="006224FD" w:rsidRPr="00CB13BF">
                    <w:rPr>
                      <w:lang w:eastAsia="en-US"/>
                    </w:rPr>
                    <w:t>u piem</w:t>
                  </w:r>
                  <w:r w:rsidR="006224FD" w:rsidRPr="00CB13BF">
                    <w:rPr>
                      <w:rFonts w:hint="eastAsia"/>
                      <w:lang w:eastAsia="en-US"/>
                    </w:rPr>
                    <w:t>ē</w:t>
                  </w:r>
                  <w:r w:rsidR="006224FD" w:rsidRPr="00CB13BF">
                    <w:rPr>
                      <w:lang w:eastAsia="en-US"/>
                    </w:rPr>
                    <w:t>rošanu b</w:t>
                  </w:r>
                  <w:r w:rsidR="006224FD" w:rsidRPr="00CB13BF">
                    <w:rPr>
                      <w:rFonts w:hint="eastAsia"/>
                      <w:lang w:eastAsia="en-US"/>
                    </w:rPr>
                    <w:t>ē</w:t>
                  </w:r>
                  <w:r w:rsidR="006224FD" w:rsidRPr="00CB13BF">
                    <w:rPr>
                      <w:lang w:eastAsia="en-US"/>
                    </w:rPr>
                    <w:t>rniem"</w:t>
                  </w:r>
                  <w:r w:rsidR="00FA555F" w:rsidRPr="00CB13BF">
                    <w:rPr>
                      <w:iCs/>
                    </w:rPr>
                    <w:t xml:space="preserve"> un saistītajos Ministru kabineta noteikumos</w:t>
                  </w:r>
                  <w:r w:rsidRPr="00CB13BF">
                    <w:rPr>
                      <w:iCs/>
                    </w:rPr>
                    <w:t>, aizstājot tajos terminu "piespiedu darbs" ar terminu "sabiedriskais darbs", definējot probācijas uzraudzību kā pamatsodu</w:t>
                  </w:r>
                  <w:r w:rsidR="006224FD" w:rsidRPr="00CB13BF">
                    <w:rPr>
                      <w:iCs/>
                    </w:rPr>
                    <w:t>, kā arī savstarpēji saskaņojot minētos normatīvos aktus</w:t>
                  </w:r>
                  <w:r w:rsidRPr="00CB13BF">
                    <w:rPr>
                      <w:iCs/>
                    </w:rPr>
                    <w:t>.</w:t>
                  </w:r>
                  <w:r w:rsidRPr="00CB13BF">
                    <w:rPr>
                      <w:rFonts w:ascii="Cambria" w:eastAsia="MS Mincho" w:hAnsi="Cambria"/>
                    </w:rPr>
                    <w:t xml:space="preserve"> </w:t>
                  </w:r>
                </w:p>
              </w:tc>
            </w:tr>
            <w:tr w:rsidR="00A77263" w:rsidRPr="00CB13BF" w14:paraId="2DBDB5FE" w14:textId="77777777" w:rsidTr="001F72F0">
              <w:tc>
                <w:tcPr>
                  <w:tcW w:w="250" w:type="pct"/>
                  <w:tcBorders>
                    <w:top w:val="outset" w:sz="6" w:space="0" w:color="414142"/>
                    <w:left w:val="outset" w:sz="6" w:space="0" w:color="414142"/>
                    <w:bottom w:val="outset" w:sz="6" w:space="0" w:color="414142"/>
                    <w:right w:val="outset" w:sz="6" w:space="0" w:color="414142"/>
                  </w:tcBorders>
                  <w:hideMark/>
                </w:tcPr>
                <w:p w14:paraId="4C1DBECD" w14:textId="77777777" w:rsidR="00C943EE" w:rsidRPr="00CB13BF" w:rsidRDefault="00C943EE" w:rsidP="00C943EE">
                  <w:pPr>
                    <w:spacing w:after="0" w:line="240" w:lineRule="auto"/>
                    <w:rPr>
                      <w:rFonts w:ascii="Times New Roman" w:eastAsia="Times New Roman" w:hAnsi="Times New Roman" w:cs="Times New Roman"/>
                      <w:sz w:val="24"/>
                      <w:szCs w:val="24"/>
                      <w:lang w:eastAsia="lv-LV"/>
                    </w:rPr>
                  </w:pPr>
                  <w:r w:rsidRPr="00CB13BF">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2C2D9E88" w14:textId="77777777" w:rsidR="00C943EE" w:rsidRPr="00CB13BF" w:rsidRDefault="00C943EE" w:rsidP="00C943EE">
                  <w:pPr>
                    <w:spacing w:after="0" w:line="240" w:lineRule="auto"/>
                    <w:rPr>
                      <w:rFonts w:ascii="Times New Roman" w:eastAsia="Times New Roman" w:hAnsi="Times New Roman" w:cs="Times New Roman"/>
                      <w:sz w:val="24"/>
                      <w:szCs w:val="24"/>
                      <w:lang w:eastAsia="lv-LV"/>
                    </w:rPr>
                  </w:pPr>
                  <w:r w:rsidRPr="00CB13BF">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2398889D" w14:textId="14A2D09E" w:rsidR="00C943EE" w:rsidRPr="00CB13BF" w:rsidRDefault="00C943EE" w:rsidP="00C943EE">
                  <w:pPr>
                    <w:spacing w:after="0" w:line="240" w:lineRule="auto"/>
                    <w:jc w:val="both"/>
                    <w:rPr>
                      <w:rFonts w:ascii="Times New Roman" w:eastAsia="Times New Roman" w:hAnsi="Times New Roman" w:cs="Times New Roman"/>
                      <w:sz w:val="24"/>
                      <w:szCs w:val="24"/>
                      <w:lang w:eastAsia="lv-LV"/>
                    </w:rPr>
                  </w:pPr>
                  <w:r w:rsidRPr="00CB13BF">
                    <w:rPr>
                      <w:rFonts w:ascii="Times New Roman" w:eastAsia="Times New Roman" w:hAnsi="Times New Roman" w:cs="Times New Roman"/>
                      <w:sz w:val="24"/>
                      <w:szCs w:val="24"/>
                      <w:lang w:eastAsia="lv-LV"/>
                    </w:rPr>
                    <w:t>Tieslietu ministrija.</w:t>
                  </w:r>
                </w:p>
              </w:tc>
            </w:tr>
            <w:tr w:rsidR="00A77263" w:rsidRPr="00CB13BF" w14:paraId="59C36C96" w14:textId="77777777" w:rsidTr="001F72F0">
              <w:tc>
                <w:tcPr>
                  <w:tcW w:w="250" w:type="pct"/>
                  <w:tcBorders>
                    <w:top w:val="outset" w:sz="6" w:space="0" w:color="414142"/>
                    <w:left w:val="outset" w:sz="6" w:space="0" w:color="414142"/>
                    <w:bottom w:val="outset" w:sz="6" w:space="0" w:color="414142"/>
                    <w:right w:val="outset" w:sz="6" w:space="0" w:color="414142"/>
                  </w:tcBorders>
                  <w:hideMark/>
                </w:tcPr>
                <w:p w14:paraId="61FBABA3" w14:textId="77777777" w:rsidR="00C943EE" w:rsidRPr="00CB13BF" w:rsidRDefault="00C943EE" w:rsidP="00C943EE">
                  <w:pPr>
                    <w:spacing w:after="0" w:line="240" w:lineRule="auto"/>
                    <w:rPr>
                      <w:rFonts w:ascii="Times New Roman" w:eastAsia="Times New Roman" w:hAnsi="Times New Roman" w:cs="Times New Roman"/>
                      <w:sz w:val="24"/>
                      <w:szCs w:val="24"/>
                      <w:lang w:eastAsia="lv-LV"/>
                    </w:rPr>
                  </w:pPr>
                  <w:r w:rsidRPr="00CB13BF">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0EF4684E" w14:textId="77777777" w:rsidR="00C943EE" w:rsidRPr="00CB13BF" w:rsidRDefault="00C943EE" w:rsidP="00C943EE">
                  <w:pPr>
                    <w:spacing w:after="0" w:line="240" w:lineRule="auto"/>
                    <w:rPr>
                      <w:rFonts w:ascii="Times New Roman" w:eastAsia="Times New Roman" w:hAnsi="Times New Roman" w:cs="Times New Roman"/>
                      <w:sz w:val="24"/>
                      <w:szCs w:val="24"/>
                      <w:lang w:eastAsia="lv-LV"/>
                    </w:rPr>
                  </w:pPr>
                  <w:r w:rsidRPr="00CB13BF">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515234E1" w14:textId="77777777" w:rsidR="00C943EE" w:rsidRPr="00CB13BF" w:rsidRDefault="00C943EE" w:rsidP="00C943EE">
                  <w:pPr>
                    <w:spacing w:after="0" w:line="240" w:lineRule="auto"/>
                    <w:jc w:val="both"/>
                    <w:rPr>
                      <w:rFonts w:ascii="Times New Roman" w:eastAsia="Times New Roman" w:hAnsi="Times New Roman" w:cs="Times New Roman"/>
                      <w:sz w:val="24"/>
                      <w:szCs w:val="24"/>
                      <w:lang w:eastAsia="lv-LV"/>
                    </w:rPr>
                  </w:pPr>
                  <w:r w:rsidRPr="00CB13BF">
                    <w:rPr>
                      <w:rFonts w:ascii="Times New Roman" w:eastAsia="Times New Roman" w:hAnsi="Times New Roman" w:cs="Times New Roman"/>
                      <w:sz w:val="24"/>
                      <w:szCs w:val="24"/>
                      <w:lang w:eastAsia="lv-LV"/>
                    </w:rPr>
                    <w:t>Nav.</w:t>
                  </w:r>
                </w:p>
              </w:tc>
            </w:tr>
          </w:tbl>
          <w:p w14:paraId="07C0A773" w14:textId="735FCAE7" w:rsidR="005C3B01" w:rsidRPr="00CB13BF" w:rsidRDefault="005C3B01" w:rsidP="00B07937">
            <w:pPr>
              <w:spacing w:after="0" w:line="240" w:lineRule="auto"/>
              <w:jc w:val="center"/>
              <w:rPr>
                <w:rFonts w:ascii="Times New Roman" w:eastAsia="Times New Roman" w:hAnsi="Times New Roman" w:cs="Times New Roman"/>
                <w:iCs/>
                <w:sz w:val="24"/>
                <w:szCs w:val="24"/>
                <w:lang w:eastAsia="lv-LV"/>
              </w:rPr>
            </w:pPr>
          </w:p>
        </w:tc>
      </w:tr>
      <w:tr w:rsidR="00A77263" w:rsidRPr="00CB13BF" w14:paraId="5B0108C6" w14:textId="77777777" w:rsidTr="00FA555F">
        <w:trPr>
          <w:tblCellSpacing w:w="15" w:type="dxa"/>
        </w:trPr>
        <w:tc>
          <w:tcPr>
            <w:tcW w:w="4967" w:type="pct"/>
            <w:gridSpan w:val="13"/>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89"/>
            </w:tblGrid>
            <w:tr w:rsidR="00A77263" w:rsidRPr="00CB13BF" w14:paraId="2D36EC70" w14:textId="77777777" w:rsidTr="00CA461D">
              <w:trPr>
                <w:trHeight w:val="62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ABA71E" w14:textId="4CF4F660" w:rsidR="00AA25B4" w:rsidRPr="00CB13BF" w:rsidRDefault="00E5323B" w:rsidP="00B07937">
                  <w:pPr>
                    <w:spacing w:before="100" w:beforeAutospacing="1" w:after="100" w:afterAutospacing="1" w:line="360" w:lineRule="auto"/>
                    <w:ind w:firstLine="300"/>
                    <w:jc w:val="center"/>
                    <w:rPr>
                      <w:rFonts w:ascii="Times New Roman" w:hAnsi="Times New Roman" w:cs="Times New Roman"/>
                      <w:b/>
                      <w:bCs/>
                      <w:sz w:val="24"/>
                      <w:szCs w:val="24"/>
                    </w:rPr>
                  </w:pPr>
                  <w:r w:rsidRPr="00CB13BF">
                    <w:rPr>
                      <w:rFonts w:ascii="Times New Roman" w:eastAsia="Times New Roman" w:hAnsi="Times New Roman" w:cs="Times New Roman"/>
                      <w:iCs/>
                      <w:sz w:val="24"/>
                      <w:szCs w:val="24"/>
                      <w:lang w:eastAsia="lv-LV"/>
                    </w:rPr>
                    <w:t> </w:t>
                  </w:r>
                  <w:r w:rsidR="00AA25B4" w:rsidRPr="00CB13BF">
                    <w:rPr>
                      <w:rFonts w:ascii="Times New Roman" w:hAnsi="Times New Roman" w:cs="Times New Roman"/>
                      <w:b/>
                      <w:bCs/>
                      <w:sz w:val="24"/>
                      <w:szCs w:val="24"/>
                    </w:rPr>
                    <w:t>V. Tiesību akta projekta atbilstība Latvijas Republikas starptautiskajām saistībām</w:t>
                  </w:r>
                </w:p>
              </w:tc>
            </w:tr>
            <w:tr w:rsidR="00A77263" w:rsidRPr="00CB13BF" w14:paraId="2D79C351" w14:textId="77777777" w:rsidTr="00A37BD2">
              <w:trPr>
                <w:trHeight w:val="409"/>
                <w:tblCellSpacing w:w="15" w:type="dxa"/>
              </w:trPr>
              <w:tc>
                <w:tcPr>
                  <w:tcW w:w="4966" w:type="pct"/>
                  <w:tcBorders>
                    <w:top w:val="outset" w:sz="6" w:space="0" w:color="auto"/>
                    <w:left w:val="outset" w:sz="6" w:space="0" w:color="auto"/>
                    <w:bottom w:val="outset" w:sz="6" w:space="0" w:color="A0A0A0"/>
                    <w:right w:val="outset" w:sz="6" w:space="0" w:color="A0A0A0"/>
                  </w:tcBorders>
                </w:tcPr>
                <w:p w14:paraId="223D873C" w14:textId="664B193F" w:rsidR="00A37BD2" w:rsidRPr="00CB13BF" w:rsidRDefault="00A37BD2" w:rsidP="00A37BD2">
                  <w:pPr>
                    <w:ind w:firstLine="346"/>
                    <w:jc w:val="center"/>
                    <w:rPr>
                      <w:rFonts w:ascii="Times New Roman" w:hAnsi="Times New Roman" w:cs="Times New Roman"/>
                      <w:sz w:val="24"/>
                      <w:szCs w:val="24"/>
                    </w:rPr>
                  </w:pPr>
                  <w:r w:rsidRPr="00CB13BF">
                    <w:rPr>
                      <w:rFonts w:ascii="Times New Roman" w:eastAsia="Times New Roman" w:hAnsi="Times New Roman" w:cs="Times New Roman"/>
                      <w:sz w:val="24"/>
                      <w:szCs w:val="24"/>
                      <w:lang w:eastAsia="lv-LV"/>
                    </w:rPr>
                    <w:t>Likumprojekts šo jomu neskar.</w:t>
                  </w:r>
                </w:p>
              </w:tc>
            </w:tr>
          </w:tbl>
          <w:p w14:paraId="209DA649" w14:textId="2FCC0E7A" w:rsidR="00AA25B4" w:rsidRPr="00CB13BF" w:rsidRDefault="00AA25B4" w:rsidP="00B07937">
            <w:pPr>
              <w:spacing w:after="0" w:line="240" w:lineRule="auto"/>
              <w:jc w:val="center"/>
              <w:rPr>
                <w:rFonts w:ascii="Times New Roman" w:eastAsia="Times New Roman" w:hAnsi="Times New Roman" w:cs="Times New Roman"/>
                <w:b/>
                <w:bCs/>
                <w:iCs/>
                <w:sz w:val="24"/>
                <w:szCs w:val="24"/>
                <w:lang w:eastAsia="lv-LV"/>
              </w:rPr>
            </w:pPr>
            <w:r w:rsidRPr="00CB13BF">
              <w:rPr>
                <w:rFonts w:ascii="Times New Roman" w:hAnsi="Times New Roman" w:cs="Times New Roman"/>
                <w:sz w:val="24"/>
                <w:szCs w:val="24"/>
              </w:rPr>
              <w:t xml:space="preserve">  </w:t>
            </w:r>
          </w:p>
        </w:tc>
      </w:tr>
      <w:tr w:rsidR="00A77263" w:rsidRPr="00CB13BF" w14:paraId="781A8FD9" w14:textId="77777777" w:rsidTr="00FA555F">
        <w:trPr>
          <w:trHeight w:val="323"/>
          <w:tblCellSpacing w:w="15" w:type="dxa"/>
        </w:trPr>
        <w:tc>
          <w:tcPr>
            <w:tcW w:w="4967" w:type="pct"/>
            <w:gridSpan w:val="13"/>
            <w:tcBorders>
              <w:top w:val="outset" w:sz="6" w:space="0" w:color="auto"/>
              <w:left w:val="outset" w:sz="6" w:space="0" w:color="auto"/>
              <w:bottom w:val="outset" w:sz="6" w:space="0" w:color="auto"/>
              <w:right w:val="outset" w:sz="6" w:space="0" w:color="auto"/>
            </w:tcBorders>
          </w:tcPr>
          <w:p w14:paraId="51BA6DFE" w14:textId="0A326AD1" w:rsidR="00AA25B4" w:rsidRPr="00CB13BF" w:rsidRDefault="00AA25B4" w:rsidP="00C9180C">
            <w:pPr>
              <w:spacing w:after="0" w:line="240" w:lineRule="auto"/>
              <w:jc w:val="center"/>
              <w:rPr>
                <w:rFonts w:ascii="Times New Roman" w:hAnsi="Times New Roman" w:cs="Times New Roman"/>
                <w:sz w:val="24"/>
                <w:szCs w:val="24"/>
              </w:rPr>
            </w:pPr>
            <w:r w:rsidRPr="00CB13BF">
              <w:rPr>
                <w:rFonts w:ascii="Times New Roman" w:hAnsi="Times New Roman" w:cs="Times New Roman"/>
                <w:sz w:val="24"/>
                <w:szCs w:val="24"/>
              </w:rPr>
              <w:t xml:space="preserve">  </w:t>
            </w:r>
            <w:r w:rsidR="00C9180C" w:rsidRPr="00CB13BF">
              <w:rPr>
                <w:rFonts w:ascii="Times New Roman" w:eastAsia="Times New Roman" w:hAnsi="Times New Roman" w:cs="Times New Roman"/>
                <w:b/>
                <w:bCs/>
                <w:iCs/>
                <w:sz w:val="24"/>
                <w:szCs w:val="24"/>
                <w:lang w:eastAsia="lv-LV"/>
              </w:rPr>
              <w:t>VI. Sabiedrības līdzdalība un komunikācijas aktivitātes</w:t>
            </w:r>
          </w:p>
        </w:tc>
      </w:tr>
      <w:tr w:rsidR="00A77263" w:rsidRPr="00CB13BF" w14:paraId="598E47BA" w14:textId="77777777" w:rsidTr="008D0B9B">
        <w:trPr>
          <w:tblCellSpacing w:w="15" w:type="dxa"/>
        </w:trPr>
        <w:tc>
          <w:tcPr>
            <w:tcW w:w="358" w:type="pct"/>
            <w:gridSpan w:val="2"/>
            <w:tcBorders>
              <w:top w:val="outset" w:sz="6" w:space="0" w:color="auto"/>
              <w:left w:val="outset" w:sz="6" w:space="0" w:color="auto"/>
              <w:bottom w:val="outset" w:sz="6" w:space="0" w:color="auto"/>
              <w:right w:val="outset" w:sz="6" w:space="0" w:color="auto"/>
            </w:tcBorders>
            <w:hideMark/>
          </w:tcPr>
          <w:p w14:paraId="69A9091A" w14:textId="77777777" w:rsidR="00C01BEE" w:rsidRPr="00CB13BF" w:rsidRDefault="00E5323B"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lastRenderedPageBreak/>
              <w:t>1.</w:t>
            </w:r>
          </w:p>
        </w:tc>
        <w:tc>
          <w:tcPr>
            <w:tcW w:w="1396" w:type="pct"/>
            <w:gridSpan w:val="5"/>
            <w:tcBorders>
              <w:top w:val="outset" w:sz="6" w:space="0" w:color="auto"/>
              <w:left w:val="outset" w:sz="6" w:space="0" w:color="auto"/>
              <w:bottom w:val="outset" w:sz="6" w:space="0" w:color="auto"/>
              <w:right w:val="outset" w:sz="6" w:space="0" w:color="auto"/>
            </w:tcBorders>
            <w:hideMark/>
          </w:tcPr>
          <w:p w14:paraId="14CF10F4" w14:textId="77777777" w:rsidR="00E5323B" w:rsidRPr="00CB13BF" w:rsidRDefault="00E5323B"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79" w:type="pct"/>
            <w:gridSpan w:val="6"/>
            <w:tcBorders>
              <w:top w:val="outset" w:sz="6" w:space="0" w:color="auto"/>
              <w:left w:val="outset" w:sz="6" w:space="0" w:color="auto"/>
              <w:bottom w:val="outset" w:sz="6" w:space="0" w:color="auto"/>
              <w:right w:val="outset" w:sz="6" w:space="0" w:color="auto"/>
            </w:tcBorders>
            <w:hideMark/>
          </w:tcPr>
          <w:p w14:paraId="71EE2F02" w14:textId="75DC8421" w:rsidR="00E5323B" w:rsidRPr="00CB13BF" w:rsidRDefault="00C9180C" w:rsidP="00367E0F">
            <w:pPr>
              <w:spacing w:after="0" w:line="240" w:lineRule="auto"/>
              <w:ind w:firstLine="371"/>
              <w:jc w:val="both"/>
              <w:rPr>
                <w:rFonts w:ascii="Times New Roman" w:hAnsi="Times New Roman" w:cs="Times New Roman"/>
                <w:sz w:val="24"/>
                <w:szCs w:val="24"/>
              </w:rPr>
            </w:pPr>
            <w:r w:rsidRPr="00CB13BF">
              <w:rPr>
                <w:rFonts w:ascii="Times New Roman" w:eastAsia="Times New Roman" w:hAnsi="Times New Roman" w:cs="Times New Roman"/>
                <w:sz w:val="24"/>
                <w:szCs w:val="24"/>
                <w:lang w:eastAsia="lv-LV"/>
              </w:rPr>
              <w:t xml:space="preserve">Atbilstoši Ministru kabineta 2009. gada 25. augusta noteikumiem Nr. 970 "Sabiedrības līdzdalības kārtība attīstības plānošanas procesā", lai informētu sabiedrību par </w:t>
            </w:r>
            <w:r w:rsidR="00D55FBC" w:rsidRPr="00CB13BF">
              <w:rPr>
                <w:rFonts w:ascii="Times New Roman" w:eastAsia="Times New Roman" w:hAnsi="Times New Roman" w:cs="Times New Roman"/>
                <w:sz w:val="24"/>
                <w:szCs w:val="24"/>
                <w:lang w:eastAsia="lv-LV"/>
              </w:rPr>
              <w:t>l</w:t>
            </w:r>
            <w:r w:rsidRPr="00CB13BF">
              <w:rPr>
                <w:rFonts w:ascii="Times New Roman" w:eastAsia="Times New Roman" w:hAnsi="Times New Roman" w:cs="Times New Roman"/>
                <w:sz w:val="24"/>
                <w:szCs w:val="24"/>
                <w:lang w:eastAsia="lv-LV"/>
              </w:rPr>
              <w:t xml:space="preserve">ikumprojektu un dotu iespēju izteikt viedokli, </w:t>
            </w:r>
            <w:r w:rsidR="00D55FBC" w:rsidRPr="00CB13BF">
              <w:rPr>
                <w:rFonts w:ascii="Times New Roman" w:eastAsia="Times New Roman" w:hAnsi="Times New Roman" w:cs="Times New Roman"/>
                <w:sz w:val="24"/>
                <w:szCs w:val="24"/>
                <w:lang w:eastAsia="lv-LV"/>
              </w:rPr>
              <w:t>l</w:t>
            </w:r>
            <w:r w:rsidRPr="00CB13BF">
              <w:rPr>
                <w:rFonts w:ascii="Times New Roman" w:eastAsia="Times New Roman" w:hAnsi="Times New Roman" w:cs="Times New Roman"/>
                <w:sz w:val="24"/>
                <w:szCs w:val="24"/>
                <w:lang w:eastAsia="lv-LV"/>
              </w:rPr>
              <w:t>ikumprojekts pirms tā iesniegšanas Valsts sekretāru sanāksmē ievietots Tieslietu ministrijas un Valsts kancelejas tīmekļvietnē</w:t>
            </w:r>
            <w:r w:rsidRPr="00CB13BF">
              <w:rPr>
                <w:rFonts w:ascii="Times New Roman" w:hAnsi="Times New Roman" w:cs="Times New Roman"/>
                <w:sz w:val="24"/>
                <w:szCs w:val="24"/>
              </w:rPr>
              <w:t xml:space="preserve"> (turpmāk – tīmekļvietnes) </w:t>
            </w:r>
            <w:r w:rsidRPr="00CB13BF">
              <w:rPr>
                <w:rFonts w:ascii="Times New Roman" w:eastAsia="Times New Roman" w:hAnsi="Times New Roman" w:cs="Times New Roman"/>
                <w:sz w:val="24"/>
                <w:szCs w:val="24"/>
                <w:lang w:eastAsia="lv-LV"/>
              </w:rPr>
              <w:t>no 2018.</w:t>
            </w:r>
            <w:r w:rsidR="00D32758" w:rsidRPr="00CB13BF">
              <w:rPr>
                <w:rFonts w:ascii="Times New Roman" w:eastAsia="Times New Roman" w:hAnsi="Times New Roman" w:cs="Times New Roman"/>
                <w:sz w:val="24"/>
                <w:szCs w:val="24"/>
                <w:lang w:eastAsia="lv-LV"/>
              </w:rPr>
              <w:t> </w:t>
            </w:r>
            <w:r w:rsidRPr="00CB13BF">
              <w:rPr>
                <w:rFonts w:ascii="Times New Roman" w:eastAsia="Times New Roman" w:hAnsi="Times New Roman" w:cs="Times New Roman"/>
                <w:sz w:val="24"/>
                <w:szCs w:val="24"/>
                <w:lang w:eastAsia="lv-LV"/>
              </w:rPr>
              <w:t xml:space="preserve">gada </w:t>
            </w:r>
            <w:r w:rsidR="003F021C" w:rsidRPr="00CB13BF">
              <w:rPr>
                <w:rFonts w:ascii="Times New Roman" w:eastAsia="Times New Roman" w:hAnsi="Times New Roman" w:cs="Times New Roman"/>
                <w:sz w:val="24"/>
                <w:szCs w:val="24"/>
                <w:lang w:eastAsia="lv-LV"/>
              </w:rPr>
              <w:t>8</w:t>
            </w:r>
            <w:r w:rsidRPr="00CB13BF">
              <w:rPr>
                <w:rFonts w:ascii="Times New Roman" w:eastAsia="Times New Roman" w:hAnsi="Times New Roman" w:cs="Times New Roman"/>
                <w:sz w:val="24"/>
                <w:szCs w:val="24"/>
                <w:lang w:eastAsia="lv-LV"/>
              </w:rPr>
              <w:t>.</w:t>
            </w:r>
            <w:r w:rsidR="003F021C" w:rsidRPr="00CB13BF">
              <w:rPr>
                <w:rFonts w:ascii="Times New Roman" w:eastAsia="Times New Roman" w:hAnsi="Times New Roman" w:cs="Times New Roman"/>
                <w:sz w:val="24"/>
                <w:szCs w:val="24"/>
                <w:lang w:eastAsia="lv-LV"/>
              </w:rPr>
              <w:t> </w:t>
            </w:r>
            <w:r w:rsidR="001B77EC" w:rsidRPr="00CB13BF">
              <w:rPr>
                <w:rFonts w:ascii="Times New Roman" w:eastAsia="Times New Roman" w:hAnsi="Times New Roman" w:cs="Times New Roman"/>
                <w:sz w:val="24"/>
                <w:szCs w:val="24"/>
                <w:lang w:eastAsia="lv-LV"/>
              </w:rPr>
              <w:t>novembra</w:t>
            </w:r>
            <w:r w:rsidRPr="00CB13BF">
              <w:rPr>
                <w:rFonts w:ascii="Times New Roman" w:eastAsia="Times New Roman" w:hAnsi="Times New Roman" w:cs="Times New Roman"/>
                <w:sz w:val="24"/>
                <w:szCs w:val="24"/>
                <w:lang w:eastAsia="lv-LV"/>
              </w:rPr>
              <w:t xml:space="preserve"> līdz </w:t>
            </w:r>
            <w:r w:rsidR="003F021C" w:rsidRPr="00CB13BF">
              <w:rPr>
                <w:rFonts w:ascii="Times New Roman" w:eastAsia="Times New Roman" w:hAnsi="Times New Roman" w:cs="Times New Roman"/>
                <w:sz w:val="24"/>
                <w:szCs w:val="24"/>
                <w:lang w:eastAsia="lv-LV"/>
              </w:rPr>
              <w:t>22</w:t>
            </w:r>
            <w:r w:rsidRPr="00CB13BF">
              <w:rPr>
                <w:rFonts w:ascii="Times New Roman" w:eastAsia="Times New Roman" w:hAnsi="Times New Roman" w:cs="Times New Roman"/>
                <w:sz w:val="24"/>
                <w:szCs w:val="24"/>
                <w:lang w:eastAsia="lv-LV"/>
              </w:rPr>
              <w:t>.</w:t>
            </w:r>
            <w:r w:rsidR="003F021C" w:rsidRPr="00CB13BF">
              <w:rPr>
                <w:rFonts w:ascii="Times New Roman" w:eastAsia="Times New Roman" w:hAnsi="Times New Roman" w:cs="Times New Roman"/>
                <w:sz w:val="24"/>
                <w:szCs w:val="24"/>
                <w:lang w:eastAsia="lv-LV"/>
              </w:rPr>
              <w:t> </w:t>
            </w:r>
            <w:r w:rsidR="001B77EC" w:rsidRPr="00CB13BF">
              <w:rPr>
                <w:rFonts w:ascii="Times New Roman" w:eastAsia="Times New Roman" w:hAnsi="Times New Roman" w:cs="Times New Roman"/>
                <w:sz w:val="24"/>
                <w:szCs w:val="24"/>
                <w:lang w:eastAsia="lv-LV"/>
              </w:rPr>
              <w:t>novembrim</w:t>
            </w:r>
            <w:r w:rsidRPr="00CB13BF">
              <w:rPr>
                <w:rFonts w:ascii="Times New Roman" w:eastAsia="Times New Roman" w:hAnsi="Times New Roman" w:cs="Times New Roman"/>
                <w:sz w:val="24"/>
                <w:szCs w:val="24"/>
                <w:lang w:eastAsia="lv-LV"/>
              </w:rPr>
              <w:t>.</w:t>
            </w:r>
          </w:p>
        </w:tc>
      </w:tr>
      <w:tr w:rsidR="00A77263" w:rsidRPr="00CB13BF" w14:paraId="6DF9A5D0" w14:textId="77777777" w:rsidTr="008D0B9B">
        <w:trPr>
          <w:trHeight w:val="677"/>
          <w:tblCellSpacing w:w="15" w:type="dxa"/>
        </w:trPr>
        <w:tc>
          <w:tcPr>
            <w:tcW w:w="358" w:type="pct"/>
            <w:gridSpan w:val="2"/>
            <w:tcBorders>
              <w:top w:val="outset" w:sz="6" w:space="0" w:color="auto"/>
              <w:left w:val="outset" w:sz="6" w:space="0" w:color="auto"/>
              <w:bottom w:val="outset" w:sz="6" w:space="0" w:color="auto"/>
              <w:right w:val="outset" w:sz="6" w:space="0" w:color="auto"/>
            </w:tcBorders>
            <w:hideMark/>
          </w:tcPr>
          <w:p w14:paraId="426288E8" w14:textId="77777777" w:rsidR="00C01BEE" w:rsidRPr="00CB13BF" w:rsidRDefault="00E5323B"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2.</w:t>
            </w:r>
          </w:p>
        </w:tc>
        <w:tc>
          <w:tcPr>
            <w:tcW w:w="1396" w:type="pct"/>
            <w:gridSpan w:val="5"/>
            <w:tcBorders>
              <w:top w:val="outset" w:sz="6" w:space="0" w:color="auto"/>
              <w:left w:val="outset" w:sz="6" w:space="0" w:color="auto"/>
              <w:bottom w:val="outset" w:sz="6" w:space="0" w:color="auto"/>
              <w:right w:val="outset" w:sz="6" w:space="0" w:color="auto"/>
            </w:tcBorders>
            <w:hideMark/>
          </w:tcPr>
          <w:p w14:paraId="592AFA0E" w14:textId="77777777" w:rsidR="00E5323B" w:rsidRPr="00CB13BF" w:rsidRDefault="00E5323B"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Sabiedrības līdzdalība projekta izstrādē</w:t>
            </w:r>
          </w:p>
        </w:tc>
        <w:tc>
          <w:tcPr>
            <w:tcW w:w="3179" w:type="pct"/>
            <w:gridSpan w:val="6"/>
            <w:tcBorders>
              <w:top w:val="outset" w:sz="6" w:space="0" w:color="auto"/>
              <w:left w:val="outset" w:sz="6" w:space="0" w:color="auto"/>
              <w:bottom w:val="outset" w:sz="6" w:space="0" w:color="auto"/>
              <w:right w:val="outset" w:sz="6" w:space="0" w:color="auto"/>
            </w:tcBorders>
            <w:hideMark/>
          </w:tcPr>
          <w:p w14:paraId="60C7D9C1" w14:textId="52782304" w:rsidR="00E5323B" w:rsidRPr="00CB13BF" w:rsidRDefault="00714373" w:rsidP="00367E0F">
            <w:pPr>
              <w:spacing w:after="0" w:line="240" w:lineRule="auto"/>
              <w:ind w:firstLine="371"/>
              <w:jc w:val="both"/>
              <w:rPr>
                <w:rFonts w:ascii="Times New Roman" w:eastAsia="Times New Roman" w:hAnsi="Times New Roman" w:cs="Times New Roman"/>
                <w:iCs/>
                <w:sz w:val="24"/>
                <w:szCs w:val="24"/>
                <w:lang w:eastAsia="lv-LV"/>
              </w:rPr>
            </w:pPr>
            <w:r w:rsidRPr="00CB13BF">
              <w:rPr>
                <w:rFonts w:ascii="Times New Roman" w:eastAsia="Calibri" w:hAnsi="Times New Roman" w:cs="Times New Roman"/>
                <w:sz w:val="24"/>
                <w:szCs w:val="24"/>
                <w:lang w:eastAsia="lv-LV"/>
              </w:rPr>
              <w:t xml:space="preserve">Informācija par likumprojektu tika ievietota Tieslietu ministrijas interneta mājaslapā sadaļā "Sabiedrības līdzdalība". </w:t>
            </w:r>
            <w:r w:rsidRPr="00CB13BF">
              <w:rPr>
                <w:rFonts w:ascii="Times New Roman" w:eastAsia="Calibri" w:hAnsi="Times New Roman" w:cs="Times New Roman"/>
                <w:sz w:val="24"/>
                <w:szCs w:val="24"/>
              </w:rPr>
              <w:t xml:space="preserve">Sabiedrības pārstāvji ir informēti par iespēju līdzdarboties Ministru kabineta 2009. gada 25. augusta noteikumu Nr. 970 "Sabiedrības līdzdalības kārtība attīstības plānošanas procesā" noteiktajā kārtībā, proti, ka paziņojums par līdzdalības procesu ir publicēts Tieslietu ministrijas un Valsts kancelejas mājaslapā sadaļā "Sabiedrības līdzdalība". Tādējādi sabiedrības pārstāvjiem tika dota iespēja līdzdarboties likumprojekta izstrādē, rakstveidā sniedzot par to viedokli </w:t>
            </w:r>
            <w:r w:rsidRPr="00CB13BF">
              <w:rPr>
                <w:rFonts w:ascii="Times New Roman" w:eastAsia="Times New Roman" w:hAnsi="Times New Roman" w:cs="Times New Roman"/>
                <w:sz w:val="24"/>
                <w:szCs w:val="24"/>
                <w:lang w:eastAsia="lv-LV"/>
              </w:rPr>
              <w:t>no 2018.</w:t>
            </w:r>
            <w:r w:rsidRPr="00CB13BF">
              <w:rPr>
                <w:rFonts w:ascii="Times New Roman" w:eastAsia="Calibri" w:hAnsi="Times New Roman" w:cs="Times New Roman"/>
                <w:sz w:val="24"/>
                <w:szCs w:val="24"/>
              </w:rPr>
              <w:t> </w:t>
            </w:r>
            <w:r w:rsidRPr="00CB13BF">
              <w:rPr>
                <w:rFonts w:ascii="Times New Roman" w:eastAsia="Times New Roman" w:hAnsi="Times New Roman" w:cs="Times New Roman"/>
                <w:sz w:val="24"/>
                <w:szCs w:val="24"/>
                <w:lang w:eastAsia="lv-LV"/>
              </w:rPr>
              <w:t>gada 8. novembra līdz 22. novembrim.</w:t>
            </w:r>
          </w:p>
        </w:tc>
      </w:tr>
      <w:tr w:rsidR="00A77263" w:rsidRPr="00CB13BF" w14:paraId="3E54624C" w14:textId="77777777" w:rsidTr="008D0B9B">
        <w:trPr>
          <w:tblCellSpacing w:w="15" w:type="dxa"/>
        </w:trPr>
        <w:tc>
          <w:tcPr>
            <w:tcW w:w="358" w:type="pct"/>
            <w:gridSpan w:val="2"/>
            <w:tcBorders>
              <w:top w:val="outset" w:sz="6" w:space="0" w:color="auto"/>
              <w:left w:val="outset" w:sz="6" w:space="0" w:color="auto"/>
              <w:bottom w:val="outset" w:sz="6" w:space="0" w:color="auto"/>
              <w:right w:val="outset" w:sz="6" w:space="0" w:color="auto"/>
            </w:tcBorders>
            <w:hideMark/>
          </w:tcPr>
          <w:p w14:paraId="1D5B2190" w14:textId="77777777" w:rsidR="00C01BEE" w:rsidRPr="00CB13BF" w:rsidRDefault="00E5323B"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3.</w:t>
            </w:r>
          </w:p>
        </w:tc>
        <w:tc>
          <w:tcPr>
            <w:tcW w:w="1396" w:type="pct"/>
            <w:gridSpan w:val="5"/>
            <w:tcBorders>
              <w:top w:val="outset" w:sz="6" w:space="0" w:color="auto"/>
              <w:left w:val="outset" w:sz="6" w:space="0" w:color="auto"/>
              <w:bottom w:val="outset" w:sz="6" w:space="0" w:color="auto"/>
              <w:right w:val="outset" w:sz="6" w:space="0" w:color="auto"/>
            </w:tcBorders>
            <w:hideMark/>
          </w:tcPr>
          <w:p w14:paraId="4C2354AC" w14:textId="77777777" w:rsidR="00E5323B" w:rsidRPr="00CB13BF" w:rsidRDefault="00E5323B"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Sabiedrības līdzdalības rezultāti</w:t>
            </w:r>
          </w:p>
        </w:tc>
        <w:tc>
          <w:tcPr>
            <w:tcW w:w="3179" w:type="pct"/>
            <w:gridSpan w:val="6"/>
            <w:tcBorders>
              <w:top w:val="outset" w:sz="6" w:space="0" w:color="auto"/>
              <w:left w:val="outset" w:sz="6" w:space="0" w:color="auto"/>
              <w:bottom w:val="outset" w:sz="6" w:space="0" w:color="auto"/>
              <w:right w:val="outset" w:sz="6" w:space="0" w:color="auto"/>
            </w:tcBorders>
            <w:hideMark/>
          </w:tcPr>
          <w:p w14:paraId="02742FA4" w14:textId="32294A75" w:rsidR="00E5323B" w:rsidRPr="00CB13BF" w:rsidRDefault="00714373" w:rsidP="00C9180C">
            <w:pPr>
              <w:spacing w:after="0" w:line="240" w:lineRule="auto"/>
              <w:ind w:firstLine="371"/>
              <w:jc w:val="both"/>
              <w:rPr>
                <w:rFonts w:ascii="Times New Roman" w:eastAsia="Times New Roman" w:hAnsi="Times New Roman" w:cs="Times New Roman"/>
                <w:sz w:val="24"/>
                <w:szCs w:val="24"/>
                <w:lang w:eastAsia="lv-LV"/>
              </w:rPr>
            </w:pPr>
            <w:r w:rsidRPr="00CB13BF">
              <w:rPr>
                <w:rFonts w:ascii="Times New Roman" w:eastAsia="Calibri" w:hAnsi="Times New Roman" w:cs="Times New Roman"/>
                <w:sz w:val="24"/>
                <w:szCs w:val="24"/>
                <w:lang w:eastAsia="lv-LV"/>
              </w:rPr>
              <w:t>Līdz 2018. gada 22. novembrim viedokļi par likumprojektu izteikti netika.</w:t>
            </w:r>
            <w:r w:rsidR="00C9180C" w:rsidRPr="00CB13BF">
              <w:rPr>
                <w:rFonts w:ascii="Times New Roman" w:eastAsia="Times New Roman" w:hAnsi="Times New Roman" w:cs="Times New Roman"/>
                <w:sz w:val="24"/>
                <w:szCs w:val="24"/>
                <w:lang w:eastAsia="lv-LV"/>
              </w:rPr>
              <w:t xml:space="preserve"> </w:t>
            </w:r>
            <w:r w:rsidR="003A5915" w:rsidRPr="00CB13BF">
              <w:rPr>
                <w:rFonts w:ascii="Times New Roman" w:eastAsia="Times New Roman" w:hAnsi="Times New Roman" w:cs="Times New Roman"/>
                <w:sz w:val="24"/>
                <w:szCs w:val="24"/>
                <w:lang w:eastAsia="lv-LV"/>
              </w:rPr>
              <w:t xml:space="preserve"> </w:t>
            </w:r>
          </w:p>
        </w:tc>
      </w:tr>
      <w:tr w:rsidR="00A77263" w:rsidRPr="00CB13BF" w14:paraId="23BAFD27" w14:textId="77777777" w:rsidTr="008D0B9B">
        <w:trPr>
          <w:tblCellSpacing w:w="15" w:type="dxa"/>
        </w:trPr>
        <w:tc>
          <w:tcPr>
            <w:tcW w:w="358" w:type="pct"/>
            <w:gridSpan w:val="2"/>
            <w:tcBorders>
              <w:top w:val="outset" w:sz="6" w:space="0" w:color="auto"/>
              <w:left w:val="outset" w:sz="6" w:space="0" w:color="auto"/>
              <w:bottom w:val="outset" w:sz="6" w:space="0" w:color="auto"/>
              <w:right w:val="outset" w:sz="6" w:space="0" w:color="auto"/>
            </w:tcBorders>
            <w:hideMark/>
          </w:tcPr>
          <w:p w14:paraId="464BCE89" w14:textId="77777777" w:rsidR="00C01BEE" w:rsidRPr="00CB13BF" w:rsidRDefault="00E5323B"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4.</w:t>
            </w:r>
          </w:p>
        </w:tc>
        <w:tc>
          <w:tcPr>
            <w:tcW w:w="1396" w:type="pct"/>
            <w:gridSpan w:val="5"/>
            <w:tcBorders>
              <w:top w:val="outset" w:sz="6" w:space="0" w:color="auto"/>
              <w:left w:val="outset" w:sz="6" w:space="0" w:color="auto"/>
              <w:bottom w:val="outset" w:sz="6" w:space="0" w:color="auto"/>
              <w:right w:val="outset" w:sz="6" w:space="0" w:color="auto"/>
            </w:tcBorders>
            <w:hideMark/>
          </w:tcPr>
          <w:p w14:paraId="653F2ED7" w14:textId="77777777" w:rsidR="00E5323B" w:rsidRPr="00CB13BF" w:rsidRDefault="00E5323B"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Cita informācija</w:t>
            </w:r>
          </w:p>
        </w:tc>
        <w:tc>
          <w:tcPr>
            <w:tcW w:w="3179" w:type="pct"/>
            <w:gridSpan w:val="6"/>
            <w:tcBorders>
              <w:top w:val="outset" w:sz="6" w:space="0" w:color="auto"/>
              <w:left w:val="outset" w:sz="6" w:space="0" w:color="auto"/>
              <w:bottom w:val="outset" w:sz="6" w:space="0" w:color="auto"/>
              <w:right w:val="outset" w:sz="6" w:space="0" w:color="auto"/>
            </w:tcBorders>
            <w:hideMark/>
          </w:tcPr>
          <w:p w14:paraId="43F4DC7A" w14:textId="77777777" w:rsidR="00E5323B" w:rsidRPr="00CB13BF" w:rsidRDefault="001044D5" w:rsidP="00367E0F">
            <w:pPr>
              <w:spacing w:after="0" w:line="240" w:lineRule="auto"/>
              <w:ind w:firstLine="371"/>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Nav</w:t>
            </w:r>
            <w:r w:rsidR="00DB6DF5" w:rsidRPr="00CB13BF">
              <w:rPr>
                <w:rFonts w:ascii="Times New Roman" w:eastAsia="Times New Roman" w:hAnsi="Times New Roman" w:cs="Times New Roman"/>
                <w:iCs/>
                <w:sz w:val="24"/>
                <w:szCs w:val="24"/>
                <w:lang w:eastAsia="lv-LV"/>
              </w:rPr>
              <w:t>.</w:t>
            </w:r>
          </w:p>
        </w:tc>
      </w:tr>
    </w:tbl>
    <w:p w14:paraId="578E89EC" w14:textId="377BE140" w:rsidR="00EB1AC1" w:rsidRPr="00CB13BF" w:rsidRDefault="00E5323B"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3382"/>
        <w:gridCol w:w="5093"/>
      </w:tblGrid>
      <w:tr w:rsidR="00A77263" w:rsidRPr="00CB13BF" w14:paraId="57046C5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4E0AE3" w14:textId="77777777" w:rsidR="00C01BEE" w:rsidRPr="00CB13BF" w:rsidRDefault="00E5323B" w:rsidP="00B07937">
            <w:pPr>
              <w:spacing w:after="0" w:line="240" w:lineRule="auto"/>
              <w:jc w:val="center"/>
              <w:rPr>
                <w:rFonts w:ascii="Times New Roman" w:eastAsia="Times New Roman" w:hAnsi="Times New Roman" w:cs="Times New Roman"/>
                <w:b/>
                <w:bCs/>
                <w:iCs/>
                <w:sz w:val="24"/>
                <w:szCs w:val="24"/>
                <w:lang w:eastAsia="lv-LV"/>
              </w:rPr>
            </w:pPr>
            <w:r w:rsidRPr="00CB13B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77263" w:rsidRPr="00CB13BF" w14:paraId="1840A83A" w14:textId="77777777" w:rsidTr="008D0B9B">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5FBE6468" w14:textId="77777777" w:rsidR="00C01BEE" w:rsidRPr="00CB13BF" w:rsidRDefault="00E5323B"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1.</w:t>
            </w:r>
          </w:p>
        </w:tc>
        <w:tc>
          <w:tcPr>
            <w:tcW w:w="1851" w:type="pct"/>
            <w:tcBorders>
              <w:top w:val="outset" w:sz="6" w:space="0" w:color="auto"/>
              <w:left w:val="outset" w:sz="6" w:space="0" w:color="auto"/>
              <w:bottom w:val="outset" w:sz="6" w:space="0" w:color="auto"/>
              <w:right w:val="outset" w:sz="6" w:space="0" w:color="auto"/>
            </w:tcBorders>
            <w:hideMark/>
          </w:tcPr>
          <w:p w14:paraId="261ED934" w14:textId="77777777" w:rsidR="00E5323B" w:rsidRPr="00CB13BF" w:rsidRDefault="00E5323B"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Projekta izpildē iesaistītās institūcijas</w:t>
            </w:r>
          </w:p>
        </w:tc>
        <w:tc>
          <w:tcPr>
            <w:tcW w:w="2788" w:type="pct"/>
            <w:tcBorders>
              <w:top w:val="outset" w:sz="6" w:space="0" w:color="auto"/>
              <w:left w:val="outset" w:sz="6" w:space="0" w:color="auto"/>
              <w:bottom w:val="outset" w:sz="6" w:space="0" w:color="auto"/>
              <w:right w:val="outset" w:sz="6" w:space="0" w:color="auto"/>
            </w:tcBorders>
            <w:hideMark/>
          </w:tcPr>
          <w:p w14:paraId="087F5731" w14:textId="27C5CFCA" w:rsidR="00E5323B" w:rsidRPr="00CB13BF" w:rsidRDefault="00147414" w:rsidP="00367E0F">
            <w:pPr>
              <w:spacing w:after="0" w:line="240" w:lineRule="auto"/>
              <w:ind w:firstLine="371"/>
              <w:jc w:val="both"/>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sz w:val="24"/>
                <w:szCs w:val="24"/>
                <w:lang w:eastAsia="lv-LV"/>
              </w:rPr>
              <w:t>Kriminālprocesa virzītāji</w:t>
            </w:r>
            <w:r w:rsidR="00C9180C" w:rsidRPr="00CB13BF">
              <w:rPr>
                <w:rFonts w:ascii="Times New Roman" w:eastAsia="Times New Roman" w:hAnsi="Times New Roman" w:cs="Times New Roman"/>
                <w:sz w:val="24"/>
                <w:szCs w:val="24"/>
                <w:lang w:eastAsia="lv-LV"/>
              </w:rPr>
              <w:t xml:space="preserve"> un sod</w:t>
            </w:r>
            <w:r w:rsidR="00FB0BFF" w:rsidRPr="00CB13BF">
              <w:rPr>
                <w:rFonts w:ascii="Times New Roman" w:eastAsia="Times New Roman" w:hAnsi="Times New Roman" w:cs="Times New Roman"/>
                <w:sz w:val="24"/>
                <w:szCs w:val="24"/>
                <w:lang w:eastAsia="lv-LV"/>
              </w:rPr>
              <w:t>a</w:t>
            </w:r>
            <w:r w:rsidR="00C9180C" w:rsidRPr="00CB13BF">
              <w:rPr>
                <w:rFonts w:ascii="Times New Roman" w:eastAsia="Times New Roman" w:hAnsi="Times New Roman" w:cs="Times New Roman"/>
                <w:sz w:val="24"/>
                <w:szCs w:val="24"/>
                <w:lang w:eastAsia="lv-LV"/>
              </w:rPr>
              <w:t xml:space="preserve"> izpildes iestāde.</w:t>
            </w:r>
          </w:p>
        </w:tc>
      </w:tr>
      <w:tr w:rsidR="00A77263" w:rsidRPr="00CB13BF" w14:paraId="30F6D44E" w14:textId="77777777" w:rsidTr="008D0B9B">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0382801B" w14:textId="77777777" w:rsidR="00C01BEE" w:rsidRPr="00CB13BF" w:rsidRDefault="00E5323B"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2.</w:t>
            </w:r>
          </w:p>
        </w:tc>
        <w:tc>
          <w:tcPr>
            <w:tcW w:w="1851" w:type="pct"/>
            <w:tcBorders>
              <w:top w:val="outset" w:sz="6" w:space="0" w:color="auto"/>
              <w:left w:val="outset" w:sz="6" w:space="0" w:color="auto"/>
              <w:bottom w:val="outset" w:sz="6" w:space="0" w:color="auto"/>
              <w:right w:val="outset" w:sz="6" w:space="0" w:color="auto"/>
            </w:tcBorders>
            <w:hideMark/>
          </w:tcPr>
          <w:p w14:paraId="407946C7" w14:textId="77777777" w:rsidR="00E5323B" w:rsidRPr="00CB13BF" w:rsidRDefault="00E5323B"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Projekta izpildes ietekme uz pārvaldes funkcijām un institucionālo struktūru.</w:t>
            </w:r>
            <w:r w:rsidRPr="00CB13B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788" w:type="pct"/>
            <w:tcBorders>
              <w:top w:val="outset" w:sz="6" w:space="0" w:color="auto"/>
              <w:left w:val="outset" w:sz="6" w:space="0" w:color="auto"/>
              <w:bottom w:val="outset" w:sz="6" w:space="0" w:color="auto"/>
              <w:right w:val="outset" w:sz="6" w:space="0" w:color="auto"/>
            </w:tcBorders>
            <w:hideMark/>
          </w:tcPr>
          <w:p w14:paraId="305F524F" w14:textId="77777777" w:rsidR="00FE4CAE" w:rsidRPr="00CB13BF" w:rsidRDefault="00332A2F" w:rsidP="00367E0F">
            <w:pPr>
              <w:spacing w:after="0" w:line="240" w:lineRule="auto"/>
              <w:ind w:firstLine="371"/>
              <w:jc w:val="both"/>
            </w:pPr>
            <w:r w:rsidRPr="00CB13BF">
              <w:rPr>
                <w:rFonts w:ascii="Times New Roman" w:eastAsia="Times New Roman" w:hAnsi="Times New Roman" w:cs="Times New Roman"/>
                <w:sz w:val="24"/>
                <w:szCs w:val="24"/>
                <w:lang w:eastAsia="lv-LV"/>
              </w:rPr>
              <w:t>Nav plānota jaunu institūciju izveide, esošu institūciju likvidācija vai reorganizācija. Nav ietekmes uz pārvaldes funkcijām.</w:t>
            </w:r>
            <w:r w:rsidR="00D6548D" w:rsidRPr="00CB13BF">
              <w:t xml:space="preserve"> </w:t>
            </w:r>
          </w:p>
          <w:p w14:paraId="7D237FFE" w14:textId="351CE3E3" w:rsidR="00FE4CAE" w:rsidRPr="00CB13BF" w:rsidRDefault="00D6548D" w:rsidP="00367E0F">
            <w:pPr>
              <w:spacing w:after="0" w:line="240" w:lineRule="auto"/>
              <w:ind w:firstLine="371"/>
              <w:jc w:val="both"/>
              <w:rPr>
                <w:rFonts w:ascii="Times New Roman" w:eastAsia="Times New Roman" w:hAnsi="Times New Roman" w:cs="Times New Roman"/>
                <w:sz w:val="24"/>
                <w:szCs w:val="24"/>
                <w:lang w:eastAsia="lv-LV"/>
              </w:rPr>
            </w:pPr>
            <w:r w:rsidRPr="00CB13BF">
              <w:rPr>
                <w:rFonts w:ascii="Times New Roman" w:hAnsi="Times New Roman" w:cs="Times New Roman"/>
                <w:sz w:val="24"/>
                <w:szCs w:val="24"/>
              </w:rPr>
              <w:t xml:space="preserve">Lai nodrošinātu pamatsoda – probācijas uzraudzībā izpildi, Valsts probācijas dienestā tiks </w:t>
            </w:r>
            <w:r w:rsidRPr="00CB13BF">
              <w:rPr>
                <w:rFonts w:ascii="Times New Roman" w:eastAsia="Times New Roman" w:hAnsi="Times New Roman" w:cs="Times New Roman"/>
                <w:sz w:val="24"/>
                <w:szCs w:val="24"/>
                <w:lang w:eastAsia="lv-LV"/>
              </w:rPr>
              <w:t>izveidotas jaunas amata vietas</w:t>
            </w:r>
            <w:r w:rsidR="00FE4CAE" w:rsidRPr="00CB13BF">
              <w:rPr>
                <w:rFonts w:ascii="Times New Roman" w:eastAsia="Times New Roman" w:hAnsi="Times New Roman" w:cs="Times New Roman"/>
                <w:sz w:val="24"/>
                <w:szCs w:val="24"/>
                <w:lang w:eastAsia="lv-LV"/>
              </w:rPr>
              <w:t>, proti:</w:t>
            </w:r>
          </w:p>
          <w:p w14:paraId="55F22EAE" w14:textId="3C8C5030" w:rsidR="00FE4CAE" w:rsidRPr="00CB13BF" w:rsidRDefault="00FE4CAE" w:rsidP="00FE4CAE">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202</w:t>
            </w:r>
            <w:r w:rsidR="007D31C4" w:rsidRPr="00CB13BF">
              <w:rPr>
                <w:rFonts w:ascii="Times New Roman" w:eastAsia="Times New Roman" w:hAnsi="Times New Roman" w:cs="Times New Roman"/>
                <w:iCs/>
                <w:sz w:val="24"/>
                <w:szCs w:val="24"/>
                <w:lang w:eastAsia="lv-LV"/>
              </w:rPr>
              <w:t>3</w:t>
            </w:r>
            <w:r w:rsidRPr="00CB13BF">
              <w:rPr>
                <w:rFonts w:ascii="Times New Roman" w:eastAsia="Times New Roman" w:hAnsi="Times New Roman" w:cs="Times New Roman"/>
                <w:iCs/>
                <w:sz w:val="24"/>
                <w:szCs w:val="24"/>
                <w:lang w:eastAsia="lv-LV"/>
              </w:rPr>
              <w:t>. gadā tiek izveidotas 5 jaunas amata vietas</w:t>
            </w:r>
          </w:p>
          <w:p w14:paraId="46F5A958" w14:textId="39E09FA0" w:rsidR="00FE4CAE" w:rsidRPr="00CB13BF" w:rsidRDefault="00FE4CAE" w:rsidP="00FE4CAE">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202</w:t>
            </w:r>
            <w:r w:rsidR="007D31C4" w:rsidRPr="00CB13BF">
              <w:rPr>
                <w:rFonts w:ascii="Times New Roman" w:eastAsia="Times New Roman" w:hAnsi="Times New Roman" w:cs="Times New Roman"/>
                <w:iCs/>
                <w:sz w:val="24"/>
                <w:szCs w:val="24"/>
                <w:lang w:eastAsia="lv-LV"/>
              </w:rPr>
              <w:t>4</w:t>
            </w:r>
            <w:r w:rsidRPr="00CB13BF">
              <w:rPr>
                <w:rFonts w:ascii="Times New Roman" w:eastAsia="Times New Roman" w:hAnsi="Times New Roman" w:cs="Times New Roman"/>
                <w:iCs/>
                <w:sz w:val="24"/>
                <w:szCs w:val="24"/>
                <w:lang w:eastAsia="lv-LV"/>
              </w:rPr>
              <w:t>. gadā tiek izveidotas 19 jaunas amata vietas</w:t>
            </w:r>
          </w:p>
          <w:p w14:paraId="30B87F42" w14:textId="54097168" w:rsidR="00E5323B" w:rsidRPr="00CB13BF" w:rsidRDefault="00FE4CAE" w:rsidP="00FA555F">
            <w:pPr>
              <w:spacing w:after="0" w:line="240" w:lineRule="auto"/>
              <w:jc w:val="both"/>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202</w:t>
            </w:r>
            <w:r w:rsidR="007D31C4" w:rsidRPr="00CB13BF">
              <w:rPr>
                <w:rFonts w:ascii="Times New Roman" w:eastAsia="Times New Roman" w:hAnsi="Times New Roman" w:cs="Times New Roman"/>
                <w:iCs/>
                <w:sz w:val="24"/>
                <w:szCs w:val="24"/>
                <w:lang w:eastAsia="lv-LV"/>
              </w:rPr>
              <w:t>5</w:t>
            </w:r>
            <w:r w:rsidRPr="00CB13BF">
              <w:rPr>
                <w:rFonts w:ascii="Times New Roman" w:eastAsia="Times New Roman" w:hAnsi="Times New Roman" w:cs="Times New Roman"/>
                <w:iCs/>
                <w:sz w:val="24"/>
                <w:szCs w:val="24"/>
                <w:lang w:eastAsia="lv-LV"/>
              </w:rPr>
              <w:t>. gadā tiek izveidotas 19 jaunas amata vietas</w:t>
            </w:r>
            <w:r w:rsidR="00D6548D" w:rsidRPr="00CB13BF">
              <w:rPr>
                <w:rFonts w:ascii="Times New Roman" w:eastAsia="Times New Roman" w:hAnsi="Times New Roman" w:cs="Times New Roman"/>
                <w:sz w:val="24"/>
                <w:szCs w:val="24"/>
                <w:lang w:eastAsia="lv-LV"/>
              </w:rPr>
              <w:t xml:space="preserve">. </w:t>
            </w:r>
          </w:p>
        </w:tc>
      </w:tr>
      <w:tr w:rsidR="00F038DF" w:rsidRPr="00CB13BF" w14:paraId="360971C8" w14:textId="77777777" w:rsidTr="008D0B9B">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083B7933" w14:textId="77777777" w:rsidR="00C01BEE" w:rsidRPr="00CB13BF" w:rsidRDefault="00E5323B"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3.</w:t>
            </w:r>
          </w:p>
        </w:tc>
        <w:tc>
          <w:tcPr>
            <w:tcW w:w="1851" w:type="pct"/>
            <w:tcBorders>
              <w:top w:val="outset" w:sz="6" w:space="0" w:color="auto"/>
              <w:left w:val="outset" w:sz="6" w:space="0" w:color="auto"/>
              <w:bottom w:val="outset" w:sz="6" w:space="0" w:color="auto"/>
              <w:right w:val="outset" w:sz="6" w:space="0" w:color="auto"/>
            </w:tcBorders>
            <w:hideMark/>
          </w:tcPr>
          <w:p w14:paraId="6CA54A3A" w14:textId="77777777" w:rsidR="00E5323B" w:rsidRPr="00CB13BF" w:rsidRDefault="00E5323B"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Cita informācija</w:t>
            </w:r>
          </w:p>
        </w:tc>
        <w:tc>
          <w:tcPr>
            <w:tcW w:w="2788" w:type="pct"/>
            <w:tcBorders>
              <w:top w:val="outset" w:sz="6" w:space="0" w:color="auto"/>
              <w:left w:val="outset" w:sz="6" w:space="0" w:color="auto"/>
              <w:bottom w:val="outset" w:sz="6" w:space="0" w:color="auto"/>
              <w:right w:val="outset" w:sz="6" w:space="0" w:color="auto"/>
            </w:tcBorders>
            <w:hideMark/>
          </w:tcPr>
          <w:p w14:paraId="1C1D95D3" w14:textId="77777777" w:rsidR="00E5323B" w:rsidRPr="00CB13BF" w:rsidRDefault="008E220D" w:rsidP="00367E0F">
            <w:pPr>
              <w:spacing w:after="0" w:line="240" w:lineRule="auto"/>
              <w:ind w:firstLine="371"/>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Nav</w:t>
            </w:r>
            <w:r w:rsidR="00DB6DF5" w:rsidRPr="00CB13BF">
              <w:rPr>
                <w:rFonts w:ascii="Times New Roman" w:eastAsia="Times New Roman" w:hAnsi="Times New Roman" w:cs="Times New Roman"/>
                <w:iCs/>
                <w:sz w:val="24"/>
                <w:szCs w:val="24"/>
                <w:lang w:eastAsia="lv-LV"/>
              </w:rPr>
              <w:t>.</w:t>
            </w:r>
          </w:p>
        </w:tc>
      </w:tr>
    </w:tbl>
    <w:p w14:paraId="235ECCFD" w14:textId="77777777" w:rsidR="00EB1AC1" w:rsidRPr="00CB13BF" w:rsidRDefault="00EB1AC1" w:rsidP="00B07937">
      <w:pPr>
        <w:spacing w:after="0" w:line="240" w:lineRule="auto"/>
        <w:rPr>
          <w:rFonts w:ascii="Times New Roman" w:hAnsi="Times New Roman" w:cs="Times New Roman"/>
          <w:sz w:val="24"/>
          <w:szCs w:val="24"/>
        </w:rPr>
      </w:pPr>
    </w:p>
    <w:p w14:paraId="3A131FF4" w14:textId="77777777" w:rsidR="00B554F0" w:rsidRPr="00CB13BF" w:rsidRDefault="00B554F0" w:rsidP="00B554F0">
      <w:pPr>
        <w:spacing w:after="0" w:line="240" w:lineRule="auto"/>
        <w:rPr>
          <w:rFonts w:ascii="Times New Roman" w:eastAsia="MS Mincho" w:hAnsi="Times New Roman" w:cs="Times New Roman"/>
          <w:sz w:val="24"/>
          <w:szCs w:val="24"/>
        </w:rPr>
      </w:pPr>
      <w:r w:rsidRPr="00CB13BF">
        <w:rPr>
          <w:rFonts w:ascii="Times New Roman" w:eastAsia="MS Mincho" w:hAnsi="Times New Roman" w:cs="Times New Roman"/>
          <w:sz w:val="24"/>
          <w:szCs w:val="24"/>
        </w:rPr>
        <w:t>Iesniedzējs:</w:t>
      </w:r>
    </w:p>
    <w:p w14:paraId="0ABDA0BF" w14:textId="4B1D7488" w:rsidR="00B554F0" w:rsidRPr="00CB13BF" w:rsidRDefault="00B554F0" w:rsidP="00B554F0">
      <w:pPr>
        <w:spacing w:after="0" w:line="240" w:lineRule="auto"/>
        <w:rPr>
          <w:rFonts w:ascii="Times New Roman" w:eastAsia="MS Mincho" w:hAnsi="Times New Roman" w:cs="Times New Roman"/>
          <w:sz w:val="24"/>
          <w:szCs w:val="24"/>
        </w:rPr>
      </w:pPr>
      <w:r w:rsidRPr="00CB13BF">
        <w:rPr>
          <w:rFonts w:ascii="Times New Roman" w:eastAsia="MS Mincho" w:hAnsi="Times New Roman" w:cs="Times New Roman"/>
          <w:sz w:val="24"/>
          <w:szCs w:val="24"/>
        </w:rPr>
        <w:t>tieslietu ministrs</w:t>
      </w:r>
      <w:r w:rsidRPr="00CB13BF">
        <w:rPr>
          <w:rFonts w:ascii="Times New Roman" w:eastAsia="MS Mincho" w:hAnsi="Times New Roman" w:cs="Times New Roman"/>
          <w:sz w:val="24"/>
          <w:szCs w:val="24"/>
        </w:rPr>
        <w:tab/>
      </w:r>
      <w:r w:rsidRPr="00CB13BF">
        <w:rPr>
          <w:rFonts w:ascii="Times New Roman" w:eastAsia="MS Mincho" w:hAnsi="Times New Roman" w:cs="Times New Roman"/>
          <w:sz w:val="24"/>
          <w:szCs w:val="24"/>
        </w:rPr>
        <w:tab/>
      </w:r>
      <w:r w:rsidRPr="00CB13BF">
        <w:rPr>
          <w:rFonts w:ascii="Times New Roman" w:eastAsia="MS Mincho" w:hAnsi="Times New Roman" w:cs="Times New Roman"/>
          <w:sz w:val="24"/>
          <w:szCs w:val="24"/>
        </w:rPr>
        <w:tab/>
      </w:r>
      <w:r w:rsidRPr="00CB13BF">
        <w:rPr>
          <w:rFonts w:ascii="Times New Roman" w:eastAsia="MS Mincho" w:hAnsi="Times New Roman" w:cs="Times New Roman"/>
          <w:sz w:val="24"/>
          <w:szCs w:val="24"/>
        </w:rPr>
        <w:tab/>
      </w:r>
      <w:r w:rsidRPr="00CB13BF">
        <w:rPr>
          <w:rFonts w:ascii="Times New Roman" w:eastAsia="MS Mincho" w:hAnsi="Times New Roman" w:cs="Times New Roman"/>
          <w:sz w:val="24"/>
          <w:szCs w:val="24"/>
        </w:rPr>
        <w:tab/>
      </w:r>
      <w:r w:rsidRPr="00CB13BF">
        <w:rPr>
          <w:rFonts w:ascii="Times New Roman" w:eastAsia="MS Mincho" w:hAnsi="Times New Roman" w:cs="Times New Roman"/>
          <w:sz w:val="24"/>
          <w:szCs w:val="24"/>
        </w:rPr>
        <w:tab/>
      </w:r>
      <w:r w:rsidRPr="00CB13BF">
        <w:rPr>
          <w:rFonts w:ascii="Times New Roman" w:eastAsia="MS Mincho" w:hAnsi="Times New Roman" w:cs="Times New Roman"/>
          <w:sz w:val="24"/>
          <w:szCs w:val="24"/>
        </w:rPr>
        <w:tab/>
      </w:r>
      <w:r w:rsidRPr="00CB13BF">
        <w:rPr>
          <w:rFonts w:ascii="Times New Roman" w:eastAsia="MS Mincho" w:hAnsi="Times New Roman" w:cs="Times New Roman"/>
          <w:sz w:val="24"/>
          <w:szCs w:val="24"/>
        </w:rPr>
        <w:tab/>
        <w:t>Jānis Bordāns</w:t>
      </w:r>
    </w:p>
    <w:p w14:paraId="5EE51250" w14:textId="440C6863" w:rsidR="00EB1AC1" w:rsidRPr="00CB13BF" w:rsidRDefault="00EB1AC1" w:rsidP="00B07937">
      <w:pPr>
        <w:tabs>
          <w:tab w:val="left" w:pos="7655"/>
        </w:tabs>
        <w:spacing w:after="0" w:line="240" w:lineRule="auto"/>
        <w:rPr>
          <w:rFonts w:ascii="Times New Roman" w:hAnsi="Times New Roman" w:cs="Times New Roman"/>
          <w:sz w:val="24"/>
          <w:szCs w:val="24"/>
        </w:rPr>
      </w:pPr>
    </w:p>
    <w:p w14:paraId="2B0D75C8" w14:textId="77777777" w:rsidR="00B554F0" w:rsidRPr="00CB13BF" w:rsidRDefault="00B554F0" w:rsidP="00B07937">
      <w:pPr>
        <w:tabs>
          <w:tab w:val="left" w:pos="7655"/>
        </w:tabs>
        <w:spacing w:after="0" w:line="240" w:lineRule="auto"/>
        <w:rPr>
          <w:rFonts w:ascii="Times New Roman" w:hAnsi="Times New Roman" w:cs="Times New Roman"/>
          <w:sz w:val="24"/>
          <w:szCs w:val="24"/>
        </w:rPr>
      </w:pPr>
    </w:p>
    <w:p w14:paraId="33EA0F64" w14:textId="02DFACA4" w:rsidR="00332A2F" w:rsidRPr="00CB13BF" w:rsidRDefault="00B06AB2" w:rsidP="00B07937">
      <w:pPr>
        <w:tabs>
          <w:tab w:val="left" w:pos="6237"/>
        </w:tabs>
        <w:spacing w:after="0" w:line="240" w:lineRule="auto"/>
        <w:rPr>
          <w:rFonts w:ascii="Times New Roman" w:hAnsi="Times New Roman" w:cs="Times New Roman"/>
          <w:sz w:val="20"/>
          <w:szCs w:val="24"/>
        </w:rPr>
      </w:pPr>
      <w:r w:rsidRPr="00CB13BF">
        <w:rPr>
          <w:rFonts w:ascii="Times New Roman" w:hAnsi="Times New Roman" w:cs="Times New Roman"/>
          <w:sz w:val="20"/>
          <w:szCs w:val="24"/>
        </w:rPr>
        <w:t>Zemzars</w:t>
      </w:r>
      <w:r w:rsidR="00332A2F" w:rsidRPr="00CB13BF">
        <w:rPr>
          <w:rFonts w:ascii="Times New Roman" w:hAnsi="Times New Roman" w:cs="Times New Roman"/>
          <w:sz w:val="20"/>
          <w:szCs w:val="24"/>
        </w:rPr>
        <w:t xml:space="preserve"> 670369</w:t>
      </w:r>
      <w:r w:rsidR="00F27128" w:rsidRPr="00CB13BF">
        <w:rPr>
          <w:rFonts w:ascii="Times New Roman" w:hAnsi="Times New Roman" w:cs="Times New Roman"/>
          <w:sz w:val="20"/>
          <w:szCs w:val="24"/>
        </w:rPr>
        <w:t>43</w:t>
      </w:r>
    </w:p>
    <w:p w14:paraId="526E9A9A" w14:textId="37699D13" w:rsidR="00FD7DD4" w:rsidRPr="00CA461D" w:rsidRDefault="007626E6" w:rsidP="00B07937">
      <w:pPr>
        <w:tabs>
          <w:tab w:val="left" w:pos="6237"/>
        </w:tabs>
        <w:spacing w:after="0" w:line="240" w:lineRule="auto"/>
        <w:rPr>
          <w:rFonts w:ascii="Times New Roman" w:hAnsi="Times New Roman" w:cs="Times New Roman"/>
          <w:sz w:val="20"/>
          <w:szCs w:val="24"/>
        </w:rPr>
      </w:pPr>
      <w:hyperlink r:id="rId32" w:history="1">
        <w:r w:rsidR="00843D93" w:rsidRPr="00CB13BF">
          <w:rPr>
            <w:rStyle w:val="Hipersaite"/>
            <w:rFonts w:ascii="Times New Roman" w:hAnsi="Times New Roman" w:cs="Times New Roman"/>
            <w:color w:val="auto"/>
            <w:sz w:val="20"/>
            <w:szCs w:val="24"/>
            <w:u w:val="none"/>
          </w:rPr>
          <w:t>Uldis.Zemzars@tm.gov.lv</w:t>
        </w:r>
      </w:hyperlink>
    </w:p>
    <w:sectPr w:rsidR="00FD7DD4" w:rsidRPr="00CA461D" w:rsidSect="00A43AB2">
      <w:headerReference w:type="default" r:id="rId33"/>
      <w:footerReference w:type="default" r:id="rId34"/>
      <w:footerReference w:type="first" r:id="rId3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81F70" w14:textId="77777777" w:rsidR="007626E6" w:rsidRDefault="007626E6" w:rsidP="00894C55">
      <w:pPr>
        <w:spacing w:after="0" w:line="240" w:lineRule="auto"/>
      </w:pPr>
      <w:r>
        <w:separator/>
      </w:r>
    </w:p>
  </w:endnote>
  <w:endnote w:type="continuationSeparator" w:id="0">
    <w:p w14:paraId="6296928E" w14:textId="77777777" w:rsidR="007626E6" w:rsidRDefault="007626E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Noto Serif CJK SC">
    <w:charset w:val="00"/>
    <w:family w:val="auto"/>
    <w:pitch w:val="variable"/>
  </w:font>
  <w:font w:name="TimesNewRomanPSM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4D43E" w14:textId="1A2CA7A5" w:rsidR="00EC571E" w:rsidRPr="00297DD5" w:rsidRDefault="00EC571E" w:rsidP="00297DD5">
    <w:pPr>
      <w:pStyle w:val="Kjene"/>
    </w:pPr>
    <w:r w:rsidRPr="00047A31">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130519</w:t>
    </w:r>
    <w:r w:rsidRPr="00047A31">
      <w:rPr>
        <w:rFonts w:ascii="Times New Roman" w:hAnsi="Times New Roman" w:cs="Times New Roman"/>
        <w:color w:val="000000" w:themeColor="text1"/>
        <w:sz w:val="20"/>
        <w:szCs w:val="20"/>
      </w:rPr>
      <w:t>_KL_</w:t>
    </w:r>
    <w:r>
      <w:rPr>
        <w:rFonts w:ascii="Times New Roman" w:hAnsi="Times New Roman" w:cs="Times New Roman"/>
        <w:color w:val="000000" w:themeColor="text1"/>
        <w:sz w:val="20"/>
        <w:szCs w:val="20"/>
      </w:rPr>
      <w:t>berni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16D9D" w14:textId="2FC4AA03" w:rsidR="00EC571E" w:rsidRPr="00047A31" w:rsidRDefault="00EC571E" w:rsidP="00047A31">
    <w:pPr>
      <w:pStyle w:val="Kjene"/>
    </w:pPr>
    <w:r w:rsidRPr="00047A31">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130519</w:t>
    </w:r>
    <w:r w:rsidRPr="00047A31">
      <w:rPr>
        <w:rFonts w:ascii="Times New Roman" w:hAnsi="Times New Roman" w:cs="Times New Roman"/>
        <w:color w:val="000000" w:themeColor="text1"/>
        <w:sz w:val="20"/>
        <w:szCs w:val="20"/>
      </w:rPr>
      <w:t>_KL_</w:t>
    </w:r>
    <w:r>
      <w:rPr>
        <w:rFonts w:ascii="Times New Roman" w:hAnsi="Times New Roman" w:cs="Times New Roman"/>
        <w:color w:val="000000" w:themeColor="text1"/>
        <w:sz w:val="20"/>
        <w:szCs w:val="20"/>
      </w:rPr>
      <w:t>berni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4C164" w14:textId="77777777" w:rsidR="007626E6" w:rsidRDefault="007626E6" w:rsidP="00894C55">
      <w:pPr>
        <w:spacing w:after="0" w:line="240" w:lineRule="auto"/>
      </w:pPr>
      <w:r>
        <w:separator/>
      </w:r>
    </w:p>
  </w:footnote>
  <w:footnote w:type="continuationSeparator" w:id="0">
    <w:p w14:paraId="49A5A035" w14:textId="77777777" w:rsidR="007626E6" w:rsidRDefault="007626E6" w:rsidP="00894C55">
      <w:pPr>
        <w:spacing w:after="0" w:line="240" w:lineRule="auto"/>
      </w:pPr>
      <w:r>
        <w:continuationSeparator/>
      </w:r>
    </w:p>
  </w:footnote>
  <w:footnote w:id="1">
    <w:p w14:paraId="0C2FAB14" w14:textId="42576A5E" w:rsidR="00EC571E" w:rsidRPr="00E478EC" w:rsidRDefault="00EC571E" w:rsidP="00FD0AC6">
      <w:pPr>
        <w:pStyle w:val="Vresteksts"/>
        <w:jc w:val="both"/>
        <w:rPr>
          <w:rFonts w:ascii="Times New Roman" w:hAnsi="Times New Roman" w:cs="Times New Roman"/>
        </w:rPr>
      </w:pPr>
      <w:r w:rsidRPr="00E478EC">
        <w:rPr>
          <w:rStyle w:val="Vresatsauce"/>
          <w:rFonts w:ascii="Times New Roman" w:hAnsi="Times New Roman" w:cs="Times New Roman"/>
        </w:rPr>
        <w:footnoteRef/>
      </w:r>
      <w:r>
        <w:rPr>
          <w:rFonts w:ascii="Times New Roman" w:hAnsi="Times New Roman" w:cs="Times New Roman"/>
        </w:rPr>
        <w:t> </w:t>
      </w:r>
      <w:r w:rsidRPr="002506B8">
        <w:rPr>
          <w:rStyle w:val="Hipersaite"/>
          <w:rFonts w:ascii="Times New Roman" w:hAnsi="Times New Roman" w:cs="Times New Roman"/>
        </w:rPr>
        <w:t>https://www.vpd.gov.lv/ptjumspiespiedudarbuunnosactasnotiesanaspiemroanaunizpilde</w:t>
      </w:r>
      <w:r w:rsidRPr="00E478EC">
        <w:rPr>
          <w:rFonts w:ascii="Times New Roman" w:hAnsi="Times New Roman" w:cs="Times New Roman"/>
        </w:rPr>
        <w:t>.</w:t>
      </w:r>
    </w:p>
  </w:footnote>
  <w:footnote w:id="2">
    <w:p w14:paraId="01EF11C2" w14:textId="5B7BE757" w:rsidR="00EC571E" w:rsidRPr="00E478EC" w:rsidRDefault="00EC571E" w:rsidP="007271BE">
      <w:pPr>
        <w:pStyle w:val="Vresteksts"/>
        <w:jc w:val="both"/>
        <w:rPr>
          <w:rFonts w:ascii="Times New Roman" w:hAnsi="Times New Roman" w:cs="Times New Roman"/>
        </w:rPr>
      </w:pPr>
      <w:r w:rsidRPr="00E478EC">
        <w:rPr>
          <w:rStyle w:val="Vresatsauce"/>
          <w:rFonts w:ascii="Times New Roman" w:hAnsi="Times New Roman" w:cs="Times New Roman"/>
        </w:rPr>
        <w:footnoteRef/>
      </w:r>
      <w:r>
        <w:rPr>
          <w:rFonts w:ascii="Times New Roman" w:hAnsi="Times New Roman" w:cs="Times New Roman"/>
        </w:rPr>
        <w:t> </w:t>
      </w:r>
      <w:r w:rsidRPr="00E478EC">
        <w:rPr>
          <w:rFonts w:ascii="Times New Roman" w:hAnsi="Times New Roman" w:cs="Times New Roman"/>
        </w:rPr>
        <w:t xml:space="preserve">Judins A. </w:t>
      </w:r>
      <w:r>
        <w:rPr>
          <w:rFonts w:ascii="Times New Roman" w:hAnsi="Times New Roman" w:cs="Times New Roman"/>
        </w:rPr>
        <w:t>Pētījums "</w:t>
      </w:r>
      <w:r w:rsidRPr="00E478EC">
        <w:rPr>
          <w:rFonts w:ascii="Times New Roman" w:hAnsi="Times New Roman" w:cs="Times New Roman"/>
        </w:rPr>
        <w:t>Atjaunojošā justīcija nepilngadīgo noziedzības kontekstā: Bal</w:t>
      </w:r>
      <w:r>
        <w:rPr>
          <w:rFonts w:ascii="Times New Roman" w:hAnsi="Times New Roman" w:cs="Times New Roman"/>
        </w:rPr>
        <w:t>tijas valstis Eiropas dimensijā".</w:t>
      </w:r>
      <w:r w:rsidRPr="00E478EC">
        <w:rPr>
          <w:rFonts w:ascii="Times New Roman" w:hAnsi="Times New Roman" w:cs="Times New Roman"/>
        </w:rPr>
        <w:t xml:space="preserve"> Providus, 2010.</w:t>
      </w:r>
    </w:p>
  </w:footnote>
  <w:footnote w:id="3">
    <w:p w14:paraId="4B88E28B" w14:textId="2EE55C8E" w:rsidR="00EC571E" w:rsidRDefault="00EC571E" w:rsidP="004531D9">
      <w:pPr>
        <w:pStyle w:val="Vresteksts"/>
        <w:jc w:val="both"/>
      </w:pPr>
      <w:r w:rsidRPr="00E478EC">
        <w:rPr>
          <w:rStyle w:val="Vresatsauce"/>
          <w:rFonts w:ascii="Times New Roman" w:hAnsi="Times New Roman" w:cs="Times New Roman"/>
        </w:rPr>
        <w:footnoteRef/>
      </w:r>
      <w:r>
        <w:rPr>
          <w:rFonts w:ascii="Times New Roman" w:hAnsi="Times New Roman" w:cs="Times New Roman"/>
        </w:rPr>
        <w:t> </w:t>
      </w:r>
      <w:r w:rsidRPr="00E478EC">
        <w:rPr>
          <w:rFonts w:ascii="Times New Roman" w:hAnsi="Times New Roman" w:cs="Times New Roman"/>
        </w:rPr>
        <w:t xml:space="preserve">Judins A. </w:t>
      </w:r>
      <w:r>
        <w:rPr>
          <w:rFonts w:ascii="Times New Roman" w:hAnsi="Times New Roman" w:cs="Times New Roman"/>
        </w:rPr>
        <w:t>Pētījums "</w:t>
      </w:r>
      <w:r w:rsidRPr="00E478EC">
        <w:rPr>
          <w:rFonts w:ascii="Times New Roman" w:hAnsi="Times New Roman" w:cs="Times New Roman"/>
        </w:rPr>
        <w:t>Atjaunojošā justīcija nepilngadīgo noziedzības kontekstā: Bal</w:t>
      </w:r>
      <w:r>
        <w:rPr>
          <w:rFonts w:ascii="Times New Roman" w:hAnsi="Times New Roman" w:cs="Times New Roman"/>
        </w:rPr>
        <w:t>tijas valstis Eiropas dimensijā".</w:t>
      </w:r>
      <w:r w:rsidRPr="00E478EC">
        <w:rPr>
          <w:rFonts w:ascii="Times New Roman" w:hAnsi="Times New Roman" w:cs="Times New Roman"/>
        </w:rPr>
        <w:t xml:space="preserve"> Providus,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CAED39E" w14:textId="0371DBCB" w:rsidR="00EC571E" w:rsidRPr="00C25B49" w:rsidRDefault="00EC571E">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80422"/>
    <w:multiLevelType w:val="hybridMultilevel"/>
    <w:tmpl w:val="C00C3BD2"/>
    <w:lvl w:ilvl="0" w:tplc="151ADD1A">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501C8F"/>
    <w:multiLevelType w:val="hybridMultilevel"/>
    <w:tmpl w:val="C87027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5A21E6"/>
    <w:multiLevelType w:val="hybridMultilevel"/>
    <w:tmpl w:val="428A33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CB6265"/>
    <w:multiLevelType w:val="hybridMultilevel"/>
    <w:tmpl w:val="AE324E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B8A0DD7"/>
    <w:multiLevelType w:val="hybridMultilevel"/>
    <w:tmpl w:val="FAE4A668"/>
    <w:lvl w:ilvl="0" w:tplc="F856828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0D63336"/>
    <w:multiLevelType w:val="hybridMultilevel"/>
    <w:tmpl w:val="8166C19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C3630C7"/>
    <w:multiLevelType w:val="hybridMultilevel"/>
    <w:tmpl w:val="0374D8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13257A5"/>
    <w:multiLevelType w:val="hybridMultilevel"/>
    <w:tmpl w:val="C00C3BD2"/>
    <w:lvl w:ilvl="0" w:tplc="151ADD1A">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627259"/>
    <w:multiLevelType w:val="hybridMultilevel"/>
    <w:tmpl w:val="C00C3BD2"/>
    <w:lvl w:ilvl="0" w:tplc="151ADD1A">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A043562"/>
    <w:multiLevelType w:val="multilevel"/>
    <w:tmpl w:val="0C64B4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
  </w:num>
  <w:num w:numId="2">
    <w:abstractNumId w:val="5"/>
  </w:num>
  <w:num w:numId="3">
    <w:abstractNumId w:val="4"/>
  </w:num>
  <w:num w:numId="4">
    <w:abstractNumId w:val="6"/>
  </w:num>
  <w:num w:numId="5">
    <w:abstractNumId w:val="9"/>
  </w:num>
  <w:num w:numId="6">
    <w:abstractNumId w:val="3"/>
  </w:num>
  <w:num w:numId="7">
    <w:abstractNumId w:val="4"/>
  </w:num>
  <w:num w:numId="8">
    <w:abstractNumId w:val="8"/>
  </w:num>
  <w:num w:numId="9">
    <w:abstractNumId w:val="2"/>
  </w:num>
  <w:num w:numId="10">
    <w:abstractNumId w:val="0"/>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lona Linde">
    <w15:presenceInfo w15:providerId="AD" w15:userId="S-1-5-21-3313685600-2057428580-2752540593-200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3B2"/>
    <w:rsid w:val="000003E6"/>
    <w:rsid w:val="00002CEB"/>
    <w:rsid w:val="00004122"/>
    <w:rsid w:val="00005A40"/>
    <w:rsid w:val="00007A6E"/>
    <w:rsid w:val="0001041C"/>
    <w:rsid w:val="0001107B"/>
    <w:rsid w:val="000121ED"/>
    <w:rsid w:val="00022750"/>
    <w:rsid w:val="00022EEC"/>
    <w:rsid w:val="00023747"/>
    <w:rsid w:val="0002757E"/>
    <w:rsid w:val="00027F73"/>
    <w:rsid w:val="00032314"/>
    <w:rsid w:val="00032DAE"/>
    <w:rsid w:val="00032DDD"/>
    <w:rsid w:val="00035124"/>
    <w:rsid w:val="00037402"/>
    <w:rsid w:val="000405AC"/>
    <w:rsid w:val="00040F0C"/>
    <w:rsid w:val="00042687"/>
    <w:rsid w:val="00043923"/>
    <w:rsid w:val="0004733A"/>
    <w:rsid w:val="00047A31"/>
    <w:rsid w:val="0005109F"/>
    <w:rsid w:val="00053CEF"/>
    <w:rsid w:val="00054EA1"/>
    <w:rsid w:val="000561C9"/>
    <w:rsid w:val="0005722D"/>
    <w:rsid w:val="00057902"/>
    <w:rsid w:val="00060353"/>
    <w:rsid w:val="00061A99"/>
    <w:rsid w:val="00070610"/>
    <w:rsid w:val="00074F3E"/>
    <w:rsid w:val="00080B04"/>
    <w:rsid w:val="00080B70"/>
    <w:rsid w:val="00087091"/>
    <w:rsid w:val="00094CC8"/>
    <w:rsid w:val="000A183A"/>
    <w:rsid w:val="000A3D63"/>
    <w:rsid w:val="000A6C47"/>
    <w:rsid w:val="000B1119"/>
    <w:rsid w:val="000B1728"/>
    <w:rsid w:val="000B1DC4"/>
    <w:rsid w:val="000B2257"/>
    <w:rsid w:val="000B24A2"/>
    <w:rsid w:val="000B5B3C"/>
    <w:rsid w:val="000B5E7C"/>
    <w:rsid w:val="000B6BFD"/>
    <w:rsid w:val="000C060B"/>
    <w:rsid w:val="000C72C9"/>
    <w:rsid w:val="000C78DB"/>
    <w:rsid w:val="000D1E7B"/>
    <w:rsid w:val="000D36AC"/>
    <w:rsid w:val="000D3AE4"/>
    <w:rsid w:val="000D4918"/>
    <w:rsid w:val="000D523A"/>
    <w:rsid w:val="000D5CB4"/>
    <w:rsid w:val="000D6A35"/>
    <w:rsid w:val="000E0D44"/>
    <w:rsid w:val="000E148E"/>
    <w:rsid w:val="000E5070"/>
    <w:rsid w:val="000E6A12"/>
    <w:rsid w:val="000F0B8E"/>
    <w:rsid w:val="000F1873"/>
    <w:rsid w:val="000F199D"/>
    <w:rsid w:val="000F2CD6"/>
    <w:rsid w:val="000F2DFD"/>
    <w:rsid w:val="000F2EE7"/>
    <w:rsid w:val="000F33E9"/>
    <w:rsid w:val="000F3455"/>
    <w:rsid w:val="000F3FE0"/>
    <w:rsid w:val="00101207"/>
    <w:rsid w:val="001044D5"/>
    <w:rsid w:val="00106A86"/>
    <w:rsid w:val="001119BB"/>
    <w:rsid w:val="00111D1A"/>
    <w:rsid w:val="00111DAF"/>
    <w:rsid w:val="00112C20"/>
    <w:rsid w:val="001147E4"/>
    <w:rsid w:val="00115E94"/>
    <w:rsid w:val="00116351"/>
    <w:rsid w:val="00117D0D"/>
    <w:rsid w:val="00120DD0"/>
    <w:rsid w:val="00122FDA"/>
    <w:rsid w:val="00123AD0"/>
    <w:rsid w:val="00140A69"/>
    <w:rsid w:val="00142784"/>
    <w:rsid w:val="00143BC4"/>
    <w:rsid w:val="00145768"/>
    <w:rsid w:val="00146510"/>
    <w:rsid w:val="00146691"/>
    <w:rsid w:val="00146CCD"/>
    <w:rsid w:val="00147414"/>
    <w:rsid w:val="00153694"/>
    <w:rsid w:val="001538F4"/>
    <w:rsid w:val="0015615C"/>
    <w:rsid w:val="0015694A"/>
    <w:rsid w:val="00156FAA"/>
    <w:rsid w:val="00157F39"/>
    <w:rsid w:val="00165454"/>
    <w:rsid w:val="001666B4"/>
    <w:rsid w:val="001678DE"/>
    <w:rsid w:val="00167C89"/>
    <w:rsid w:val="00172112"/>
    <w:rsid w:val="00172869"/>
    <w:rsid w:val="00173385"/>
    <w:rsid w:val="0017512F"/>
    <w:rsid w:val="001763F5"/>
    <w:rsid w:val="001765B4"/>
    <w:rsid w:val="0017744F"/>
    <w:rsid w:val="00177599"/>
    <w:rsid w:val="0018295C"/>
    <w:rsid w:val="001831CA"/>
    <w:rsid w:val="0018475D"/>
    <w:rsid w:val="001861EB"/>
    <w:rsid w:val="00196209"/>
    <w:rsid w:val="001A211E"/>
    <w:rsid w:val="001A62BA"/>
    <w:rsid w:val="001A6C06"/>
    <w:rsid w:val="001B0031"/>
    <w:rsid w:val="001B0D98"/>
    <w:rsid w:val="001B0F67"/>
    <w:rsid w:val="001B1D8A"/>
    <w:rsid w:val="001B2D2A"/>
    <w:rsid w:val="001B5784"/>
    <w:rsid w:val="001B675A"/>
    <w:rsid w:val="001B68D6"/>
    <w:rsid w:val="001B77EC"/>
    <w:rsid w:val="001C0B8B"/>
    <w:rsid w:val="001C307C"/>
    <w:rsid w:val="001C41A2"/>
    <w:rsid w:val="001C4476"/>
    <w:rsid w:val="001C481D"/>
    <w:rsid w:val="001C6F6A"/>
    <w:rsid w:val="001D0899"/>
    <w:rsid w:val="001D44F5"/>
    <w:rsid w:val="001D593A"/>
    <w:rsid w:val="001D7992"/>
    <w:rsid w:val="001E2962"/>
    <w:rsid w:val="001E47FA"/>
    <w:rsid w:val="001E781F"/>
    <w:rsid w:val="001F0256"/>
    <w:rsid w:val="001F3157"/>
    <w:rsid w:val="001F3AFF"/>
    <w:rsid w:val="001F3D01"/>
    <w:rsid w:val="001F72F0"/>
    <w:rsid w:val="00201A4B"/>
    <w:rsid w:val="0020263C"/>
    <w:rsid w:val="002047A4"/>
    <w:rsid w:val="0021674D"/>
    <w:rsid w:val="002174FC"/>
    <w:rsid w:val="00221E90"/>
    <w:rsid w:val="00223919"/>
    <w:rsid w:val="00225DAA"/>
    <w:rsid w:val="002326B0"/>
    <w:rsid w:val="002335AB"/>
    <w:rsid w:val="00234128"/>
    <w:rsid w:val="00234674"/>
    <w:rsid w:val="00234E12"/>
    <w:rsid w:val="00240751"/>
    <w:rsid w:val="00242D6D"/>
    <w:rsid w:val="00243426"/>
    <w:rsid w:val="00243569"/>
    <w:rsid w:val="00243E3F"/>
    <w:rsid w:val="00246702"/>
    <w:rsid w:val="002506B8"/>
    <w:rsid w:val="002532B7"/>
    <w:rsid w:val="00254D5E"/>
    <w:rsid w:val="002555A4"/>
    <w:rsid w:val="0026077D"/>
    <w:rsid w:val="00261D84"/>
    <w:rsid w:val="002647E4"/>
    <w:rsid w:val="00265A2C"/>
    <w:rsid w:val="00266CA1"/>
    <w:rsid w:val="00267CFB"/>
    <w:rsid w:val="00270AD3"/>
    <w:rsid w:val="002710E3"/>
    <w:rsid w:val="00271158"/>
    <w:rsid w:val="00273081"/>
    <w:rsid w:val="00275970"/>
    <w:rsid w:val="00280192"/>
    <w:rsid w:val="002815CF"/>
    <w:rsid w:val="00281F45"/>
    <w:rsid w:val="00284DDA"/>
    <w:rsid w:val="002853AB"/>
    <w:rsid w:val="00286CF6"/>
    <w:rsid w:val="0029131A"/>
    <w:rsid w:val="00291464"/>
    <w:rsid w:val="002927C9"/>
    <w:rsid w:val="00292DFA"/>
    <w:rsid w:val="00297DD5"/>
    <w:rsid w:val="002A173D"/>
    <w:rsid w:val="002A2A71"/>
    <w:rsid w:val="002A319A"/>
    <w:rsid w:val="002A6176"/>
    <w:rsid w:val="002A73D4"/>
    <w:rsid w:val="002B457A"/>
    <w:rsid w:val="002B4B06"/>
    <w:rsid w:val="002B6839"/>
    <w:rsid w:val="002C1C97"/>
    <w:rsid w:val="002C3640"/>
    <w:rsid w:val="002C5DD2"/>
    <w:rsid w:val="002C6D95"/>
    <w:rsid w:val="002C74ED"/>
    <w:rsid w:val="002D2AE7"/>
    <w:rsid w:val="002D2EDB"/>
    <w:rsid w:val="002D385D"/>
    <w:rsid w:val="002E0731"/>
    <w:rsid w:val="002E1C05"/>
    <w:rsid w:val="002E2490"/>
    <w:rsid w:val="002E4872"/>
    <w:rsid w:val="002E53CA"/>
    <w:rsid w:val="002E6D0E"/>
    <w:rsid w:val="002F0DF2"/>
    <w:rsid w:val="002F2836"/>
    <w:rsid w:val="002F51AF"/>
    <w:rsid w:val="002F6256"/>
    <w:rsid w:val="002F62C8"/>
    <w:rsid w:val="002F73BB"/>
    <w:rsid w:val="00301135"/>
    <w:rsid w:val="0030571C"/>
    <w:rsid w:val="00305821"/>
    <w:rsid w:val="00312C63"/>
    <w:rsid w:val="00313202"/>
    <w:rsid w:val="003133D1"/>
    <w:rsid w:val="003160B0"/>
    <w:rsid w:val="00323707"/>
    <w:rsid w:val="0032421D"/>
    <w:rsid w:val="00324450"/>
    <w:rsid w:val="003309D7"/>
    <w:rsid w:val="00330FC8"/>
    <w:rsid w:val="00332A2F"/>
    <w:rsid w:val="00337F57"/>
    <w:rsid w:val="00342246"/>
    <w:rsid w:val="00345F8E"/>
    <w:rsid w:val="0034747E"/>
    <w:rsid w:val="0035135B"/>
    <w:rsid w:val="003527A7"/>
    <w:rsid w:val="0035392E"/>
    <w:rsid w:val="003600EB"/>
    <w:rsid w:val="00361201"/>
    <w:rsid w:val="00362140"/>
    <w:rsid w:val="00363DBD"/>
    <w:rsid w:val="00366817"/>
    <w:rsid w:val="00367E0F"/>
    <w:rsid w:val="003706F3"/>
    <w:rsid w:val="00371F5A"/>
    <w:rsid w:val="00372433"/>
    <w:rsid w:val="00377F1C"/>
    <w:rsid w:val="0038062A"/>
    <w:rsid w:val="00381D96"/>
    <w:rsid w:val="003832E1"/>
    <w:rsid w:val="003852E9"/>
    <w:rsid w:val="00391B83"/>
    <w:rsid w:val="00392092"/>
    <w:rsid w:val="00393534"/>
    <w:rsid w:val="0039400E"/>
    <w:rsid w:val="003A4097"/>
    <w:rsid w:val="003A5915"/>
    <w:rsid w:val="003A697F"/>
    <w:rsid w:val="003A70BD"/>
    <w:rsid w:val="003B04D3"/>
    <w:rsid w:val="003B0719"/>
    <w:rsid w:val="003B0773"/>
    <w:rsid w:val="003B0BF9"/>
    <w:rsid w:val="003B5BA6"/>
    <w:rsid w:val="003C5CE1"/>
    <w:rsid w:val="003D08C1"/>
    <w:rsid w:val="003D38B3"/>
    <w:rsid w:val="003D6199"/>
    <w:rsid w:val="003D7B6B"/>
    <w:rsid w:val="003E0791"/>
    <w:rsid w:val="003E22EB"/>
    <w:rsid w:val="003E32E1"/>
    <w:rsid w:val="003F021C"/>
    <w:rsid w:val="003F16B6"/>
    <w:rsid w:val="003F2118"/>
    <w:rsid w:val="003F28AC"/>
    <w:rsid w:val="00401C53"/>
    <w:rsid w:val="0040295E"/>
    <w:rsid w:val="00406B20"/>
    <w:rsid w:val="00412D25"/>
    <w:rsid w:val="00427079"/>
    <w:rsid w:val="004307FC"/>
    <w:rsid w:val="00433ED0"/>
    <w:rsid w:val="00435063"/>
    <w:rsid w:val="00435FFB"/>
    <w:rsid w:val="00436946"/>
    <w:rsid w:val="00437871"/>
    <w:rsid w:val="00437EDE"/>
    <w:rsid w:val="00441E20"/>
    <w:rsid w:val="00444531"/>
    <w:rsid w:val="00444AA4"/>
    <w:rsid w:val="0044538F"/>
    <w:rsid w:val="004454FE"/>
    <w:rsid w:val="0045146D"/>
    <w:rsid w:val="00452292"/>
    <w:rsid w:val="004531D9"/>
    <w:rsid w:val="00455E17"/>
    <w:rsid w:val="00456E40"/>
    <w:rsid w:val="00464B67"/>
    <w:rsid w:val="004656DA"/>
    <w:rsid w:val="00471499"/>
    <w:rsid w:val="00471535"/>
    <w:rsid w:val="00471F27"/>
    <w:rsid w:val="00473D17"/>
    <w:rsid w:val="00476E6E"/>
    <w:rsid w:val="004829F7"/>
    <w:rsid w:val="0048324E"/>
    <w:rsid w:val="00491552"/>
    <w:rsid w:val="00491B5F"/>
    <w:rsid w:val="00492793"/>
    <w:rsid w:val="00494107"/>
    <w:rsid w:val="00494A61"/>
    <w:rsid w:val="00496315"/>
    <w:rsid w:val="00496A67"/>
    <w:rsid w:val="004A0B04"/>
    <w:rsid w:val="004A0B86"/>
    <w:rsid w:val="004A3F5B"/>
    <w:rsid w:val="004B0729"/>
    <w:rsid w:val="004B196D"/>
    <w:rsid w:val="004B20B4"/>
    <w:rsid w:val="004B5105"/>
    <w:rsid w:val="004C051B"/>
    <w:rsid w:val="004C5943"/>
    <w:rsid w:val="004C74EC"/>
    <w:rsid w:val="004D0FE3"/>
    <w:rsid w:val="004D3D18"/>
    <w:rsid w:val="004D5CC9"/>
    <w:rsid w:val="004D6A38"/>
    <w:rsid w:val="004D6C8A"/>
    <w:rsid w:val="004D6DDA"/>
    <w:rsid w:val="004E1684"/>
    <w:rsid w:val="004E18B0"/>
    <w:rsid w:val="004E3E1C"/>
    <w:rsid w:val="004E4593"/>
    <w:rsid w:val="004E606F"/>
    <w:rsid w:val="004F186F"/>
    <w:rsid w:val="004F380A"/>
    <w:rsid w:val="004F67EE"/>
    <w:rsid w:val="004F7A9B"/>
    <w:rsid w:val="0050178F"/>
    <w:rsid w:val="005023AF"/>
    <w:rsid w:val="00502497"/>
    <w:rsid w:val="00505AD8"/>
    <w:rsid w:val="0051009C"/>
    <w:rsid w:val="00510A4C"/>
    <w:rsid w:val="00513F90"/>
    <w:rsid w:val="00517470"/>
    <w:rsid w:val="00520A81"/>
    <w:rsid w:val="00532361"/>
    <w:rsid w:val="0053407F"/>
    <w:rsid w:val="00535590"/>
    <w:rsid w:val="00536E6D"/>
    <w:rsid w:val="005370D8"/>
    <w:rsid w:val="0054016A"/>
    <w:rsid w:val="0054153B"/>
    <w:rsid w:val="00546FF2"/>
    <w:rsid w:val="00546FF7"/>
    <w:rsid w:val="0054766B"/>
    <w:rsid w:val="00554880"/>
    <w:rsid w:val="00556686"/>
    <w:rsid w:val="00574C0E"/>
    <w:rsid w:val="00575139"/>
    <w:rsid w:val="005752A8"/>
    <w:rsid w:val="00581387"/>
    <w:rsid w:val="00581B74"/>
    <w:rsid w:val="005820A9"/>
    <w:rsid w:val="00583574"/>
    <w:rsid w:val="0058451F"/>
    <w:rsid w:val="005849BB"/>
    <w:rsid w:val="00584CFA"/>
    <w:rsid w:val="00587C17"/>
    <w:rsid w:val="005931C2"/>
    <w:rsid w:val="005965F1"/>
    <w:rsid w:val="0059771A"/>
    <w:rsid w:val="00597A94"/>
    <w:rsid w:val="005A3DD9"/>
    <w:rsid w:val="005A55DE"/>
    <w:rsid w:val="005B1F9F"/>
    <w:rsid w:val="005B2B35"/>
    <w:rsid w:val="005B578C"/>
    <w:rsid w:val="005B5D0E"/>
    <w:rsid w:val="005B5D35"/>
    <w:rsid w:val="005C0AEE"/>
    <w:rsid w:val="005C0C65"/>
    <w:rsid w:val="005C151B"/>
    <w:rsid w:val="005C1769"/>
    <w:rsid w:val="005C3B01"/>
    <w:rsid w:val="005C4710"/>
    <w:rsid w:val="005C5AB7"/>
    <w:rsid w:val="005D1A7C"/>
    <w:rsid w:val="005D1E94"/>
    <w:rsid w:val="005D1F63"/>
    <w:rsid w:val="005D4174"/>
    <w:rsid w:val="005D5939"/>
    <w:rsid w:val="005D5C07"/>
    <w:rsid w:val="005D66EC"/>
    <w:rsid w:val="005D7DAD"/>
    <w:rsid w:val="005E4C3E"/>
    <w:rsid w:val="005F12D0"/>
    <w:rsid w:val="005F14B2"/>
    <w:rsid w:val="005F26D0"/>
    <w:rsid w:val="005F29B1"/>
    <w:rsid w:val="005F3400"/>
    <w:rsid w:val="005F5A68"/>
    <w:rsid w:val="00602BE5"/>
    <w:rsid w:val="00604DB2"/>
    <w:rsid w:val="006132CC"/>
    <w:rsid w:val="00615258"/>
    <w:rsid w:val="006224FD"/>
    <w:rsid w:val="00624620"/>
    <w:rsid w:val="00624F4F"/>
    <w:rsid w:val="006322C8"/>
    <w:rsid w:val="00632CC7"/>
    <w:rsid w:val="006349ED"/>
    <w:rsid w:val="00637498"/>
    <w:rsid w:val="00643D5A"/>
    <w:rsid w:val="00645A6F"/>
    <w:rsid w:val="00651B4E"/>
    <w:rsid w:val="006541D5"/>
    <w:rsid w:val="00655791"/>
    <w:rsid w:val="006574CD"/>
    <w:rsid w:val="00660150"/>
    <w:rsid w:val="0066034B"/>
    <w:rsid w:val="006621EE"/>
    <w:rsid w:val="00662788"/>
    <w:rsid w:val="00665ACA"/>
    <w:rsid w:val="006663BD"/>
    <w:rsid w:val="00670DF0"/>
    <w:rsid w:val="0067223D"/>
    <w:rsid w:val="00674359"/>
    <w:rsid w:val="00677E6E"/>
    <w:rsid w:val="00682492"/>
    <w:rsid w:val="0068376C"/>
    <w:rsid w:val="00683866"/>
    <w:rsid w:val="00686EB2"/>
    <w:rsid w:val="00693976"/>
    <w:rsid w:val="0069451B"/>
    <w:rsid w:val="006A0A4B"/>
    <w:rsid w:val="006A12E5"/>
    <w:rsid w:val="006A3A22"/>
    <w:rsid w:val="006A3F8D"/>
    <w:rsid w:val="006A532C"/>
    <w:rsid w:val="006B2C41"/>
    <w:rsid w:val="006B3417"/>
    <w:rsid w:val="006B3923"/>
    <w:rsid w:val="006B43BF"/>
    <w:rsid w:val="006B5AD6"/>
    <w:rsid w:val="006B6D2F"/>
    <w:rsid w:val="006C2F80"/>
    <w:rsid w:val="006C4471"/>
    <w:rsid w:val="006C4F7A"/>
    <w:rsid w:val="006D05DA"/>
    <w:rsid w:val="006D3F7E"/>
    <w:rsid w:val="006D4BA2"/>
    <w:rsid w:val="006D62DB"/>
    <w:rsid w:val="006E1081"/>
    <w:rsid w:val="006E11E5"/>
    <w:rsid w:val="006E2312"/>
    <w:rsid w:val="006E56DA"/>
    <w:rsid w:val="006E7E24"/>
    <w:rsid w:val="006E7FBB"/>
    <w:rsid w:val="006F02A9"/>
    <w:rsid w:val="006F5352"/>
    <w:rsid w:val="006F767D"/>
    <w:rsid w:val="006F77A0"/>
    <w:rsid w:val="00700423"/>
    <w:rsid w:val="007019C9"/>
    <w:rsid w:val="0070699F"/>
    <w:rsid w:val="00706B15"/>
    <w:rsid w:val="0071183A"/>
    <w:rsid w:val="00711A6D"/>
    <w:rsid w:val="00711A70"/>
    <w:rsid w:val="00714373"/>
    <w:rsid w:val="00720585"/>
    <w:rsid w:val="007223FC"/>
    <w:rsid w:val="007262FD"/>
    <w:rsid w:val="00726D8D"/>
    <w:rsid w:val="007271BE"/>
    <w:rsid w:val="00732654"/>
    <w:rsid w:val="007366A7"/>
    <w:rsid w:val="00737464"/>
    <w:rsid w:val="00743056"/>
    <w:rsid w:val="0074365A"/>
    <w:rsid w:val="007472CD"/>
    <w:rsid w:val="007551DC"/>
    <w:rsid w:val="00755D3D"/>
    <w:rsid w:val="00755EAC"/>
    <w:rsid w:val="00756ED6"/>
    <w:rsid w:val="0075773E"/>
    <w:rsid w:val="007601AE"/>
    <w:rsid w:val="007626E6"/>
    <w:rsid w:val="00763B71"/>
    <w:rsid w:val="007656C1"/>
    <w:rsid w:val="00766840"/>
    <w:rsid w:val="007704C4"/>
    <w:rsid w:val="00773AF6"/>
    <w:rsid w:val="00774599"/>
    <w:rsid w:val="007760A2"/>
    <w:rsid w:val="00780334"/>
    <w:rsid w:val="007849E9"/>
    <w:rsid w:val="00784B2B"/>
    <w:rsid w:val="00785030"/>
    <w:rsid w:val="007850F6"/>
    <w:rsid w:val="00785398"/>
    <w:rsid w:val="00785F8F"/>
    <w:rsid w:val="00791633"/>
    <w:rsid w:val="00791D2B"/>
    <w:rsid w:val="007928C6"/>
    <w:rsid w:val="00793F47"/>
    <w:rsid w:val="00794E0A"/>
    <w:rsid w:val="00795F71"/>
    <w:rsid w:val="007A083A"/>
    <w:rsid w:val="007A1C86"/>
    <w:rsid w:val="007A259D"/>
    <w:rsid w:val="007A366F"/>
    <w:rsid w:val="007A7C95"/>
    <w:rsid w:val="007B1D5A"/>
    <w:rsid w:val="007B2393"/>
    <w:rsid w:val="007B26E0"/>
    <w:rsid w:val="007C184A"/>
    <w:rsid w:val="007C760D"/>
    <w:rsid w:val="007D3140"/>
    <w:rsid w:val="007D31C4"/>
    <w:rsid w:val="007D378A"/>
    <w:rsid w:val="007D3FB4"/>
    <w:rsid w:val="007D4CD4"/>
    <w:rsid w:val="007D7464"/>
    <w:rsid w:val="007D7515"/>
    <w:rsid w:val="007E004D"/>
    <w:rsid w:val="007E1515"/>
    <w:rsid w:val="007E5244"/>
    <w:rsid w:val="007E73AB"/>
    <w:rsid w:val="007F0B8D"/>
    <w:rsid w:val="007F19A2"/>
    <w:rsid w:val="007F36F7"/>
    <w:rsid w:val="007F4D3D"/>
    <w:rsid w:val="007F7D31"/>
    <w:rsid w:val="00803E12"/>
    <w:rsid w:val="00806F08"/>
    <w:rsid w:val="00807F73"/>
    <w:rsid w:val="008116F4"/>
    <w:rsid w:val="008127AB"/>
    <w:rsid w:val="008140E0"/>
    <w:rsid w:val="008154E4"/>
    <w:rsid w:val="00816681"/>
    <w:rsid w:val="00816C11"/>
    <w:rsid w:val="00816DB1"/>
    <w:rsid w:val="00817B97"/>
    <w:rsid w:val="00820AC9"/>
    <w:rsid w:val="00822CD0"/>
    <w:rsid w:val="008232B8"/>
    <w:rsid w:val="00823964"/>
    <w:rsid w:val="00824879"/>
    <w:rsid w:val="00824B6A"/>
    <w:rsid w:val="00827159"/>
    <w:rsid w:val="00827970"/>
    <w:rsid w:val="00830031"/>
    <w:rsid w:val="008334EC"/>
    <w:rsid w:val="00835109"/>
    <w:rsid w:val="008354C1"/>
    <w:rsid w:val="008357BC"/>
    <w:rsid w:val="00837C79"/>
    <w:rsid w:val="008403BA"/>
    <w:rsid w:val="00843D93"/>
    <w:rsid w:val="00845CD6"/>
    <w:rsid w:val="00847947"/>
    <w:rsid w:val="0084797C"/>
    <w:rsid w:val="00854F8B"/>
    <w:rsid w:val="008552B4"/>
    <w:rsid w:val="00860606"/>
    <w:rsid w:val="00862014"/>
    <w:rsid w:val="0086484E"/>
    <w:rsid w:val="008654D8"/>
    <w:rsid w:val="00866625"/>
    <w:rsid w:val="00867C2B"/>
    <w:rsid w:val="00870700"/>
    <w:rsid w:val="0087174C"/>
    <w:rsid w:val="00872A19"/>
    <w:rsid w:val="00872FAA"/>
    <w:rsid w:val="0087442E"/>
    <w:rsid w:val="00874E35"/>
    <w:rsid w:val="00880892"/>
    <w:rsid w:val="00880AE3"/>
    <w:rsid w:val="0088261E"/>
    <w:rsid w:val="008856FF"/>
    <w:rsid w:val="00887581"/>
    <w:rsid w:val="00887934"/>
    <w:rsid w:val="008911DB"/>
    <w:rsid w:val="00894C55"/>
    <w:rsid w:val="008A0B1C"/>
    <w:rsid w:val="008A2EED"/>
    <w:rsid w:val="008A5F7A"/>
    <w:rsid w:val="008A61D1"/>
    <w:rsid w:val="008A6751"/>
    <w:rsid w:val="008A75C8"/>
    <w:rsid w:val="008A7994"/>
    <w:rsid w:val="008B1308"/>
    <w:rsid w:val="008B21EE"/>
    <w:rsid w:val="008B453D"/>
    <w:rsid w:val="008B4CAE"/>
    <w:rsid w:val="008B741A"/>
    <w:rsid w:val="008C0F09"/>
    <w:rsid w:val="008C1359"/>
    <w:rsid w:val="008C38C9"/>
    <w:rsid w:val="008C4977"/>
    <w:rsid w:val="008C54E0"/>
    <w:rsid w:val="008C5B4C"/>
    <w:rsid w:val="008C7622"/>
    <w:rsid w:val="008C7C4D"/>
    <w:rsid w:val="008D0B9B"/>
    <w:rsid w:val="008D13C8"/>
    <w:rsid w:val="008D29DE"/>
    <w:rsid w:val="008D3015"/>
    <w:rsid w:val="008D3F3E"/>
    <w:rsid w:val="008D6312"/>
    <w:rsid w:val="008D7893"/>
    <w:rsid w:val="008E041F"/>
    <w:rsid w:val="008E1876"/>
    <w:rsid w:val="008E1F5F"/>
    <w:rsid w:val="008E220D"/>
    <w:rsid w:val="008E3CCD"/>
    <w:rsid w:val="008E4AB4"/>
    <w:rsid w:val="008E5E8F"/>
    <w:rsid w:val="008F0426"/>
    <w:rsid w:val="00904277"/>
    <w:rsid w:val="009047B0"/>
    <w:rsid w:val="00904FCC"/>
    <w:rsid w:val="00905350"/>
    <w:rsid w:val="00905830"/>
    <w:rsid w:val="009058B6"/>
    <w:rsid w:val="00910879"/>
    <w:rsid w:val="00910DC3"/>
    <w:rsid w:val="00911F76"/>
    <w:rsid w:val="009128D4"/>
    <w:rsid w:val="009145A8"/>
    <w:rsid w:val="009162FF"/>
    <w:rsid w:val="00916899"/>
    <w:rsid w:val="00921C28"/>
    <w:rsid w:val="00924B1A"/>
    <w:rsid w:val="0092540F"/>
    <w:rsid w:val="00925809"/>
    <w:rsid w:val="009273D9"/>
    <w:rsid w:val="00927F90"/>
    <w:rsid w:val="00934063"/>
    <w:rsid w:val="009375DC"/>
    <w:rsid w:val="00941234"/>
    <w:rsid w:val="009413CD"/>
    <w:rsid w:val="00943039"/>
    <w:rsid w:val="00944B9A"/>
    <w:rsid w:val="00945F2B"/>
    <w:rsid w:val="009504C4"/>
    <w:rsid w:val="00952952"/>
    <w:rsid w:val="00957DA2"/>
    <w:rsid w:val="00960862"/>
    <w:rsid w:val="00961078"/>
    <w:rsid w:val="00963615"/>
    <w:rsid w:val="00972A42"/>
    <w:rsid w:val="0098172B"/>
    <w:rsid w:val="00982185"/>
    <w:rsid w:val="00984165"/>
    <w:rsid w:val="00984793"/>
    <w:rsid w:val="009855DB"/>
    <w:rsid w:val="009864AF"/>
    <w:rsid w:val="00986C09"/>
    <w:rsid w:val="00987DC5"/>
    <w:rsid w:val="009948D0"/>
    <w:rsid w:val="0099654B"/>
    <w:rsid w:val="009976EE"/>
    <w:rsid w:val="009A2654"/>
    <w:rsid w:val="009A50CA"/>
    <w:rsid w:val="009A53A6"/>
    <w:rsid w:val="009A57B3"/>
    <w:rsid w:val="009A7802"/>
    <w:rsid w:val="009A7CD3"/>
    <w:rsid w:val="009B2175"/>
    <w:rsid w:val="009B4F5B"/>
    <w:rsid w:val="009B606F"/>
    <w:rsid w:val="009B6203"/>
    <w:rsid w:val="009C25BF"/>
    <w:rsid w:val="009C3201"/>
    <w:rsid w:val="009C452A"/>
    <w:rsid w:val="009C48B6"/>
    <w:rsid w:val="009C5706"/>
    <w:rsid w:val="009C6C50"/>
    <w:rsid w:val="009D3DB8"/>
    <w:rsid w:val="009D6622"/>
    <w:rsid w:val="009E41CE"/>
    <w:rsid w:val="009E5A3C"/>
    <w:rsid w:val="009E691F"/>
    <w:rsid w:val="009E6CE0"/>
    <w:rsid w:val="009E6FAA"/>
    <w:rsid w:val="009E7727"/>
    <w:rsid w:val="009F1E0A"/>
    <w:rsid w:val="009F3F7A"/>
    <w:rsid w:val="009F3FD6"/>
    <w:rsid w:val="009F4140"/>
    <w:rsid w:val="009F5D68"/>
    <w:rsid w:val="00A038B7"/>
    <w:rsid w:val="00A04003"/>
    <w:rsid w:val="00A04C2B"/>
    <w:rsid w:val="00A0703D"/>
    <w:rsid w:val="00A10A2B"/>
    <w:rsid w:val="00A10F8E"/>
    <w:rsid w:val="00A10FC3"/>
    <w:rsid w:val="00A16F0D"/>
    <w:rsid w:val="00A16F3B"/>
    <w:rsid w:val="00A2345D"/>
    <w:rsid w:val="00A24C8F"/>
    <w:rsid w:val="00A3154B"/>
    <w:rsid w:val="00A33442"/>
    <w:rsid w:val="00A34D5D"/>
    <w:rsid w:val="00A35E1B"/>
    <w:rsid w:val="00A37BD2"/>
    <w:rsid w:val="00A40EC7"/>
    <w:rsid w:val="00A430AC"/>
    <w:rsid w:val="00A439E8"/>
    <w:rsid w:val="00A43AB2"/>
    <w:rsid w:val="00A44EF5"/>
    <w:rsid w:val="00A4503C"/>
    <w:rsid w:val="00A47E01"/>
    <w:rsid w:val="00A54C30"/>
    <w:rsid w:val="00A554BB"/>
    <w:rsid w:val="00A57D4D"/>
    <w:rsid w:val="00A6073E"/>
    <w:rsid w:val="00A6118B"/>
    <w:rsid w:val="00A61FC4"/>
    <w:rsid w:val="00A62B14"/>
    <w:rsid w:val="00A6410C"/>
    <w:rsid w:val="00A75FF2"/>
    <w:rsid w:val="00A77263"/>
    <w:rsid w:val="00A80CE4"/>
    <w:rsid w:val="00A83141"/>
    <w:rsid w:val="00A83D24"/>
    <w:rsid w:val="00A873DB"/>
    <w:rsid w:val="00A91050"/>
    <w:rsid w:val="00A915D8"/>
    <w:rsid w:val="00A93C9F"/>
    <w:rsid w:val="00A97C01"/>
    <w:rsid w:val="00A97D18"/>
    <w:rsid w:val="00AA1298"/>
    <w:rsid w:val="00AA25B4"/>
    <w:rsid w:val="00AA25F4"/>
    <w:rsid w:val="00AA5B86"/>
    <w:rsid w:val="00AA7B50"/>
    <w:rsid w:val="00AB2125"/>
    <w:rsid w:val="00AB314A"/>
    <w:rsid w:val="00AB56FE"/>
    <w:rsid w:val="00AC2841"/>
    <w:rsid w:val="00AC32ED"/>
    <w:rsid w:val="00AC3A2B"/>
    <w:rsid w:val="00AC4DC8"/>
    <w:rsid w:val="00AD0C5E"/>
    <w:rsid w:val="00AD1EB2"/>
    <w:rsid w:val="00AD35CB"/>
    <w:rsid w:val="00AD4240"/>
    <w:rsid w:val="00AD7762"/>
    <w:rsid w:val="00AE4873"/>
    <w:rsid w:val="00AE5567"/>
    <w:rsid w:val="00AE7905"/>
    <w:rsid w:val="00AF2FC4"/>
    <w:rsid w:val="00AF3170"/>
    <w:rsid w:val="00AF4C3A"/>
    <w:rsid w:val="00AF4FD7"/>
    <w:rsid w:val="00AF5A1E"/>
    <w:rsid w:val="00B00ECB"/>
    <w:rsid w:val="00B01A65"/>
    <w:rsid w:val="00B03B9F"/>
    <w:rsid w:val="00B04AFF"/>
    <w:rsid w:val="00B04FDC"/>
    <w:rsid w:val="00B0691F"/>
    <w:rsid w:val="00B06AB2"/>
    <w:rsid w:val="00B06F77"/>
    <w:rsid w:val="00B071F1"/>
    <w:rsid w:val="00B07937"/>
    <w:rsid w:val="00B102E4"/>
    <w:rsid w:val="00B13A8E"/>
    <w:rsid w:val="00B14075"/>
    <w:rsid w:val="00B1464A"/>
    <w:rsid w:val="00B16480"/>
    <w:rsid w:val="00B20520"/>
    <w:rsid w:val="00B2165C"/>
    <w:rsid w:val="00B22084"/>
    <w:rsid w:val="00B2326B"/>
    <w:rsid w:val="00B27842"/>
    <w:rsid w:val="00B27F92"/>
    <w:rsid w:val="00B3528D"/>
    <w:rsid w:val="00B35F44"/>
    <w:rsid w:val="00B403D4"/>
    <w:rsid w:val="00B415C4"/>
    <w:rsid w:val="00B46CAE"/>
    <w:rsid w:val="00B512A6"/>
    <w:rsid w:val="00B52954"/>
    <w:rsid w:val="00B554F0"/>
    <w:rsid w:val="00B55DE5"/>
    <w:rsid w:val="00B5776B"/>
    <w:rsid w:val="00B577E1"/>
    <w:rsid w:val="00B64E63"/>
    <w:rsid w:val="00B65ADF"/>
    <w:rsid w:val="00B65DD7"/>
    <w:rsid w:val="00B7025F"/>
    <w:rsid w:val="00B71768"/>
    <w:rsid w:val="00B7223F"/>
    <w:rsid w:val="00B75EDF"/>
    <w:rsid w:val="00B773DF"/>
    <w:rsid w:val="00B833D8"/>
    <w:rsid w:val="00B854AB"/>
    <w:rsid w:val="00B87554"/>
    <w:rsid w:val="00B92489"/>
    <w:rsid w:val="00B92B6C"/>
    <w:rsid w:val="00B960AD"/>
    <w:rsid w:val="00BA20AA"/>
    <w:rsid w:val="00BA2B09"/>
    <w:rsid w:val="00BA3CB9"/>
    <w:rsid w:val="00BA3EEF"/>
    <w:rsid w:val="00BB0F15"/>
    <w:rsid w:val="00BB2F80"/>
    <w:rsid w:val="00BB3B6D"/>
    <w:rsid w:val="00BB5417"/>
    <w:rsid w:val="00BB546C"/>
    <w:rsid w:val="00BC1CD1"/>
    <w:rsid w:val="00BC42D5"/>
    <w:rsid w:val="00BC46F9"/>
    <w:rsid w:val="00BD0C0D"/>
    <w:rsid w:val="00BD1375"/>
    <w:rsid w:val="00BD163C"/>
    <w:rsid w:val="00BD22E4"/>
    <w:rsid w:val="00BD2337"/>
    <w:rsid w:val="00BD313A"/>
    <w:rsid w:val="00BD3D6B"/>
    <w:rsid w:val="00BD4425"/>
    <w:rsid w:val="00BD4687"/>
    <w:rsid w:val="00BD7B39"/>
    <w:rsid w:val="00BE1C6E"/>
    <w:rsid w:val="00BE3C55"/>
    <w:rsid w:val="00BE5066"/>
    <w:rsid w:val="00BE65A0"/>
    <w:rsid w:val="00BE6C7B"/>
    <w:rsid w:val="00BE6E23"/>
    <w:rsid w:val="00BF1AE5"/>
    <w:rsid w:val="00BF26CD"/>
    <w:rsid w:val="00BF504A"/>
    <w:rsid w:val="00C0042D"/>
    <w:rsid w:val="00C01BEE"/>
    <w:rsid w:val="00C02DFC"/>
    <w:rsid w:val="00C035C5"/>
    <w:rsid w:val="00C0448D"/>
    <w:rsid w:val="00C04671"/>
    <w:rsid w:val="00C04EDB"/>
    <w:rsid w:val="00C116E4"/>
    <w:rsid w:val="00C11A7F"/>
    <w:rsid w:val="00C21AA5"/>
    <w:rsid w:val="00C21ADA"/>
    <w:rsid w:val="00C21E88"/>
    <w:rsid w:val="00C224CB"/>
    <w:rsid w:val="00C232C9"/>
    <w:rsid w:val="00C237AB"/>
    <w:rsid w:val="00C2415E"/>
    <w:rsid w:val="00C2468C"/>
    <w:rsid w:val="00C25B49"/>
    <w:rsid w:val="00C30215"/>
    <w:rsid w:val="00C316DA"/>
    <w:rsid w:val="00C36CD0"/>
    <w:rsid w:val="00C403B0"/>
    <w:rsid w:val="00C42AEA"/>
    <w:rsid w:val="00C44019"/>
    <w:rsid w:val="00C47E89"/>
    <w:rsid w:val="00C50255"/>
    <w:rsid w:val="00C503F4"/>
    <w:rsid w:val="00C50A03"/>
    <w:rsid w:val="00C5328D"/>
    <w:rsid w:val="00C55571"/>
    <w:rsid w:val="00C55AFD"/>
    <w:rsid w:val="00C56D99"/>
    <w:rsid w:val="00C6137E"/>
    <w:rsid w:val="00C62F4F"/>
    <w:rsid w:val="00C639A6"/>
    <w:rsid w:val="00C65072"/>
    <w:rsid w:val="00C65704"/>
    <w:rsid w:val="00C658E9"/>
    <w:rsid w:val="00C65957"/>
    <w:rsid w:val="00C65C6F"/>
    <w:rsid w:val="00C660F3"/>
    <w:rsid w:val="00C67C8C"/>
    <w:rsid w:val="00C703F4"/>
    <w:rsid w:val="00C73365"/>
    <w:rsid w:val="00C742D9"/>
    <w:rsid w:val="00C746DE"/>
    <w:rsid w:val="00C774C5"/>
    <w:rsid w:val="00C77E0C"/>
    <w:rsid w:val="00C81737"/>
    <w:rsid w:val="00C81D5E"/>
    <w:rsid w:val="00C8375F"/>
    <w:rsid w:val="00C84D50"/>
    <w:rsid w:val="00C87747"/>
    <w:rsid w:val="00C87B8B"/>
    <w:rsid w:val="00C9002A"/>
    <w:rsid w:val="00C9048C"/>
    <w:rsid w:val="00C9180C"/>
    <w:rsid w:val="00C92708"/>
    <w:rsid w:val="00C934AB"/>
    <w:rsid w:val="00C943EE"/>
    <w:rsid w:val="00C9475F"/>
    <w:rsid w:val="00C96861"/>
    <w:rsid w:val="00C97C53"/>
    <w:rsid w:val="00CA3ADC"/>
    <w:rsid w:val="00CA3B3B"/>
    <w:rsid w:val="00CA4539"/>
    <w:rsid w:val="00CA461D"/>
    <w:rsid w:val="00CA4DD2"/>
    <w:rsid w:val="00CB0CA7"/>
    <w:rsid w:val="00CB13BF"/>
    <w:rsid w:val="00CB31B8"/>
    <w:rsid w:val="00CB4E3E"/>
    <w:rsid w:val="00CC0616"/>
    <w:rsid w:val="00CC6208"/>
    <w:rsid w:val="00CC67DA"/>
    <w:rsid w:val="00CD66CA"/>
    <w:rsid w:val="00CD678F"/>
    <w:rsid w:val="00CD6E0F"/>
    <w:rsid w:val="00CE0DA7"/>
    <w:rsid w:val="00CE1B15"/>
    <w:rsid w:val="00CE491C"/>
    <w:rsid w:val="00CE5657"/>
    <w:rsid w:val="00CE65B9"/>
    <w:rsid w:val="00CE760C"/>
    <w:rsid w:val="00CE7A86"/>
    <w:rsid w:val="00CE7EB9"/>
    <w:rsid w:val="00CF0132"/>
    <w:rsid w:val="00CF0E34"/>
    <w:rsid w:val="00CF4C87"/>
    <w:rsid w:val="00CF6D59"/>
    <w:rsid w:val="00D02903"/>
    <w:rsid w:val="00D0297C"/>
    <w:rsid w:val="00D0384C"/>
    <w:rsid w:val="00D04F61"/>
    <w:rsid w:val="00D071A4"/>
    <w:rsid w:val="00D10372"/>
    <w:rsid w:val="00D113BF"/>
    <w:rsid w:val="00D11EE0"/>
    <w:rsid w:val="00D133F8"/>
    <w:rsid w:val="00D137DE"/>
    <w:rsid w:val="00D14A3E"/>
    <w:rsid w:val="00D14F74"/>
    <w:rsid w:val="00D14FEF"/>
    <w:rsid w:val="00D1537A"/>
    <w:rsid w:val="00D160B8"/>
    <w:rsid w:val="00D16644"/>
    <w:rsid w:val="00D1791A"/>
    <w:rsid w:val="00D201F5"/>
    <w:rsid w:val="00D20A84"/>
    <w:rsid w:val="00D210B3"/>
    <w:rsid w:val="00D2245D"/>
    <w:rsid w:val="00D22F04"/>
    <w:rsid w:val="00D26CC9"/>
    <w:rsid w:val="00D32758"/>
    <w:rsid w:val="00D41784"/>
    <w:rsid w:val="00D41B86"/>
    <w:rsid w:val="00D41DDD"/>
    <w:rsid w:val="00D434A5"/>
    <w:rsid w:val="00D45F70"/>
    <w:rsid w:val="00D46064"/>
    <w:rsid w:val="00D464CE"/>
    <w:rsid w:val="00D4735F"/>
    <w:rsid w:val="00D507D7"/>
    <w:rsid w:val="00D51A1F"/>
    <w:rsid w:val="00D53D26"/>
    <w:rsid w:val="00D53DA8"/>
    <w:rsid w:val="00D55FBC"/>
    <w:rsid w:val="00D56482"/>
    <w:rsid w:val="00D56D8D"/>
    <w:rsid w:val="00D5732E"/>
    <w:rsid w:val="00D574CC"/>
    <w:rsid w:val="00D63096"/>
    <w:rsid w:val="00D63687"/>
    <w:rsid w:val="00D6548D"/>
    <w:rsid w:val="00D73D94"/>
    <w:rsid w:val="00D74DDB"/>
    <w:rsid w:val="00D778F1"/>
    <w:rsid w:val="00D779FA"/>
    <w:rsid w:val="00D77BC4"/>
    <w:rsid w:val="00D77DE2"/>
    <w:rsid w:val="00D81291"/>
    <w:rsid w:val="00D85A56"/>
    <w:rsid w:val="00D93EB3"/>
    <w:rsid w:val="00D9527F"/>
    <w:rsid w:val="00D97AFD"/>
    <w:rsid w:val="00DA0361"/>
    <w:rsid w:val="00DA0E8E"/>
    <w:rsid w:val="00DA42CB"/>
    <w:rsid w:val="00DA5C4F"/>
    <w:rsid w:val="00DA6A25"/>
    <w:rsid w:val="00DA7D58"/>
    <w:rsid w:val="00DB1311"/>
    <w:rsid w:val="00DB31B8"/>
    <w:rsid w:val="00DB3608"/>
    <w:rsid w:val="00DB6DF5"/>
    <w:rsid w:val="00DC0CDA"/>
    <w:rsid w:val="00DC2BF1"/>
    <w:rsid w:val="00DC393D"/>
    <w:rsid w:val="00DC3985"/>
    <w:rsid w:val="00DC5219"/>
    <w:rsid w:val="00DC7192"/>
    <w:rsid w:val="00DD28AC"/>
    <w:rsid w:val="00DD5854"/>
    <w:rsid w:val="00DE585F"/>
    <w:rsid w:val="00DE5F56"/>
    <w:rsid w:val="00DF7519"/>
    <w:rsid w:val="00DF7940"/>
    <w:rsid w:val="00E0175E"/>
    <w:rsid w:val="00E03EBF"/>
    <w:rsid w:val="00E060E6"/>
    <w:rsid w:val="00E06488"/>
    <w:rsid w:val="00E07157"/>
    <w:rsid w:val="00E07FE2"/>
    <w:rsid w:val="00E108F9"/>
    <w:rsid w:val="00E1244A"/>
    <w:rsid w:val="00E167C2"/>
    <w:rsid w:val="00E17CCF"/>
    <w:rsid w:val="00E22947"/>
    <w:rsid w:val="00E23217"/>
    <w:rsid w:val="00E246B1"/>
    <w:rsid w:val="00E2522B"/>
    <w:rsid w:val="00E31997"/>
    <w:rsid w:val="00E32D50"/>
    <w:rsid w:val="00E33F36"/>
    <w:rsid w:val="00E354F4"/>
    <w:rsid w:val="00E35776"/>
    <w:rsid w:val="00E369EC"/>
    <w:rsid w:val="00E3716B"/>
    <w:rsid w:val="00E41C83"/>
    <w:rsid w:val="00E420A8"/>
    <w:rsid w:val="00E4591A"/>
    <w:rsid w:val="00E46059"/>
    <w:rsid w:val="00E46634"/>
    <w:rsid w:val="00E47360"/>
    <w:rsid w:val="00E47638"/>
    <w:rsid w:val="00E526E4"/>
    <w:rsid w:val="00E5323B"/>
    <w:rsid w:val="00E54F37"/>
    <w:rsid w:val="00E5655D"/>
    <w:rsid w:val="00E56EDC"/>
    <w:rsid w:val="00E60250"/>
    <w:rsid w:val="00E60591"/>
    <w:rsid w:val="00E612A3"/>
    <w:rsid w:val="00E6227D"/>
    <w:rsid w:val="00E64E06"/>
    <w:rsid w:val="00E65892"/>
    <w:rsid w:val="00E66CE9"/>
    <w:rsid w:val="00E74D39"/>
    <w:rsid w:val="00E75F3D"/>
    <w:rsid w:val="00E76A40"/>
    <w:rsid w:val="00E81B1B"/>
    <w:rsid w:val="00E831F2"/>
    <w:rsid w:val="00E83B0C"/>
    <w:rsid w:val="00E844ED"/>
    <w:rsid w:val="00E851A7"/>
    <w:rsid w:val="00E8749E"/>
    <w:rsid w:val="00E8755E"/>
    <w:rsid w:val="00E903DA"/>
    <w:rsid w:val="00E90C01"/>
    <w:rsid w:val="00E91D9E"/>
    <w:rsid w:val="00E927DF"/>
    <w:rsid w:val="00E92D6E"/>
    <w:rsid w:val="00E938A4"/>
    <w:rsid w:val="00E9689C"/>
    <w:rsid w:val="00EA12C6"/>
    <w:rsid w:val="00EA2A66"/>
    <w:rsid w:val="00EA486E"/>
    <w:rsid w:val="00EA4DF9"/>
    <w:rsid w:val="00EA635B"/>
    <w:rsid w:val="00EB1AC1"/>
    <w:rsid w:val="00EB3D34"/>
    <w:rsid w:val="00EB45F7"/>
    <w:rsid w:val="00EB682F"/>
    <w:rsid w:val="00EC0F11"/>
    <w:rsid w:val="00EC110D"/>
    <w:rsid w:val="00EC1F5B"/>
    <w:rsid w:val="00EC48FD"/>
    <w:rsid w:val="00EC571E"/>
    <w:rsid w:val="00EC5859"/>
    <w:rsid w:val="00EC7AD7"/>
    <w:rsid w:val="00ED194D"/>
    <w:rsid w:val="00ED4D08"/>
    <w:rsid w:val="00ED725D"/>
    <w:rsid w:val="00EE1B9D"/>
    <w:rsid w:val="00EE6184"/>
    <w:rsid w:val="00EF0321"/>
    <w:rsid w:val="00EF07FF"/>
    <w:rsid w:val="00EF0E8B"/>
    <w:rsid w:val="00F00FA2"/>
    <w:rsid w:val="00F01A60"/>
    <w:rsid w:val="00F038DF"/>
    <w:rsid w:val="00F1006F"/>
    <w:rsid w:val="00F10870"/>
    <w:rsid w:val="00F10BE0"/>
    <w:rsid w:val="00F13ABD"/>
    <w:rsid w:val="00F1439E"/>
    <w:rsid w:val="00F14450"/>
    <w:rsid w:val="00F157BC"/>
    <w:rsid w:val="00F15E4D"/>
    <w:rsid w:val="00F21853"/>
    <w:rsid w:val="00F22512"/>
    <w:rsid w:val="00F26CB9"/>
    <w:rsid w:val="00F26D88"/>
    <w:rsid w:val="00F27128"/>
    <w:rsid w:val="00F30360"/>
    <w:rsid w:val="00F30786"/>
    <w:rsid w:val="00F32865"/>
    <w:rsid w:val="00F32B39"/>
    <w:rsid w:val="00F33399"/>
    <w:rsid w:val="00F3453C"/>
    <w:rsid w:val="00F377C6"/>
    <w:rsid w:val="00F40120"/>
    <w:rsid w:val="00F41566"/>
    <w:rsid w:val="00F41831"/>
    <w:rsid w:val="00F422AD"/>
    <w:rsid w:val="00F424F0"/>
    <w:rsid w:val="00F4408F"/>
    <w:rsid w:val="00F51613"/>
    <w:rsid w:val="00F5628F"/>
    <w:rsid w:val="00F57A33"/>
    <w:rsid w:val="00F57B0C"/>
    <w:rsid w:val="00F57FED"/>
    <w:rsid w:val="00F60089"/>
    <w:rsid w:val="00F634E3"/>
    <w:rsid w:val="00F6556C"/>
    <w:rsid w:val="00F6575A"/>
    <w:rsid w:val="00F7001B"/>
    <w:rsid w:val="00F73AF2"/>
    <w:rsid w:val="00F74810"/>
    <w:rsid w:val="00F7726B"/>
    <w:rsid w:val="00F809C2"/>
    <w:rsid w:val="00F81B0A"/>
    <w:rsid w:val="00F8205B"/>
    <w:rsid w:val="00F82493"/>
    <w:rsid w:val="00F83432"/>
    <w:rsid w:val="00F8367C"/>
    <w:rsid w:val="00F90A5A"/>
    <w:rsid w:val="00F9299C"/>
    <w:rsid w:val="00F96423"/>
    <w:rsid w:val="00FA1D58"/>
    <w:rsid w:val="00FA555F"/>
    <w:rsid w:val="00FA5F45"/>
    <w:rsid w:val="00FA7D54"/>
    <w:rsid w:val="00FB0BFF"/>
    <w:rsid w:val="00FB27E1"/>
    <w:rsid w:val="00FB28C8"/>
    <w:rsid w:val="00FB3BE1"/>
    <w:rsid w:val="00FB6E5B"/>
    <w:rsid w:val="00FC260B"/>
    <w:rsid w:val="00FC2AF6"/>
    <w:rsid w:val="00FD0AC6"/>
    <w:rsid w:val="00FD1335"/>
    <w:rsid w:val="00FD1540"/>
    <w:rsid w:val="00FD2FD8"/>
    <w:rsid w:val="00FD3353"/>
    <w:rsid w:val="00FD341F"/>
    <w:rsid w:val="00FD4C2E"/>
    <w:rsid w:val="00FD563F"/>
    <w:rsid w:val="00FD5B8A"/>
    <w:rsid w:val="00FD6038"/>
    <w:rsid w:val="00FD7DD4"/>
    <w:rsid w:val="00FE2817"/>
    <w:rsid w:val="00FE3D38"/>
    <w:rsid w:val="00FE4922"/>
    <w:rsid w:val="00FE4CAE"/>
    <w:rsid w:val="00FF075F"/>
    <w:rsid w:val="00FF29B4"/>
    <w:rsid w:val="00FF6034"/>
    <w:rsid w:val="00FF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6920"/>
  <w15:docId w15:val="{FE2C71AF-C489-4220-A35D-A28A3E89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56E40"/>
  </w:style>
  <w:style w:type="paragraph" w:styleId="Virsraksts1">
    <w:name w:val="heading 1"/>
    <w:basedOn w:val="Parasts"/>
    <w:next w:val="Parasts"/>
    <w:link w:val="Virsraksts1Rakstz"/>
    <w:uiPriority w:val="9"/>
    <w:qFormat/>
    <w:rsid w:val="00FB27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Izteiksmgs">
    <w:name w:val="Strong"/>
    <w:uiPriority w:val="99"/>
    <w:qFormat/>
    <w:rsid w:val="00820AC9"/>
    <w:rPr>
      <w:b/>
      <w:bCs/>
    </w:rPr>
  </w:style>
  <w:style w:type="paragraph" w:styleId="Sarakstarindkopa">
    <w:name w:val="List Paragraph"/>
    <w:basedOn w:val="Parasts"/>
    <w:uiPriority w:val="34"/>
    <w:qFormat/>
    <w:rsid w:val="006132CC"/>
    <w:pPr>
      <w:ind w:left="720"/>
      <w:contextualSpacing/>
    </w:pPr>
  </w:style>
  <w:style w:type="paragraph" w:styleId="Vresteksts">
    <w:name w:val="footnote text"/>
    <w:basedOn w:val="Parasts"/>
    <w:link w:val="VrestekstsRakstz"/>
    <w:uiPriority w:val="99"/>
    <w:semiHidden/>
    <w:unhideWhenUsed/>
    <w:rsid w:val="00F7726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7726B"/>
    <w:rPr>
      <w:sz w:val="20"/>
      <w:szCs w:val="20"/>
    </w:rPr>
  </w:style>
  <w:style w:type="character" w:styleId="Vresatsauce">
    <w:name w:val="footnote reference"/>
    <w:basedOn w:val="Noklusjumarindkopasfonts"/>
    <w:uiPriority w:val="99"/>
    <w:semiHidden/>
    <w:unhideWhenUsed/>
    <w:rsid w:val="00F7726B"/>
    <w:rPr>
      <w:vertAlign w:val="superscript"/>
    </w:rPr>
  </w:style>
  <w:style w:type="paragraph" w:styleId="Prskatjums">
    <w:name w:val="Revision"/>
    <w:hidden/>
    <w:uiPriority w:val="99"/>
    <w:semiHidden/>
    <w:rsid w:val="005C3B01"/>
    <w:pPr>
      <w:spacing w:after="0" w:line="240" w:lineRule="auto"/>
    </w:pPr>
  </w:style>
  <w:style w:type="character" w:styleId="Komentraatsauce">
    <w:name w:val="annotation reference"/>
    <w:basedOn w:val="Noklusjumarindkopasfonts"/>
    <w:uiPriority w:val="99"/>
    <w:semiHidden/>
    <w:unhideWhenUsed/>
    <w:rsid w:val="005C3B01"/>
    <w:rPr>
      <w:sz w:val="16"/>
      <w:szCs w:val="16"/>
    </w:rPr>
  </w:style>
  <w:style w:type="paragraph" w:styleId="Komentrateksts">
    <w:name w:val="annotation text"/>
    <w:basedOn w:val="Parasts"/>
    <w:link w:val="KomentratekstsRakstz"/>
    <w:uiPriority w:val="99"/>
    <w:unhideWhenUsed/>
    <w:rsid w:val="005C3B01"/>
    <w:pPr>
      <w:spacing w:line="240" w:lineRule="auto"/>
    </w:pPr>
    <w:rPr>
      <w:sz w:val="20"/>
      <w:szCs w:val="20"/>
    </w:rPr>
  </w:style>
  <w:style w:type="character" w:customStyle="1" w:styleId="KomentratekstsRakstz">
    <w:name w:val="Komentāra teksts Rakstz."/>
    <w:basedOn w:val="Noklusjumarindkopasfonts"/>
    <w:link w:val="Komentrateksts"/>
    <w:uiPriority w:val="99"/>
    <w:rsid w:val="005C3B01"/>
    <w:rPr>
      <w:sz w:val="20"/>
      <w:szCs w:val="20"/>
    </w:rPr>
  </w:style>
  <w:style w:type="paragraph" w:styleId="Komentratma">
    <w:name w:val="annotation subject"/>
    <w:basedOn w:val="Komentrateksts"/>
    <w:next w:val="Komentrateksts"/>
    <w:link w:val="KomentratmaRakstz"/>
    <w:uiPriority w:val="99"/>
    <w:semiHidden/>
    <w:unhideWhenUsed/>
    <w:rsid w:val="005C3B01"/>
    <w:rPr>
      <w:b/>
      <w:bCs/>
    </w:rPr>
  </w:style>
  <w:style w:type="character" w:customStyle="1" w:styleId="KomentratmaRakstz">
    <w:name w:val="Komentāra tēma Rakstz."/>
    <w:basedOn w:val="KomentratekstsRakstz"/>
    <w:link w:val="Komentratma"/>
    <w:uiPriority w:val="99"/>
    <w:semiHidden/>
    <w:rsid w:val="005C3B01"/>
    <w:rPr>
      <w:b/>
      <w:bCs/>
      <w:sz w:val="20"/>
      <w:szCs w:val="20"/>
    </w:rPr>
  </w:style>
  <w:style w:type="paragraph" w:styleId="Bezatstarpm">
    <w:name w:val="No Spacing"/>
    <w:uiPriority w:val="1"/>
    <w:qFormat/>
    <w:rsid w:val="000E148E"/>
    <w:pPr>
      <w:spacing w:after="0" w:line="240" w:lineRule="auto"/>
    </w:pPr>
    <w:rPr>
      <w:rFonts w:eastAsiaTheme="minorEastAsia"/>
      <w:sz w:val="24"/>
      <w:szCs w:val="24"/>
      <w:lang w:val="en-US"/>
    </w:rPr>
  </w:style>
  <w:style w:type="character" w:customStyle="1" w:styleId="Neatrisintapieminana1">
    <w:name w:val="Neatrisināta pieminēšana1"/>
    <w:basedOn w:val="Noklusjumarindkopasfonts"/>
    <w:uiPriority w:val="99"/>
    <w:semiHidden/>
    <w:unhideWhenUsed/>
    <w:rsid w:val="008C4977"/>
    <w:rPr>
      <w:color w:val="808080"/>
      <w:shd w:val="clear" w:color="auto" w:fill="E6E6E6"/>
    </w:rPr>
  </w:style>
  <w:style w:type="paragraph" w:styleId="Apakvirsraksts">
    <w:name w:val="Subtitle"/>
    <w:basedOn w:val="Parasts"/>
    <w:next w:val="Parasts"/>
    <w:link w:val="ApakvirsrakstsRakstz"/>
    <w:uiPriority w:val="11"/>
    <w:qFormat/>
    <w:rsid w:val="00D574C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pakvirsrakstsRakstz">
    <w:name w:val="Apakšvirsraksts Rakstz."/>
    <w:basedOn w:val="Noklusjumarindkopasfonts"/>
    <w:link w:val="Apakvirsraksts"/>
    <w:uiPriority w:val="11"/>
    <w:rsid w:val="00D574CC"/>
    <w:rPr>
      <w:rFonts w:asciiTheme="majorHAnsi" w:eastAsiaTheme="majorEastAsia" w:hAnsiTheme="majorHAnsi" w:cstheme="majorBidi"/>
      <w:i/>
      <w:iCs/>
      <w:color w:val="5B9BD5" w:themeColor="accent1"/>
      <w:spacing w:val="15"/>
      <w:sz w:val="24"/>
      <w:szCs w:val="24"/>
    </w:rPr>
  </w:style>
  <w:style w:type="character" w:customStyle="1" w:styleId="Neatrisintapieminana2">
    <w:name w:val="Neatrisināta pieminēšana2"/>
    <w:basedOn w:val="Noklusjumarindkopasfonts"/>
    <w:uiPriority w:val="99"/>
    <w:semiHidden/>
    <w:unhideWhenUsed/>
    <w:rsid w:val="00843D93"/>
    <w:rPr>
      <w:color w:val="605E5C"/>
      <w:shd w:val="clear" w:color="auto" w:fill="E1DFDD"/>
    </w:rPr>
  </w:style>
  <w:style w:type="paragraph" w:customStyle="1" w:styleId="naiskr">
    <w:name w:val="naiskr"/>
    <w:basedOn w:val="Parasts"/>
    <w:rsid w:val="00C943EE"/>
    <w:pPr>
      <w:spacing w:before="75" w:after="75" w:line="240" w:lineRule="auto"/>
    </w:pPr>
    <w:rPr>
      <w:rFonts w:ascii="Times New Roman" w:eastAsia="Times New Roman" w:hAnsi="Times New Roman" w:cs="Times New Roman"/>
      <w:sz w:val="24"/>
      <w:szCs w:val="24"/>
      <w:lang w:eastAsia="lv-LV"/>
    </w:rPr>
  </w:style>
  <w:style w:type="character" w:customStyle="1" w:styleId="Virsraksts1Rakstz">
    <w:name w:val="Virsraksts 1 Rakstz."/>
    <w:basedOn w:val="Noklusjumarindkopasfonts"/>
    <w:link w:val="Virsraksts1"/>
    <w:uiPriority w:val="9"/>
    <w:rsid w:val="00FB27E1"/>
    <w:rPr>
      <w:rFonts w:asciiTheme="majorHAnsi" w:eastAsiaTheme="majorEastAsia" w:hAnsiTheme="majorHAnsi" w:cstheme="majorBidi"/>
      <w:color w:val="2E74B5" w:themeColor="accent1" w:themeShade="BF"/>
      <w:sz w:val="32"/>
      <w:szCs w:val="32"/>
    </w:rPr>
  </w:style>
  <w:style w:type="paragraph" w:styleId="Saturardtjavirsraksts">
    <w:name w:val="TOC Heading"/>
    <w:basedOn w:val="Virsraksts1"/>
    <w:next w:val="Parasts"/>
    <w:uiPriority w:val="39"/>
    <w:unhideWhenUsed/>
    <w:qFormat/>
    <w:rsid w:val="00FB27E1"/>
    <w:pPr>
      <w:outlineLvl w:val="9"/>
    </w:pPr>
    <w:rPr>
      <w:lang w:eastAsia="lv-LV"/>
    </w:rPr>
  </w:style>
  <w:style w:type="paragraph" w:customStyle="1" w:styleId="tv2132">
    <w:name w:val="tv2132"/>
    <w:basedOn w:val="Parasts"/>
    <w:rsid w:val="00FF77F3"/>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fontsize21">
    <w:name w:val="fontsize21"/>
    <w:basedOn w:val="Noklusjumarindkopasfonts"/>
    <w:rsid w:val="00FF77F3"/>
    <w:rPr>
      <w:b w:val="0"/>
      <w:bCs w:val="0"/>
      <w:i/>
      <w:iCs/>
    </w:rPr>
  </w:style>
  <w:style w:type="character" w:styleId="Neatrisintapieminana">
    <w:name w:val="Unresolved Mention"/>
    <w:basedOn w:val="Noklusjumarindkopasfonts"/>
    <w:uiPriority w:val="99"/>
    <w:semiHidden/>
    <w:unhideWhenUsed/>
    <w:rsid w:val="00FD0AC6"/>
    <w:rPr>
      <w:color w:val="605E5C"/>
      <w:shd w:val="clear" w:color="auto" w:fill="E1DFDD"/>
    </w:rPr>
  </w:style>
  <w:style w:type="paragraph" w:styleId="Paraststmeklis">
    <w:name w:val="Normal (Web)"/>
    <w:basedOn w:val="Parasts"/>
    <w:uiPriority w:val="99"/>
    <w:unhideWhenUsed/>
    <w:rsid w:val="008E5E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zclums">
    <w:name w:val="Emphasis"/>
    <w:basedOn w:val="Noklusjumarindkopasfonts"/>
    <w:uiPriority w:val="20"/>
    <w:qFormat/>
    <w:rsid w:val="00AF5A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13893">
      <w:bodyDiv w:val="1"/>
      <w:marLeft w:val="0"/>
      <w:marRight w:val="0"/>
      <w:marTop w:val="0"/>
      <w:marBottom w:val="0"/>
      <w:divBdr>
        <w:top w:val="none" w:sz="0" w:space="0" w:color="auto"/>
        <w:left w:val="none" w:sz="0" w:space="0" w:color="auto"/>
        <w:bottom w:val="none" w:sz="0" w:space="0" w:color="auto"/>
        <w:right w:val="none" w:sz="0" w:space="0" w:color="auto"/>
      </w:divBdr>
    </w:div>
    <w:div w:id="108744234">
      <w:bodyDiv w:val="1"/>
      <w:marLeft w:val="0"/>
      <w:marRight w:val="0"/>
      <w:marTop w:val="0"/>
      <w:marBottom w:val="0"/>
      <w:divBdr>
        <w:top w:val="none" w:sz="0" w:space="0" w:color="auto"/>
        <w:left w:val="none" w:sz="0" w:space="0" w:color="auto"/>
        <w:bottom w:val="none" w:sz="0" w:space="0" w:color="auto"/>
        <w:right w:val="none" w:sz="0" w:space="0" w:color="auto"/>
      </w:divBdr>
      <w:divsChild>
        <w:div w:id="2073657216">
          <w:marLeft w:val="0"/>
          <w:marRight w:val="0"/>
          <w:marTop w:val="0"/>
          <w:marBottom w:val="0"/>
          <w:divBdr>
            <w:top w:val="none" w:sz="0" w:space="0" w:color="auto"/>
            <w:left w:val="none" w:sz="0" w:space="0" w:color="auto"/>
            <w:bottom w:val="none" w:sz="0" w:space="0" w:color="auto"/>
            <w:right w:val="none" w:sz="0" w:space="0" w:color="auto"/>
          </w:divBdr>
          <w:divsChild>
            <w:div w:id="1352603913">
              <w:marLeft w:val="0"/>
              <w:marRight w:val="0"/>
              <w:marTop w:val="0"/>
              <w:marBottom w:val="0"/>
              <w:divBdr>
                <w:top w:val="none" w:sz="0" w:space="0" w:color="auto"/>
                <w:left w:val="none" w:sz="0" w:space="0" w:color="auto"/>
                <w:bottom w:val="none" w:sz="0" w:space="0" w:color="auto"/>
                <w:right w:val="none" w:sz="0" w:space="0" w:color="auto"/>
              </w:divBdr>
              <w:divsChild>
                <w:div w:id="690182232">
                  <w:marLeft w:val="0"/>
                  <w:marRight w:val="0"/>
                  <w:marTop w:val="0"/>
                  <w:marBottom w:val="0"/>
                  <w:divBdr>
                    <w:top w:val="none" w:sz="0" w:space="0" w:color="auto"/>
                    <w:left w:val="none" w:sz="0" w:space="0" w:color="auto"/>
                    <w:bottom w:val="none" w:sz="0" w:space="0" w:color="auto"/>
                    <w:right w:val="none" w:sz="0" w:space="0" w:color="auto"/>
                  </w:divBdr>
                  <w:divsChild>
                    <w:div w:id="17380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71014277">
      <w:bodyDiv w:val="1"/>
      <w:marLeft w:val="0"/>
      <w:marRight w:val="0"/>
      <w:marTop w:val="0"/>
      <w:marBottom w:val="0"/>
      <w:divBdr>
        <w:top w:val="none" w:sz="0" w:space="0" w:color="auto"/>
        <w:left w:val="none" w:sz="0" w:space="0" w:color="auto"/>
        <w:bottom w:val="none" w:sz="0" w:space="0" w:color="auto"/>
        <w:right w:val="none" w:sz="0" w:space="0" w:color="auto"/>
      </w:divBdr>
    </w:div>
    <w:div w:id="346910342">
      <w:bodyDiv w:val="1"/>
      <w:marLeft w:val="0"/>
      <w:marRight w:val="0"/>
      <w:marTop w:val="0"/>
      <w:marBottom w:val="0"/>
      <w:divBdr>
        <w:top w:val="none" w:sz="0" w:space="0" w:color="auto"/>
        <w:left w:val="none" w:sz="0" w:space="0" w:color="auto"/>
        <w:bottom w:val="none" w:sz="0" w:space="0" w:color="auto"/>
        <w:right w:val="none" w:sz="0" w:space="0" w:color="auto"/>
      </w:divBdr>
    </w:div>
    <w:div w:id="412121897">
      <w:bodyDiv w:val="1"/>
      <w:marLeft w:val="0"/>
      <w:marRight w:val="0"/>
      <w:marTop w:val="0"/>
      <w:marBottom w:val="0"/>
      <w:divBdr>
        <w:top w:val="none" w:sz="0" w:space="0" w:color="auto"/>
        <w:left w:val="none" w:sz="0" w:space="0" w:color="auto"/>
        <w:bottom w:val="none" w:sz="0" w:space="0" w:color="auto"/>
        <w:right w:val="none" w:sz="0" w:space="0" w:color="auto"/>
      </w:divBdr>
      <w:divsChild>
        <w:div w:id="1165393479">
          <w:marLeft w:val="0"/>
          <w:marRight w:val="0"/>
          <w:marTop w:val="0"/>
          <w:marBottom w:val="0"/>
          <w:divBdr>
            <w:top w:val="none" w:sz="0" w:space="0" w:color="auto"/>
            <w:left w:val="none" w:sz="0" w:space="0" w:color="auto"/>
            <w:bottom w:val="none" w:sz="0" w:space="0" w:color="auto"/>
            <w:right w:val="none" w:sz="0" w:space="0" w:color="auto"/>
          </w:divBdr>
          <w:divsChild>
            <w:div w:id="296494965">
              <w:marLeft w:val="0"/>
              <w:marRight w:val="0"/>
              <w:marTop w:val="0"/>
              <w:marBottom w:val="0"/>
              <w:divBdr>
                <w:top w:val="none" w:sz="0" w:space="0" w:color="auto"/>
                <w:left w:val="none" w:sz="0" w:space="0" w:color="auto"/>
                <w:bottom w:val="none" w:sz="0" w:space="0" w:color="auto"/>
                <w:right w:val="none" w:sz="0" w:space="0" w:color="auto"/>
              </w:divBdr>
              <w:divsChild>
                <w:div w:id="1609239897">
                  <w:marLeft w:val="0"/>
                  <w:marRight w:val="0"/>
                  <w:marTop w:val="0"/>
                  <w:marBottom w:val="0"/>
                  <w:divBdr>
                    <w:top w:val="none" w:sz="0" w:space="0" w:color="auto"/>
                    <w:left w:val="none" w:sz="0" w:space="0" w:color="auto"/>
                    <w:bottom w:val="none" w:sz="0" w:space="0" w:color="auto"/>
                    <w:right w:val="none" w:sz="0" w:space="0" w:color="auto"/>
                  </w:divBdr>
                  <w:divsChild>
                    <w:div w:id="15561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07628">
      <w:bodyDiv w:val="1"/>
      <w:marLeft w:val="0"/>
      <w:marRight w:val="0"/>
      <w:marTop w:val="0"/>
      <w:marBottom w:val="0"/>
      <w:divBdr>
        <w:top w:val="none" w:sz="0" w:space="0" w:color="auto"/>
        <w:left w:val="none" w:sz="0" w:space="0" w:color="auto"/>
        <w:bottom w:val="none" w:sz="0" w:space="0" w:color="auto"/>
        <w:right w:val="none" w:sz="0" w:space="0" w:color="auto"/>
      </w:divBdr>
    </w:div>
    <w:div w:id="471409226">
      <w:bodyDiv w:val="1"/>
      <w:marLeft w:val="0"/>
      <w:marRight w:val="0"/>
      <w:marTop w:val="0"/>
      <w:marBottom w:val="0"/>
      <w:divBdr>
        <w:top w:val="none" w:sz="0" w:space="0" w:color="auto"/>
        <w:left w:val="none" w:sz="0" w:space="0" w:color="auto"/>
        <w:bottom w:val="none" w:sz="0" w:space="0" w:color="auto"/>
        <w:right w:val="none" w:sz="0" w:space="0" w:color="auto"/>
      </w:divBdr>
    </w:div>
    <w:div w:id="486631432">
      <w:bodyDiv w:val="1"/>
      <w:marLeft w:val="0"/>
      <w:marRight w:val="0"/>
      <w:marTop w:val="0"/>
      <w:marBottom w:val="0"/>
      <w:divBdr>
        <w:top w:val="none" w:sz="0" w:space="0" w:color="auto"/>
        <w:left w:val="none" w:sz="0" w:space="0" w:color="auto"/>
        <w:bottom w:val="none" w:sz="0" w:space="0" w:color="auto"/>
        <w:right w:val="none" w:sz="0" w:space="0" w:color="auto"/>
      </w:divBdr>
      <w:divsChild>
        <w:div w:id="1629237128">
          <w:marLeft w:val="0"/>
          <w:marRight w:val="0"/>
          <w:marTop w:val="0"/>
          <w:marBottom w:val="0"/>
          <w:divBdr>
            <w:top w:val="none" w:sz="0" w:space="0" w:color="auto"/>
            <w:left w:val="none" w:sz="0" w:space="0" w:color="auto"/>
            <w:bottom w:val="none" w:sz="0" w:space="0" w:color="auto"/>
            <w:right w:val="none" w:sz="0" w:space="0" w:color="auto"/>
          </w:divBdr>
          <w:divsChild>
            <w:div w:id="1535536034">
              <w:marLeft w:val="0"/>
              <w:marRight w:val="0"/>
              <w:marTop w:val="0"/>
              <w:marBottom w:val="0"/>
              <w:divBdr>
                <w:top w:val="none" w:sz="0" w:space="0" w:color="auto"/>
                <w:left w:val="none" w:sz="0" w:space="0" w:color="auto"/>
                <w:bottom w:val="none" w:sz="0" w:space="0" w:color="auto"/>
                <w:right w:val="none" w:sz="0" w:space="0" w:color="auto"/>
              </w:divBdr>
              <w:divsChild>
                <w:div w:id="2079353485">
                  <w:marLeft w:val="0"/>
                  <w:marRight w:val="0"/>
                  <w:marTop w:val="0"/>
                  <w:marBottom w:val="0"/>
                  <w:divBdr>
                    <w:top w:val="none" w:sz="0" w:space="0" w:color="auto"/>
                    <w:left w:val="none" w:sz="0" w:space="0" w:color="auto"/>
                    <w:bottom w:val="none" w:sz="0" w:space="0" w:color="auto"/>
                    <w:right w:val="none" w:sz="0" w:space="0" w:color="auto"/>
                  </w:divBdr>
                  <w:divsChild>
                    <w:div w:id="10383157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28297536">
      <w:bodyDiv w:val="1"/>
      <w:marLeft w:val="0"/>
      <w:marRight w:val="0"/>
      <w:marTop w:val="0"/>
      <w:marBottom w:val="0"/>
      <w:divBdr>
        <w:top w:val="none" w:sz="0" w:space="0" w:color="auto"/>
        <w:left w:val="none" w:sz="0" w:space="0" w:color="auto"/>
        <w:bottom w:val="none" w:sz="0" w:space="0" w:color="auto"/>
        <w:right w:val="none" w:sz="0" w:space="0" w:color="auto"/>
      </w:divBdr>
    </w:div>
    <w:div w:id="571549117">
      <w:bodyDiv w:val="1"/>
      <w:marLeft w:val="0"/>
      <w:marRight w:val="0"/>
      <w:marTop w:val="0"/>
      <w:marBottom w:val="0"/>
      <w:divBdr>
        <w:top w:val="none" w:sz="0" w:space="0" w:color="auto"/>
        <w:left w:val="none" w:sz="0" w:space="0" w:color="auto"/>
        <w:bottom w:val="none" w:sz="0" w:space="0" w:color="auto"/>
        <w:right w:val="none" w:sz="0" w:space="0" w:color="auto"/>
      </w:divBdr>
      <w:divsChild>
        <w:div w:id="1947810654">
          <w:marLeft w:val="0"/>
          <w:marRight w:val="0"/>
          <w:marTop w:val="0"/>
          <w:marBottom w:val="0"/>
          <w:divBdr>
            <w:top w:val="none" w:sz="0" w:space="0" w:color="auto"/>
            <w:left w:val="none" w:sz="0" w:space="0" w:color="auto"/>
            <w:bottom w:val="none" w:sz="0" w:space="0" w:color="auto"/>
            <w:right w:val="none" w:sz="0" w:space="0" w:color="auto"/>
          </w:divBdr>
          <w:divsChild>
            <w:div w:id="51197241">
              <w:marLeft w:val="0"/>
              <w:marRight w:val="0"/>
              <w:marTop w:val="0"/>
              <w:marBottom w:val="0"/>
              <w:divBdr>
                <w:top w:val="none" w:sz="0" w:space="0" w:color="auto"/>
                <w:left w:val="none" w:sz="0" w:space="0" w:color="auto"/>
                <w:bottom w:val="none" w:sz="0" w:space="0" w:color="auto"/>
                <w:right w:val="none" w:sz="0" w:space="0" w:color="auto"/>
              </w:divBdr>
              <w:divsChild>
                <w:div w:id="1399087267">
                  <w:marLeft w:val="0"/>
                  <w:marRight w:val="0"/>
                  <w:marTop w:val="0"/>
                  <w:marBottom w:val="0"/>
                  <w:divBdr>
                    <w:top w:val="none" w:sz="0" w:space="0" w:color="auto"/>
                    <w:left w:val="none" w:sz="0" w:space="0" w:color="auto"/>
                    <w:bottom w:val="none" w:sz="0" w:space="0" w:color="auto"/>
                    <w:right w:val="none" w:sz="0" w:space="0" w:color="auto"/>
                  </w:divBdr>
                  <w:divsChild>
                    <w:div w:id="266621870">
                      <w:marLeft w:val="0"/>
                      <w:marRight w:val="0"/>
                      <w:marTop w:val="0"/>
                      <w:marBottom w:val="0"/>
                      <w:divBdr>
                        <w:top w:val="none" w:sz="0" w:space="0" w:color="auto"/>
                        <w:left w:val="none" w:sz="0" w:space="0" w:color="auto"/>
                        <w:bottom w:val="none" w:sz="0" w:space="0" w:color="auto"/>
                        <w:right w:val="none" w:sz="0" w:space="0" w:color="auto"/>
                      </w:divBdr>
                      <w:divsChild>
                        <w:div w:id="1556358539">
                          <w:marLeft w:val="0"/>
                          <w:marRight w:val="0"/>
                          <w:marTop w:val="0"/>
                          <w:marBottom w:val="0"/>
                          <w:divBdr>
                            <w:top w:val="none" w:sz="0" w:space="0" w:color="auto"/>
                            <w:left w:val="none" w:sz="0" w:space="0" w:color="auto"/>
                            <w:bottom w:val="none" w:sz="0" w:space="0" w:color="auto"/>
                            <w:right w:val="none" w:sz="0" w:space="0" w:color="auto"/>
                          </w:divBdr>
                          <w:divsChild>
                            <w:div w:id="186123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325985">
      <w:bodyDiv w:val="1"/>
      <w:marLeft w:val="0"/>
      <w:marRight w:val="0"/>
      <w:marTop w:val="0"/>
      <w:marBottom w:val="0"/>
      <w:divBdr>
        <w:top w:val="none" w:sz="0" w:space="0" w:color="auto"/>
        <w:left w:val="none" w:sz="0" w:space="0" w:color="auto"/>
        <w:bottom w:val="none" w:sz="0" w:space="0" w:color="auto"/>
        <w:right w:val="none" w:sz="0" w:space="0" w:color="auto"/>
      </w:divBdr>
      <w:divsChild>
        <w:div w:id="1582058422">
          <w:marLeft w:val="0"/>
          <w:marRight w:val="0"/>
          <w:marTop w:val="0"/>
          <w:marBottom w:val="0"/>
          <w:divBdr>
            <w:top w:val="none" w:sz="0" w:space="0" w:color="auto"/>
            <w:left w:val="none" w:sz="0" w:space="0" w:color="auto"/>
            <w:bottom w:val="none" w:sz="0" w:space="0" w:color="auto"/>
            <w:right w:val="none" w:sz="0" w:space="0" w:color="auto"/>
          </w:divBdr>
          <w:divsChild>
            <w:div w:id="1708289398">
              <w:marLeft w:val="0"/>
              <w:marRight w:val="0"/>
              <w:marTop w:val="0"/>
              <w:marBottom w:val="0"/>
              <w:divBdr>
                <w:top w:val="none" w:sz="0" w:space="0" w:color="auto"/>
                <w:left w:val="none" w:sz="0" w:space="0" w:color="auto"/>
                <w:bottom w:val="none" w:sz="0" w:space="0" w:color="auto"/>
                <w:right w:val="none" w:sz="0" w:space="0" w:color="auto"/>
              </w:divBdr>
              <w:divsChild>
                <w:div w:id="391345987">
                  <w:marLeft w:val="0"/>
                  <w:marRight w:val="0"/>
                  <w:marTop w:val="0"/>
                  <w:marBottom w:val="0"/>
                  <w:divBdr>
                    <w:top w:val="none" w:sz="0" w:space="0" w:color="auto"/>
                    <w:left w:val="none" w:sz="0" w:space="0" w:color="auto"/>
                    <w:bottom w:val="none" w:sz="0" w:space="0" w:color="auto"/>
                    <w:right w:val="none" w:sz="0" w:space="0" w:color="auto"/>
                  </w:divBdr>
                  <w:divsChild>
                    <w:div w:id="19410581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64543686">
      <w:bodyDiv w:val="1"/>
      <w:marLeft w:val="0"/>
      <w:marRight w:val="0"/>
      <w:marTop w:val="0"/>
      <w:marBottom w:val="0"/>
      <w:divBdr>
        <w:top w:val="none" w:sz="0" w:space="0" w:color="auto"/>
        <w:left w:val="none" w:sz="0" w:space="0" w:color="auto"/>
        <w:bottom w:val="none" w:sz="0" w:space="0" w:color="auto"/>
        <w:right w:val="none" w:sz="0" w:space="0" w:color="auto"/>
      </w:divBdr>
    </w:div>
    <w:div w:id="124283498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46082440">
      <w:bodyDiv w:val="1"/>
      <w:marLeft w:val="0"/>
      <w:marRight w:val="0"/>
      <w:marTop w:val="0"/>
      <w:marBottom w:val="0"/>
      <w:divBdr>
        <w:top w:val="none" w:sz="0" w:space="0" w:color="auto"/>
        <w:left w:val="none" w:sz="0" w:space="0" w:color="auto"/>
        <w:bottom w:val="none" w:sz="0" w:space="0" w:color="auto"/>
        <w:right w:val="none" w:sz="0" w:space="0" w:color="auto"/>
      </w:divBdr>
    </w:div>
    <w:div w:id="1653176764">
      <w:bodyDiv w:val="1"/>
      <w:marLeft w:val="0"/>
      <w:marRight w:val="0"/>
      <w:marTop w:val="0"/>
      <w:marBottom w:val="0"/>
      <w:divBdr>
        <w:top w:val="none" w:sz="0" w:space="0" w:color="auto"/>
        <w:left w:val="none" w:sz="0" w:space="0" w:color="auto"/>
        <w:bottom w:val="none" w:sz="0" w:space="0" w:color="auto"/>
        <w:right w:val="none" w:sz="0" w:space="0" w:color="auto"/>
      </w:divBdr>
    </w:div>
    <w:div w:id="1716420212">
      <w:bodyDiv w:val="1"/>
      <w:marLeft w:val="0"/>
      <w:marRight w:val="0"/>
      <w:marTop w:val="0"/>
      <w:marBottom w:val="0"/>
      <w:divBdr>
        <w:top w:val="none" w:sz="0" w:space="0" w:color="auto"/>
        <w:left w:val="none" w:sz="0" w:space="0" w:color="auto"/>
        <w:bottom w:val="none" w:sz="0" w:space="0" w:color="auto"/>
        <w:right w:val="none" w:sz="0" w:space="0" w:color="auto"/>
      </w:divBdr>
      <w:divsChild>
        <w:div w:id="76247588">
          <w:marLeft w:val="0"/>
          <w:marRight w:val="0"/>
          <w:marTop w:val="0"/>
          <w:marBottom w:val="0"/>
          <w:divBdr>
            <w:top w:val="none" w:sz="0" w:space="0" w:color="auto"/>
            <w:left w:val="none" w:sz="0" w:space="0" w:color="auto"/>
            <w:bottom w:val="none" w:sz="0" w:space="0" w:color="auto"/>
            <w:right w:val="none" w:sz="0" w:space="0" w:color="auto"/>
          </w:divBdr>
          <w:divsChild>
            <w:div w:id="1312564800">
              <w:marLeft w:val="0"/>
              <w:marRight w:val="0"/>
              <w:marTop w:val="0"/>
              <w:marBottom w:val="0"/>
              <w:divBdr>
                <w:top w:val="none" w:sz="0" w:space="0" w:color="auto"/>
                <w:left w:val="none" w:sz="0" w:space="0" w:color="auto"/>
                <w:bottom w:val="none" w:sz="0" w:space="0" w:color="auto"/>
                <w:right w:val="none" w:sz="0" w:space="0" w:color="auto"/>
              </w:divBdr>
              <w:divsChild>
                <w:div w:id="1379283737">
                  <w:marLeft w:val="0"/>
                  <w:marRight w:val="0"/>
                  <w:marTop w:val="0"/>
                  <w:marBottom w:val="0"/>
                  <w:divBdr>
                    <w:top w:val="none" w:sz="0" w:space="0" w:color="auto"/>
                    <w:left w:val="none" w:sz="0" w:space="0" w:color="auto"/>
                    <w:bottom w:val="none" w:sz="0" w:space="0" w:color="auto"/>
                    <w:right w:val="none" w:sz="0" w:space="0" w:color="auto"/>
                  </w:divBdr>
                  <w:divsChild>
                    <w:div w:id="8518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487731">
      <w:bodyDiv w:val="1"/>
      <w:marLeft w:val="0"/>
      <w:marRight w:val="0"/>
      <w:marTop w:val="0"/>
      <w:marBottom w:val="0"/>
      <w:divBdr>
        <w:top w:val="none" w:sz="0" w:space="0" w:color="auto"/>
        <w:left w:val="none" w:sz="0" w:space="0" w:color="auto"/>
        <w:bottom w:val="none" w:sz="0" w:space="0" w:color="auto"/>
        <w:right w:val="none" w:sz="0" w:space="0" w:color="auto"/>
      </w:divBdr>
    </w:div>
    <w:div w:id="2070567476">
      <w:bodyDiv w:val="1"/>
      <w:marLeft w:val="0"/>
      <w:marRight w:val="0"/>
      <w:marTop w:val="0"/>
      <w:marBottom w:val="0"/>
      <w:divBdr>
        <w:top w:val="none" w:sz="0" w:space="0" w:color="auto"/>
        <w:left w:val="none" w:sz="0" w:space="0" w:color="auto"/>
        <w:bottom w:val="none" w:sz="0" w:space="0" w:color="auto"/>
        <w:right w:val="none" w:sz="0" w:space="0" w:color="auto"/>
      </w:divBdr>
      <w:divsChild>
        <w:div w:id="1069810748">
          <w:marLeft w:val="0"/>
          <w:marRight w:val="0"/>
          <w:marTop w:val="0"/>
          <w:marBottom w:val="0"/>
          <w:divBdr>
            <w:top w:val="none" w:sz="0" w:space="0" w:color="auto"/>
            <w:left w:val="none" w:sz="0" w:space="0" w:color="auto"/>
            <w:bottom w:val="none" w:sz="0" w:space="0" w:color="auto"/>
            <w:right w:val="none" w:sz="0" w:space="0" w:color="auto"/>
          </w:divBdr>
          <w:divsChild>
            <w:div w:id="563875022">
              <w:marLeft w:val="0"/>
              <w:marRight w:val="0"/>
              <w:marTop w:val="0"/>
              <w:marBottom w:val="0"/>
              <w:divBdr>
                <w:top w:val="none" w:sz="0" w:space="0" w:color="auto"/>
                <w:left w:val="none" w:sz="0" w:space="0" w:color="auto"/>
                <w:bottom w:val="none" w:sz="0" w:space="0" w:color="auto"/>
                <w:right w:val="none" w:sz="0" w:space="0" w:color="auto"/>
              </w:divBdr>
              <w:divsChild>
                <w:div w:id="1046486286">
                  <w:marLeft w:val="0"/>
                  <w:marRight w:val="0"/>
                  <w:marTop w:val="0"/>
                  <w:marBottom w:val="0"/>
                  <w:divBdr>
                    <w:top w:val="none" w:sz="0" w:space="0" w:color="auto"/>
                    <w:left w:val="none" w:sz="0" w:space="0" w:color="auto"/>
                    <w:bottom w:val="none" w:sz="0" w:space="0" w:color="auto"/>
                    <w:right w:val="none" w:sz="0" w:space="0" w:color="auto"/>
                  </w:divBdr>
                  <w:divsChild>
                    <w:div w:id="14153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m.likumi.lv/doc.php?id=88966" TargetMode="External"/><Relationship Id="rId18" Type="http://schemas.openxmlformats.org/officeDocument/2006/relationships/hyperlink" Target="https://likumi.lv/ta/id/88966" TargetMode="External"/><Relationship Id="rId26" Type="http://schemas.openxmlformats.org/officeDocument/2006/relationships/hyperlink" Target="https://likumi.lv/ta/id/88966" TargetMode="External"/><Relationship Id="rId3" Type="http://schemas.openxmlformats.org/officeDocument/2006/relationships/styles" Target="styles.xml"/><Relationship Id="rId21" Type="http://schemas.openxmlformats.org/officeDocument/2006/relationships/hyperlink" Target="https://likumi.lv/ta/id/88966"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likumi.lv/doc.php?id=88966" TargetMode="External"/><Relationship Id="rId17" Type="http://schemas.openxmlformats.org/officeDocument/2006/relationships/hyperlink" Target="https://likumi.lv/ta/id/88966" TargetMode="External"/><Relationship Id="rId25" Type="http://schemas.openxmlformats.org/officeDocument/2006/relationships/hyperlink" Target="https://likumi.lv/ta/id/88966"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kumi.lv/ta/id/88966" TargetMode="External"/><Relationship Id="rId20" Type="http://schemas.openxmlformats.org/officeDocument/2006/relationships/hyperlink" Target="https://likumi.lv/ta/id/88966" TargetMode="External"/><Relationship Id="rId29" Type="http://schemas.openxmlformats.org/officeDocument/2006/relationships/hyperlink" Target="https://likumi.lv/ta/id/889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likumi.lv/doc.php?id=88966" TargetMode="External"/><Relationship Id="rId24" Type="http://schemas.openxmlformats.org/officeDocument/2006/relationships/hyperlink" Target="https://likumi.lv/ta/id/88966" TargetMode="External"/><Relationship Id="rId32" Type="http://schemas.openxmlformats.org/officeDocument/2006/relationships/hyperlink" Target="mailto:Uldis.Zemzars@tm.gov.lv"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likumi.lv/ta/id/88966" TargetMode="External"/><Relationship Id="rId23" Type="http://schemas.openxmlformats.org/officeDocument/2006/relationships/hyperlink" Target="https://likumi.lv/ta/id/88966" TargetMode="External"/><Relationship Id="rId28" Type="http://schemas.openxmlformats.org/officeDocument/2006/relationships/hyperlink" Target="https://likumi.lv/ta/id/88966" TargetMode="External"/><Relationship Id="rId36" Type="http://schemas.openxmlformats.org/officeDocument/2006/relationships/fontTable" Target="fontTable.xml"/><Relationship Id="rId10" Type="http://schemas.openxmlformats.org/officeDocument/2006/relationships/hyperlink" Target="https://m.likumi.lv/doc.php?id=88966" TargetMode="External"/><Relationship Id="rId19" Type="http://schemas.openxmlformats.org/officeDocument/2006/relationships/hyperlink" Target="https://likumi.lv/ta/id/88966" TargetMode="External"/><Relationship Id="rId31" Type="http://schemas.openxmlformats.org/officeDocument/2006/relationships/hyperlink" Target="https://likumi.lv/ta/id/88966" TargetMode="External"/><Relationship Id="rId4" Type="http://schemas.openxmlformats.org/officeDocument/2006/relationships/settings" Target="settings.xml"/><Relationship Id="rId9" Type="http://schemas.openxmlformats.org/officeDocument/2006/relationships/hyperlink" Target="https://m.likumi.lv/doc.php?id=88966" TargetMode="External"/><Relationship Id="rId14" Type="http://schemas.openxmlformats.org/officeDocument/2006/relationships/hyperlink" Target="https://likumi.lv/ta/id/88966" TargetMode="External"/><Relationship Id="rId22" Type="http://schemas.openxmlformats.org/officeDocument/2006/relationships/hyperlink" Target="https://likumi.lv/ta/id/88966" TargetMode="External"/><Relationship Id="rId27" Type="http://schemas.openxmlformats.org/officeDocument/2006/relationships/hyperlink" Target="https://likumi.lv/ta/id/88966" TargetMode="External"/><Relationship Id="rId30" Type="http://schemas.openxmlformats.org/officeDocument/2006/relationships/hyperlink" Target="https://likumi.lv/ta/id/88966" TargetMode="External"/><Relationship Id="rId35"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urijs.nikisins\Desktop\PD_notiesatie_pa_gadiem_2010_2016_000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Nosacītās</a:t>
            </a:r>
            <a:r>
              <a:rPr lang="lv-LV" baseline="0"/>
              <a:t> notiesāšanas un piespiedu darba sankciju dinamika 2010.-2016.gados</a:t>
            </a:r>
          </a:p>
          <a:p>
            <a:pPr>
              <a:defRPr/>
            </a:pPr>
            <a:r>
              <a:rPr lang="lv-LV" sz="1200" baseline="0"/>
              <a:t>(īpatsvaros pret kopējo sankciju skaitu gadā)</a:t>
            </a:r>
            <a:endParaRPr lang="lv-LV"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7.3210145023709261E-2"/>
          <c:y val="0.32528355387523628"/>
          <c:w val="0.80426666666666669"/>
          <c:h val="0.45697832785079556"/>
        </c:manualLayout>
      </c:layout>
      <c:lineChart>
        <c:grouping val="standard"/>
        <c:varyColors val="0"/>
        <c:ser>
          <c:idx val="0"/>
          <c:order val="0"/>
          <c:tx>
            <c:strRef>
              <c:f>'2010'!$A$137</c:f>
              <c:strCache>
                <c:ptCount val="1"/>
                <c:pt idx="0">
                  <c:v>NN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'2010'!$B$136:$H$136</c:f>
              <c:numCache>
                <c:formatCode>General</c:formatCode>
                <c:ptCount val="7"/>
                <c:pt idx="0">
                  <c:v>2010</c:v>
                </c:pt>
                <c:pt idx="1">
                  <c:v>2011</c:v>
                </c:pt>
                <c:pt idx="2">
                  <c:v>2012</c:v>
                </c:pt>
                <c:pt idx="3">
                  <c:v>2013</c:v>
                </c:pt>
                <c:pt idx="4">
                  <c:v>2014</c:v>
                </c:pt>
                <c:pt idx="5">
                  <c:v>2015</c:v>
                </c:pt>
                <c:pt idx="6">
                  <c:v>2016</c:v>
                </c:pt>
              </c:numCache>
            </c:numRef>
          </c:cat>
          <c:val>
            <c:numRef>
              <c:f>'2010'!$B$137:$H$137</c:f>
              <c:numCache>
                <c:formatCode>0%</c:formatCode>
                <c:ptCount val="7"/>
                <c:pt idx="0">
                  <c:v>0.37047411557215476</c:v>
                </c:pt>
                <c:pt idx="1">
                  <c:v>0.35608695652173911</c:v>
                </c:pt>
                <c:pt idx="2">
                  <c:v>0.33366778149386844</c:v>
                </c:pt>
                <c:pt idx="3">
                  <c:v>0.24714828897338403</c:v>
                </c:pt>
                <c:pt idx="4">
                  <c:v>0.21091381550454744</c:v>
                </c:pt>
                <c:pt idx="5">
                  <c:v>0.17807072609332497</c:v>
                </c:pt>
                <c:pt idx="6">
                  <c:v>0.16869232500562684</c:v>
                </c:pt>
              </c:numCache>
            </c:numRef>
          </c:val>
          <c:smooth val="0"/>
          <c:extLst>
            <c:ext xmlns:c16="http://schemas.microsoft.com/office/drawing/2014/chart" uri="{C3380CC4-5D6E-409C-BE32-E72D297353CC}">
              <c16:uniqueId val="{00000000-C33E-45F6-B30B-DFE3AE3CB313}"/>
            </c:ext>
          </c:extLst>
        </c:ser>
        <c:ser>
          <c:idx val="1"/>
          <c:order val="1"/>
          <c:tx>
            <c:strRef>
              <c:f>'2010'!$A$138</c:f>
              <c:strCache>
                <c:ptCount val="1"/>
                <c:pt idx="0">
                  <c:v>PD</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'2010'!$B$136:$H$136</c:f>
              <c:numCache>
                <c:formatCode>General</c:formatCode>
                <c:ptCount val="7"/>
                <c:pt idx="0">
                  <c:v>2010</c:v>
                </c:pt>
                <c:pt idx="1">
                  <c:v>2011</c:v>
                </c:pt>
                <c:pt idx="2">
                  <c:v>2012</c:v>
                </c:pt>
                <c:pt idx="3">
                  <c:v>2013</c:v>
                </c:pt>
                <c:pt idx="4">
                  <c:v>2014</c:v>
                </c:pt>
                <c:pt idx="5">
                  <c:v>2015</c:v>
                </c:pt>
                <c:pt idx="6">
                  <c:v>2016</c:v>
                </c:pt>
              </c:numCache>
            </c:numRef>
          </c:cat>
          <c:val>
            <c:numRef>
              <c:f>'2010'!$B$138:$H$138</c:f>
              <c:numCache>
                <c:formatCode>0%</c:formatCode>
                <c:ptCount val="7"/>
                <c:pt idx="0">
                  <c:v>0.28405436248573501</c:v>
                </c:pt>
                <c:pt idx="1">
                  <c:v>0.28010869565217389</c:v>
                </c:pt>
                <c:pt idx="2">
                  <c:v>0.28818283166109254</c:v>
                </c:pt>
                <c:pt idx="3">
                  <c:v>0.4074202097015785</c:v>
                </c:pt>
                <c:pt idx="4">
                  <c:v>0.46188826331745342</c:v>
                </c:pt>
                <c:pt idx="5">
                  <c:v>0.49748901443816695</c:v>
                </c:pt>
                <c:pt idx="6">
                  <c:v>0.48390726986270538</c:v>
                </c:pt>
              </c:numCache>
            </c:numRef>
          </c:val>
          <c:smooth val="0"/>
          <c:extLst>
            <c:ext xmlns:c16="http://schemas.microsoft.com/office/drawing/2014/chart" uri="{C3380CC4-5D6E-409C-BE32-E72D297353CC}">
              <c16:uniqueId val="{00000001-C33E-45F6-B30B-DFE3AE3CB313}"/>
            </c:ext>
          </c:extLst>
        </c:ser>
        <c:ser>
          <c:idx val="2"/>
          <c:order val="2"/>
          <c:tx>
            <c:strRef>
              <c:f>'2010'!$A$139</c:f>
              <c:strCache>
                <c:ptCount val="1"/>
                <c:pt idx="0">
                  <c:v>NN+PD</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'2010'!$B$136:$H$136</c:f>
              <c:numCache>
                <c:formatCode>General</c:formatCode>
                <c:ptCount val="7"/>
                <c:pt idx="0">
                  <c:v>2010</c:v>
                </c:pt>
                <c:pt idx="1">
                  <c:v>2011</c:v>
                </c:pt>
                <c:pt idx="2">
                  <c:v>2012</c:v>
                </c:pt>
                <c:pt idx="3">
                  <c:v>2013</c:v>
                </c:pt>
                <c:pt idx="4">
                  <c:v>2014</c:v>
                </c:pt>
                <c:pt idx="5">
                  <c:v>2015</c:v>
                </c:pt>
                <c:pt idx="6">
                  <c:v>2016</c:v>
                </c:pt>
              </c:numCache>
            </c:numRef>
          </c:cat>
          <c:val>
            <c:numRef>
              <c:f>'2010'!$B$139:$H$139</c:f>
              <c:numCache>
                <c:formatCode>0%</c:formatCode>
                <c:ptCount val="7"/>
                <c:pt idx="0">
                  <c:v>0.65452847805788983</c:v>
                </c:pt>
                <c:pt idx="1">
                  <c:v>0.63619565217391305</c:v>
                </c:pt>
                <c:pt idx="2">
                  <c:v>0.62185061315496093</c:v>
                </c:pt>
                <c:pt idx="3">
                  <c:v>0.65456849867496258</c:v>
                </c:pt>
                <c:pt idx="4">
                  <c:v>0.67280207882200083</c:v>
                </c:pt>
                <c:pt idx="5">
                  <c:v>0.67555974053149193</c:v>
                </c:pt>
                <c:pt idx="6">
                  <c:v>0.65259959486833219</c:v>
                </c:pt>
              </c:numCache>
            </c:numRef>
          </c:val>
          <c:smooth val="0"/>
          <c:extLst>
            <c:ext xmlns:c16="http://schemas.microsoft.com/office/drawing/2014/chart" uri="{C3380CC4-5D6E-409C-BE32-E72D297353CC}">
              <c16:uniqueId val="{00000002-C33E-45F6-B30B-DFE3AE3CB313}"/>
            </c:ext>
          </c:extLst>
        </c:ser>
        <c:dLbls>
          <c:showLegendKey val="0"/>
          <c:showVal val="0"/>
          <c:showCatName val="0"/>
          <c:showSerName val="0"/>
          <c:showPercent val="0"/>
          <c:showBubbleSize val="0"/>
        </c:dLbls>
        <c:marker val="1"/>
        <c:smooth val="0"/>
        <c:axId val="166571792"/>
        <c:axId val="166572352"/>
      </c:lineChart>
      <c:catAx>
        <c:axId val="166571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6572352"/>
        <c:crosses val="autoZero"/>
        <c:auto val="1"/>
        <c:lblAlgn val="ctr"/>
        <c:lblOffset val="100"/>
        <c:noMultiLvlLbl val="0"/>
      </c:catAx>
      <c:valAx>
        <c:axId val="1665723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6571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C6488-5353-41AB-8C55-CACF8583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44515</Words>
  <Characters>25375</Characters>
  <Application>Microsoft Office Word</Application>
  <DocSecurity>0</DocSecurity>
  <Lines>211</Lines>
  <Paragraphs>139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Krimināllikumā" sākotnējās ietekmes novērtējuma ziņojums (anotācija)</vt:lpstr>
      <vt:lpstr>Likumprojekta "Grozījumi Krimināllikumā" sākotnējās ietekmes novērtējuma ziņojums (anotācija)</vt:lpstr>
    </vt:vector>
  </TitlesOfParts>
  <Company>Tieslietu ministrija</Company>
  <LinksUpToDate>false</LinksUpToDate>
  <CharactersWithSpaces>69751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Krimināllikumā" sākotnējās ietekmes novērtējuma ziņojums (anotācija)</dc:title>
  <dc:subject>Anotācija</dc:subject>
  <dc:creator>Uldis Zemzars</dc:creator>
  <dc:description>Uldis.Zemzars@tm.gov.lv; 67036943</dc:description>
  <cp:lastModifiedBy>user</cp:lastModifiedBy>
  <cp:revision>2</cp:revision>
  <cp:lastPrinted>2019-02-28T14:19:00Z</cp:lastPrinted>
  <dcterms:created xsi:type="dcterms:W3CDTF">2021-01-18T09:31:00Z</dcterms:created>
  <dcterms:modified xsi:type="dcterms:W3CDTF">2021-01-18T09:31:00Z</dcterms:modified>
</cp:coreProperties>
</file>