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0A191" w14:textId="77777777" w:rsidR="00894C55" w:rsidRPr="00342E79" w:rsidRDefault="0072799B" w:rsidP="00042300">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D21AF" w:rsidRPr="00342E79">
            <w:rPr>
              <w:rFonts w:ascii="Times New Roman" w:hAnsi="Times New Roman" w:cs="Times New Roman"/>
              <w:b/>
              <w:sz w:val="28"/>
              <w:szCs w:val="28"/>
            </w:rPr>
            <w:t xml:space="preserve">E-lietas koplietošanas risinājumu platformas </w:t>
          </w:r>
          <w:r w:rsidR="00F20B83" w:rsidRPr="00342E79">
            <w:rPr>
              <w:rFonts w:ascii="Times New Roman" w:hAnsi="Times New Roman" w:cs="Times New Roman"/>
              <w:b/>
              <w:sz w:val="28"/>
              <w:szCs w:val="28"/>
            </w:rPr>
            <w:t>likum</w:t>
          </w:r>
        </w:sdtContent>
      </w:sdt>
      <w:r w:rsidR="00894C55" w:rsidRPr="00342E79">
        <w:rPr>
          <w:rFonts w:ascii="Times New Roman" w:eastAsia="Times New Roman" w:hAnsi="Times New Roman" w:cs="Times New Roman"/>
          <w:b/>
          <w:bCs/>
          <w:sz w:val="28"/>
          <w:szCs w:val="24"/>
          <w:lang w:eastAsia="lv-LV"/>
        </w:rPr>
        <w:t>projekta</w:t>
      </w:r>
      <w:r w:rsidR="003B0BF9" w:rsidRPr="00342E79">
        <w:rPr>
          <w:rFonts w:ascii="Times New Roman" w:eastAsia="Times New Roman" w:hAnsi="Times New Roman" w:cs="Times New Roman"/>
          <w:b/>
          <w:bCs/>
          <w:sz w:val="28"/>
          <w:szCs w:val="24"/>
          <w:lang w:eastAsia="lv-LV"/>
        </w:rPr>
        <w:br/>
      </w:r>
      <w:r w:rsidR="00894C55" w:rsidRPr="00342E79">
        <w:rPr>
          <w:rFonts w:ascii="Times New Roman" w:eastAsia="Times New Roman" w:hAnsi="Times New Roman" w:cs="Times New Roman"/>
          <w:b/>
          <w:bCs/>
          <w:sz w:val="28"/>
          <w:szCs w:val="24"/>
          <w:lang w:eastAsia="lv-LV"/>
        </w:rPr>
        <w:t>sākotnējās ietekmes novērtējuma ziņojums (anotācija)</w:t>
      </w:r>
    </w:p>
    <w:p w14:paraId="12833722" w14:textId="77777777" w:rsidR="00E5323B" w:rsidRPr="00342E79" w:rsidRDefault="00E5323B" w:rsidP="00042300">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73"/>
        <w:gridCol w:w="8352"/>
      </w:tblGrid>
      <w:tr w:rsidR="00855888" w:rsidRPr="00342E79" w14:paraId="063B66A2" w14:textId="77777777" w:rsidTr="49D6DE13">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4EE6C5B4" w14:textId="77777777" w:rsidR="00655F2C" w:rsidRPr="00342E79" w:rsidRDefault="00E5323B" w:rsidP="00042300">
            <w:pPr>
              <w:spacing w:after="0" w:line="240" w:lineRule="auto"/>
              <w:jc w:val="center"/>
              <w:rPr>
                <w:rFonts w:ascii="Times New Roman" w:eastAsia="Times New Roman" w:hAnsi="Times New Roman" w:cs="Times New Roman"/>
                <w:b/>
                <w:bCs/>
                <w:iCs/>
                <w:sz w:val="24"/>
                <w:szCs w:val="24"/>
                <w:lang w:eastAsia="lv-LV"/>
              </w:rPr>
            </w:pPr>
            <w:r w:rsidRPr="00342E79">
              <w:rPr>
                <w:rFonts w:ascii="Times New Roman" w:eastAsia="Times New Roman" w:hAnsi="Times New Roman" w:cs="Times New Roman"/>
                <w:b/>
                <w:bCs/>
                <w:iCs/>
                <w:sz w:val="24"/>
                <w:szCs w:val="24"/>
                <w:lang w:eastAsia="lv-LV"/>
              </w:rPr>
              <w:t>Tiesību akta projekta anotācijas kopsavilkums</w:t>
            </w:r>
          </w:p>
        </w:tc>
      </w:tr>
      <w:tr w:rsidR="00855888" w:rsidRPr="00342E79" w14:paraId="1D1FCBAD" w14:textId="77777777" w:rsidTr="49D6DE13">
        <w:trPr>
          <w:tblCellSpacing w:w="15" w:type="dxa"/>
        </w:trPr>
        <w:tc>
          <w:tcPr>
            <w:tcW w:w="1964" w:type="pct"/>
            <w:tcBorders>
              <w:top w:val="outset" w:sz="6" w:space="0" w:color="auto"/>
              <w:left w:val="outset" w:sz="6" w:space="0" w:color="auto"/>
              <w:bottom w:val="outset" w:sz="6" w:space="0" w:color="auto"/>
              <w:right w:val="outset" w:sz="6" w:space="0" w:color="auto"/>
            </w:tcBorders>
            <w:hideMark/>
          </w:tcPr>
          <w:p w14:paraId="2FDCF8F8" w14:textId="77777777" w:rsidR="00E5323B" w:rsidRPr="006C6EA7" w:rsidRDefault="00E5323B" w:rsidP="00042300">
            <w:pPr>
              <w:spacing w:after="0" w:line="240" w:lineRule="auto"/>
              <w:rPr>
                <w:rFonts w:ascii="Times New Roman" w:eastAsia="Times New Roman" w:hAnsi="Times New Roman" w:cs="Times New Roman"/>
                <w:iCs/>
                <w:sz w:val="24"/>
                <w:szCs w:val="24"/>
                <w:lang w:eastAsia="lv-LV"/>
              </w:rPr>
            </w:pPr>
            <w:r w:rsidRPr="006C6EA7">
              <w:rPr>
                <w:rFonts w:ascii="Times New Roman" w:eastAsia="Times New Roman" w:hAnsi="Times New Roman" w:cs="Times New Roman"/>
                <w:iCs/>
                <w:sz w:val="24"/>
                <w:szCs w:val="24"/>
                <w:lang w:eastAsia="lv-LV"/>
              </w:rPr>
              <w:t>Mērķis, risinājums un projekta spēkā stāšanās laiks (500 zīmes bez atstarpēm)</w:t>
            </w:r>
          </w:p>
        </w:tc>
        <w:tc>
          <w:tcPr>
            <w:tcW w:w="2990" w:type="pct"/>
            <w:tcBorders>
              <w:top w:val="outset" w:sz="6" w:space="0" w:color="auto"/>
              <w:left w:val="outset" w:sz="6" w:space="0" w:color="auto"/>
              <w:bottom w:val="outset" w:sz="6" w:space="0" w:color="auto"/>
              <w:right w:val="outset" w:sz="6" w:space="0" w:color="auto"/>
            </w:tcBorders>
            <w:hideMark/>
          </w:tcPr>
          <w:p w14:paraId="4B480AB3" w14:textId="039D168E" w:rsidR="00CA6D8C" w:rsidRPr="00D92D46" w:rsidRDefault="13FD796A" w:rsidP="00042300">
            <w:pPr>
              <w:pStyle w:val="paragraph"/>
              <w:spacing w:before="0" w:beforeAutospacing="0" w:after="0" w:afterAutospacing="0"/>
              <w:ind w:firstLine="494"/>
              <w:jc w:val="both"/>
              <w:textAlignment w:val="baseline"/>
            </w:pPr>
            <w:r w:rsidRPr="006C6EA7">
              <w:t>Likumprojekts "E-lietas koplietošanas risinājumu platformas likums" (turpmāk</w:t>
            </w:r>
            <w:r w:rsidR="1CDB9FD0" w:rsidRPr="006C6EA7">
              <w:t> </w:t>
            </w:r>
            <w:r w:rsidR="3591111C" w:rsidRPr="006C6EA7">
              <w:t>–</w:t>
            </w:r>
            <w:r w:rsidRPr="006C6EA7">
              <w:t xml:space="preserve"> likumprojekts) izstrādāts, lai noregulētu </w:t>
            </w:r>
            <w:r w:rsidR="00E73AE6" w:rsidRPr="00A51C66">
              <w:t>e</w:t>
            </w:r>
            <w:r w:rsidRPr="00A51C66">
              <w:t>-lietas koplietošanas risinājumu platformas darbību</w:t>
            </w:r>
            <w:r w:rsidR="486E3945" w:rsidRPr="00D92D46">
              <w:t>,</w:t>
            </w:r>
            <w:r w:rsidRPr="00D92D46">
              <w:t xml:space="preserve"> radītu tiesisku pamatu iestādēm, izmanto</w:t>
            </w:r>
            <w:r w:rsidR="486E3945" w:rsidRPr="00D92D46">
              <w:t>jot</w:t>
            </w:r>
            <w:r w:rsidRPr="00D92D46">
              <w:t xml:space="preserve"> </w:t>
            </w:r>
            <w:r w:rsidR="00D92D46">
              <w:t>e</w:t>
            </w:r>
            <w:r w:rsidRPr="00D92D46">
              <w:t>-lietas koplietošanas risinājumu platformu, apstrādāt personas datus</w:t>
            </w:r>
            <w:r w:rsidR="486E3945" w:rsidRPr="00D92D46">
              <w:t xml:space="preserve">, citām </w:t>
            </w:r>
            <w:r w:rsidR="009B31BC">
              <w:t xml:space="preserve">procesos iesaistītajām </w:t>
            </w:r>
            <w:r w:rsidR="486E3945" w:rsidRPr="00D92D46">
              <w:t xml:space="preserve">personām piekļūt lietas materiāliem, izmantojot </w:t>
            </w:r>
            <w:r w:rsidR="00D92D46">
              <w:t>e</w:t>
            </w:r>
            <w:r w:rsidR="486E3945" w:rsidRPr="00D92D46">
              <w:t>-lietas portāl</w:t>
            </w:r>
            <w:r w:rsidR="475FA4A8" w:rsidRPr="00D92D46">
              <w:t>u</w:t>
            </w:r>
            <w:r w:rsidRPr="00D92D46">
              <w:t xml:space="preserve">. </w:t>
            </w:r>
            <w:r w:rsidR="486E3945" w:rsidRPr="00D92D46">
              <w:t>L</w:t>
            </w:r>
            <w:r w:rsidRPr="00D92D46">
              <w:t xml:space="preserve">ai nodrošinātu vienotu koordinētu </w:t>
            </w:r>
            <w:r w:rsidR="00D92D46">
              <w:t>e</w:t>
            </w:r>
            <w:r w:rsidRPr="00D92D46">
              <w:t xml:space="preserve">-lietas darbību un attīstību, </w:t>
            </w:r>
            <w:r w:rsidR="486E3945" w:rsidRPr="00D92D46">
              <w:t>noteikts</w:t>
            </w:r>
            <w:r w:rsidRPr="00D92D46">
              <w:t xml:space="preserve"> regulējums </w:t>
            </w:r>
            <w:r w:rsidR="00D92D46">
              <w:t>e</w:t>
            </w:r>
            <w:r w:rsidRPr="00D92D46">
              <w:t xml:space="preserve">-lietas pārraudzības </w:t>
            </w:r>
            <w:r w:rsidR="00D41DCA" w:rsidRPr="00D92D46">
              <w:t>institūtam</w:t>
            </w:r>
            <w:r w:rsidRPr="00D92D46">
              <w:t xml:space="preserve">. </w:t>
            </w:r>
          </w:p>
          <w:p w14:paraId="25CF4F3E" w14:textId="3C51EA58" w:rsidR="00D91316" w:rsidRPr="00342E79" w:rsidRDefault="009D1522" w:rsidP="00042300">
            <w:pPr>
              <w:pStyle w:val="paragraph"/>
              <w:spacing w:before="0" w:beforeAutospacing="0" w:after="0" w:afterAutospacing="0"/>
              <w:ind w:firstLine="494"/>
              <w:jc w:val="both"/>
              <w:textAlignment w:val="baseline"/>
            </w:pPr>
            <w:r w:rsidRPr="00D92D46">
              <w:t>L</w:t>
            </w:r>
            <w:r w:rsidR="00D91316" w:rsidRPr="00D92D46">
              <w:t xml:space="preserve">ikumprojekts stāsies spēkā </w:t>
            </w:r>
            <w:r w:rsidR="00D91316" w:rsidRPr="006C6EA7">
              <w:t>2021.</w:t>
            </w:r>
            <w:r w:rsidR="00C02AD4" w:rsidRPr="006C6EA7">
              <w:t> </w:t>
            </w:r>
            <w:r w:rsidR="00D91316" w:rsidRPr="006C6EA7">
              <w:t>gada 1.</w:t>
            </w:r>
            <w:r w:rsidR="00C02AD4" w:rsidRPr="006C6EA7">
              <w:t> </w:t>
            </w:r>
            <w:r w:rsidR="00D91316" w:rsidRPr="006C6EA7">
              <w:t>decembrī.</w:t>
            </w:r>
          </w:p>
        </w:tc>
      </w:tr>
    </w:tbl>
    <w:p w14:paraId="67D570A1" w14:textId="77777777" w:rsidR="00E5323B"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 xml:space="preserve">  </w:t>
      </w:r>
    </w:p>
    <w:tbl>
      <w:tblPr>
        <w:tblW w:w="50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
        <w:gridCol w:w="4577"/>
        <w:gridCol w:w="8400"/>
      </w:tblGrid>
      <w:tr w:rsidR="00855888" w:rsidRPr="00342E79" w14:paraId="233338C9" w14:textId="77777777" w:rsidTr="49D6DE1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24EC6F4" w14:textId="77777777" w:rsidR="00655F2C" w:rsidRPr="00342E79" w:rsidRDefault="00E5323B" w:rsidP="00042300">
            <w:pPr>
              <w:spacing w:after="0" w:line="240" w:lineRule="auto"/>
              <w:jc w:val="center"/>
              <w:rPr>
                <w:rFonts w:ascii="Times New Roman" w:eastAsia="Times New Roman" w:hAnsi="Times New Roman" w:cs="Times New Roman"/>
                <w:b/>
                <w:bCs/>
                <w:iCs/>
                <w:sz w:val="24"/>
                <w:szCs w:val="24"/>
                <w:lang w:eastAsia="lv-LV"/>
              </w:rPr>
            </w:pPr>
            <w:r w:rsidRPr="00342E79">
              <w:rPr>
                <w:rFonts w:ascii="Times New Roman" w:eastAsia="Times New Roman" w:hAnsi="Times New Roman" w:cs="Times New Roman"/>
                <w:b/>
                <w:bCs/>
                <w:iCs/>
                <w:sz w:val="24"/>
                <w:szCs w:val="24"/>
                <w:lang w:eastAsia="lv-LV"/>
              </w:rPr>
              <w:t>I. Tiesību akta projekta izstrādes nepieciešamība</w:t>
            </w:r>
          </w:p>
        </w:tc>
      </w:tr>
      <w:tr w:rsidR="00855888" w:rsidRPr="00342E79" w14:paraId="25690756" w14:textId="77777777" w:rsidTr="49D6DE1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F164F0F"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1.</w:t>
            </w:r>
          </w:p>
        </w:tc>
        <w:tc>
          <w:tcPr>
            <w:tcW w:w="1649" w:type="pct"/>
            <w:tcBorders>
              <w:top w:val="outset" w:sz="6" w:space="0" w:color="auto"/>
              <w:left w:val="outset" w:sz="6" w:space="0" w:color="auto"/>
              <w:bottom w:val="outset" w:sz="6" w:space="0" w:color="auto"/>
              <w:right w:val="outset" w:sz="6" w:space="0" w:color="auto"/>
            </w:tcBorders>
            <w:hideMark/>
          </w:tcPr>
          <w:p w14:paraId="15E3F3B4" w14:textId="77777777" w:rsidR="00E5323B"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Pamatojums</w:t>
            </w:r>
          </w:p>
        </w:tc>
        <w:tc>
          <w:tcPr>
            <w:tcW w:w="2999" w:type="pct"/>
            <w:tcBorders>
              <w:top w:val="outset" w:sz="6" w:space="0" w:color="auto"/>
              <w:left w:val="outset" w:sz="6" w:space="0" w:color="auto"/>
              <w:bottom w:val="outset" w:sz="6" w:space="0" w:color="auto"/>
              <w:right w:val="outset" w:sz="6" w:space="0" w:color="auto"/>
            </w:tcBorders>
            <w:hideMark/>
          </w:tcPr>
          <w:p w14:paraId="6509009A" w14:textId="48B0DEC5" w:rsidR="008213DE" w:rsidRPr="00342E79" w:rsidRDefault="00A64AFE" w:rsidP="004A252F">
            <w:pPr>
              <w:spacing w:after="0" w:line="240" w:lineRule="auto"/>
              <w:ind w:firstLine="40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A64AFE">
              <w:rPr>
                <w:rFonts w:ascii="Times New Roman" w:eastAsia="Times New Roman" w:hAnsi="Times New Roman" w:cs="Times New Roman"/>
                <w:iCs/>
                <w:sz w:val="24"/>
                <w:szCs w:val="24"/>
                <w:lang w:eastAsia="lv-LV"/>
              </w:rPr>
              <w:t xml:space="preserve">askaņā ar </w:t>
            </w:r>
            <w:r w:rsidR="00750F9E" w:rsidRPr="00750F9E">
              <w:rPr>
                <w:rFonts w:ascii="Times New Roman" w:eastAsia="Times New Roman" w:hAnsi="Times New Roman" w:cs="Times New Roman"/>
                <w:iCs/>
                <w:sz w:val="24"/>
                <w:szCs w:val="24"/>
                <w:lang w:eastAsia="lv-LV"/>
              </w:rPr>
              <w:t>Valdības rīcības plān</w:t>
            </w:r>
            <w:r w:rsidR="00750F9E">
              <w:rPr>
                <w:rFonts w:ascii="Times New Roman" w:eastAsia="Times New Roman" w:hAnsi="Times New Roman" w:cs="Times New Roman"/>
                <w:iCs/>
                <w:sz w:val="24"/>
                <w:szCs w:val="24"/>
                <w:lang w:eastAsia="lv-LV"/>
              </w:rPr>
              <w:t xml:space="preserve">a, kas apstiprināts ar </w:t>
            </w:r>
            <w:r>
              <w:rPr>
                <w:rFonts w:ascii="Times New Roman" w:eastAsia="Times New Roman" w:hAnsi="Times New Roman" w:cs="Times New Roman"/>
                <w:iCs/>
                <w:sz w:val="24"/>
                <w:szCs w:val="24"/>
                <w:lang w:eastAsia="lv-LV"/>
              </w:rPr>
              <w:t>Ministru kabineta 2019.gada 7.maija rīkojum</w:t>
            </w:r>
            <w:r w:rsidR="00750F9E">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Nr.210 "Par </w:t>
            </w:r>
            <w:r w:rsidRPr="00A64AFE">
              <w:rPr>
                <w:rFonts w:ascii="Times New Roman" w:eastAsia="Times New Roman" w:hAnsi="Times New Roman" w:cs="Times New Roman"/>
                <w:iCs/>
                <w:sz w:val="24"/>
                <w:szCs w:val="24"/>
                <w:lang w:eastAsia="lv-LV"/>
              </w:rPr>
              <w:t>Valdības rīcības plān</w:t>
            </w:r>
            <w:r>
              <w:rPr>
                <w:rFonts w:ascii="Times New Roman" w:eastAsia="Times New Roman" w:hAnsi="Times New Roman" w:cs="Times New Roman"/>
                <w:iCs/>
                <w:sz w:val="24"/>
                <w:szCs w:val="24"/>
                <w:lang w:eastAsia="lv-LV"/>
              </w:rPr>
              <w:t>u</w:t>
            </w:r>
            <w:r w:rsidRPr="00A64AFE">
              <w:rPr>
                <w:rFonts w:ascii="Times New Roman" w:eastAsia="Times New Roman" w:hAnsi="Times New Roman" w:cs="Times New Roman"/>
                <w:iCs/>
                <w:sz w:val="24"/>
                <w:szCs w:val="24"/>
                <w:lang w:eastAsia="lv-LV"/>
              </w:rPr>
              <w:t xml:space="preserve"> Deklarācijas par Artura Krišjāņa Kariņa vadītā Ministru kabineta iecerēto darbību īstenošanai</w:t>
            </w:r>
            <w:r w:rsidR="00750F9E">
              <w:rPr>
                <w:rFonts w:ascii="Times New Roman" w:eastAsia="Times New Roman" w:hAnsi="Times New Roman" w:cs="Times New Roman"/>
                <w:iCs/>
                <w:sz w:val="24"/>
                <w:szCs w:val="24"/>
                <w:lang w:eastAsia="lv-LV"/>
              </w:rPr>
              <w:t>",</w:t>
            </w:r>
            <w:r w:rsidRPr="00A64AFE">
              <w:rPr>
                <w:rFonts w:ascii="Times New Roman" w:eastAsia="Times New Roman" w:hAnsi="Times New Roman" w:cs="Times New Roman"/>
                <w:iCs/>
                <w:sz w:val="24"/>
                <w:szCs w:val="24"/>
                <w:lang w:eastAsia="lv-LV"/>
              </w:rPr>
              <w:t xml:space="preserve"> 177.1.</w:t>
            </w:r>
            <w:r w:rsidR="004A252F">
              <w:rPr>
                <w:rFonts w:ascii="Times New Roman" w:eastAsia="Times New Roman" w:hAnsi="Times New Roman" w:cs="Times New Roman"/>
                <w:iCs/>
                <w:sz w:val="24"/>
                <w:szCs w:val="24"/>
                <w:lang w:eastAsia="lv-LV"/>
              </w:rPr>
              <w:t> </w:t>
            </w:r>
            <w:r w:rsidRPr="00A64AFE">
              <w:rPr>
                <w:rFonts w:ascii="Times New Roman" w:eastAsia="Times New Roman" w:hAnsi="Times New Roman" w:cs="Times New Roman"/>
                <w:iCs/>
                <w:sz w:val="24"/>
                <w:szCs w:val="24"/>
                <w:lang w:eastAsia="lv-LV"/>
              </w:rPr>
              <w:t>uzdevum</w:t>
            </w:r>
            <w:r w:rsidR="00750F9E">
              <w:rPr>
                <w:rFonts w:ascii="Times New Roman" w:eastAsia="Times New Roman" w:hAnsi="Times New Roman" w:cs="Times New Roman"/>
                <w:iCs/>
                <w:sz w:val="24"/>
                <w:szCs w:val="24"/>
                <w:lang w:eastAsia="lv-LV"/>
              </w:rPr>
              <w:t>u ir</w:t>
            </w:r>
            <w:r w:rsidRPr="00A64AFE">
              <w:rPr>
                <w:rFonts w:ascii="Times New Roman" w:eastAsia="Times New Roman" w:hAnsi="Times New Roman" w:cs="Times New Roman"/>
                <w:iCs/>
                <w:sz w:val="24"/>
                <w:szCs w:val="24"/>
                <w:lang w:eastAsia="lv-LV"/>
              </w:rPr>
              <w:t xml:space="preserve"> paredz</w:t>
            </w:r>
            <w:r w:rsidR="003F416B">
              <w:rPr>
                <w:rFonts w:ascii="Times New Roman" w:eastAsia="Times New Roman" w:hAnsi="Times New Roman" w:cs="Times New Roman"/>
                <w:iCs/>
                <w:sz w:val="24"/>
                <w:szCs w:val="24"/>
                <w:lang w:eastAsia="lv-LV"/>
              </w:rPr>
              <w:t>ēts</w:t>
            </w:r>
            <w:r w:rsidRPr="00A64AFE">
              <w:rPr>
                <w:rFonts w:ascii="Times New Roman" w:eastAsia="Times New Roman" w:hAnsi="Times New Roman" w:cs="Times New Roman"/>
                <w:iCs/>
                <w:sz w:val="24"/>
                <w:szCs w:val="24"/>
                <w:lang w:eastAsia="lv-LV"/>
              </w:rPr>
              <w:t xml:space="preserve"> attīstīt modernus tehnoloģiskus risinājumus tieslietu sistēmas nodrošināšanā, veicinot iestāžu resursu efektīvu izmantošanu un mūsdienīgu, uz cilvēku vērstu, ērtu un saprotamu tieslietu nozares pakalpojumu nodrošināšanu. Valdības rīcības plāna uzdevuma realizācijai ir </w:t>
            </w:r>
            <w:r w:rsidR="003F416B">
              <w:rPr>
                <w:rFonts w:ascii="Times New Roman" w:eastAsia="Times New Roman" w:hAnsi="Times New Roman" w:cs="Times New Roman"/>
                <w:iCs/>
                <w:sz w:val="24"/>
                <w:szCs w:val="24"/>
                <w:lang w:eastAsia="lv-LV"/>
              </w:rPr>
              <w:t>noteikts</w:t>
            </w:r>
            <w:r w:rsidRPr="00A64AFE">
              <w:rPr>
                <w:rFonts w:ascii="Times New Roman" w:eastAsia="Times New Roman" w:hAnsi="Times New Roman" w:cs="Times New Roman"/>
                <w:iCs/>
                <w:sz w:val="24"/>
                <w:szCs w:val="24"/>
                <w:lang w:eastAsia="lv-LV"/>
              </w:rPr>
              <w:t xml:space="preserve"> izstrādāt </w:t>
            </w:r>
            <w:r w:rsidR="004A252F">
              <w:rPr>
                <w:rFonts w:ascii="Times New Roman" w:eastAsia="Times New Roman" w:hAnsi="Times New Roman" w:cs="Times New Roman"/>
                <w:iCs/>
                <w:sz w:val="24"/>
                <w:szCs w:val="24"/>
                <w:lang w:eastAsia="lv-LV"/>
              </w:rPr>
              <w:t>e</w:t>
            </w:r>
            <w:r w:rsidR="004A252F">
              <w:rPr>
                <w:rFonts w:ascii="Times New Roman" w:eastAsia="Times New Roman" w:hAnsi="Times New Roman" w:cs="Times New Roman"/>
                <w:iCs/>
                <w:sz w:val="24"/>
                <w:szCs w:val="24"/>
                <w:lang w:eastAsia="lv-LV"/>
              </w:rPr>
              <w:noBreakHyphen/>
            </w:r>
            <w:r w:rsidRPr="00A64AFE">
              <w:rPr>
                <w:rFonts w:ascii="Times New Roman" w:eastAsia="Times New Roman" w:hAnsi="Times New Roman" w:cs="Times New Roman"/>
                <w:iCs/>
                <w:sz w:val="24"/>
                <w:szCs w:val="24"/>
                <w:lang w:eastAsia="lv-LV"/>
              </w:rPr>
              <w:t>lietu un ieviest to</w:t>
            </w:r>
            <w:r w:rsidR="00042300">
              <w:rPr>
                <w:rFonts w:ascii="Times New Roman" w:eastAsia="Times New Roman" w:hAnsi="Times New Roman" w:cs="Times New Roman"/>
                <w:iCs/>
                <w:sz w:val="24"/>
                <w:szCs w:val="24"/>
                <w:lang w:eastAsia="lv-LV"/>
              </w:rPr>
              <w:t xml:space="preserve"> </w:t>
            </w:r>
            <w:r w:rsidRPr="00A64AFE">
              <w:rPr>
                <w:rFonts w:ascii="Times New Roman" w:eastAsia="Times New Roman" w:hAnsi="Times New Roman" w:cs="Times New Roman"/>
                <w:iCs/>
                <w:sz w:val="24"/>
                <w:szCs w:val="24"/>
                <w:lang w:eastAsia="lv-LV"/>
              </w:rPr>
              <w:t xml:space="preserve">tiesās, lai izveidotu vienotu un efektīvu tiesvedības elektronisko procesu, samazinot tiesvedības termiņus un nodrošinot informācijas pieejamību un atklātību. Šis </w:t>
            </w:r>
            <w:r w:rsidR="009B31BC">
              <w:rPr>
                <w:rFonts w:ascii="Times New Roman" w:eastAsia="Times New Roman" w:hAnsi="Times New Roman" w:cs="Times New Roman"/>
                <w:iCs/>
                <w:sz w:val="24"/>
                <w:szCs w:val="24"/>
                <w:lang w:eastAsia="lv-LV"/>
              </w:rPr>
              <w:t xml:space="preserve">Valdības rīcības </w:t>
            </w:r>
            <w:r w:rsidRPr="00A64AFE">
              <w:rPr>
                <w:rFonts w:ascii="Times New Roman" w:eastAsia="Times New Roman" w:hAnsi="Times New Roman" w:cs="Times New Roman"/>
                <w:iCs/>
                <w:sz w:val="24"/>
                <w:szCs w:val="24"/>
                <w:lang w:eastAsia="lv-LV"/>
              </w:rPr>
              <w:t xml:space="preserve">plāna punkts aptver arī Iekšlietu ministrijas dalību </w:t>
            </w:r>
            <w:r w:rsidR="003F416B">
              <w:rPr>
                <w:rFonts w:ascii="Times New Roman" w:eastAsia="Times New Roman" w:hAnsi="Times New Roman" w:cs="Times New Roman"/>
                <w:iCs/>
                <w:sz w:val="24"/>
                <w:szCs w:val="24"/>
                <w:lang w:eastAsia="lv-LV"/>
              </w:rPr>
              <w:t>e</w:t>
            </w:r>
            <w:r w:rsidRPr="00A64AFE">
              <w:rPr>
                <w:rFonts w:ascii="Times New Roman" w:eastAsia="Times New Roman" w:hAnsi="Times New Roman" w:cs="Times New Roman"/>
                <w:iCs/>
                <w:sz w:val="24"/>
                <w:szCs w:val="24"/>
                <w:lang w:eastAsia="lv-LV"/>
              </w:rPr>
              <w:t xml:space="preserve">-lietas programmā, nodrošinot </w:t>
            </w:r>
            <w:r w:rsidR="00750F9E">
              <w:rPr>
                <w:rFonts w:ascii="Times New Roman" w:eastAsia="Times New Roman" w:hAnsi="Times New Roman" w:cs="Times New Roman"/>
                <w:iCs/>
                <w:sz w:val="24"/>
                <w:szCs w:val="24"/>
                <w:lang w:eastAsia="lv-LV"/>
              </w:rPr>
              <w:t>krimināl</w:t>
            </w:r>
            <w:r w:rsidRPr="00A64AFE">
              <w:rPr>
                <w:rFonts w:ascii="Times New Roman" w:eastAsia="Times New Roman" w:hAnsi="Times New Roman" w:cs="Times New Roman"/>
                <w:iCs/>
                <w:sz w:val="24"/>
                <w:szCs w:val="24"/>
                <w:lang w:eastAsia="lv-LV"/>
              </w:rPr>
              <w:t xml:space="preserve">procesa </w:t>
            </w:r>
            <w:r w:rsidR="00750F9E">
              <w:rPr>
                <w:rFonts w:ascii="Times New Roman" w:eastAsia="Times New Roman" w:hAnsi="Times New Roman" w:cs="Times New Roman"/>
                <w:iCs/>
                <w:sz w:val="24"/>
                <w:szCs w:val="24"/>
                <w:lang w:eastAsia="lv-LV"/>
              </w:rPr>
              <w:t>digitalizāciju</w:t>
            </w:r>
            <w:r w:rsidR="003F416B">
              <w:rPr>
                <w:rFonts w:ascii="Times New Roman" w:eastAsia="Times New Roman" w:hAnsi="Times New Roman" w:cs="Times New Roman"/>
                <w:iCs/>
                <w:sz w:val="24"/>
                <w:szCs w:val="24"/>
                <w:lang w:eastAsia="lv-LV"/>
              </w:rPr>
              <w:t xml:space="preserve">. </w:t>
            </w:r>
            <w:r w:rsidR="008213DE">
              <w:rPr>
                <w:rFonts w:ascii="Times New Roman" w:eastAsia="Times New Roman" w:hAnsi="Times New Roman" w:cs="Times New Roman"/>
                <w:iCs/>
                <w:sz w:val="24"/>
                <w:szCs w:val="24"/>
                <w:lang w:eastAsia="lv-LV"/>
              </w:rPr>
              <w:t xml:space="preserve">Līdz ar to, atbilstoši minētajam Valdības rīcības plānam, lai noregulētu </w:t>
            </w:r>
            <w:r w:rsidR="003F416B">
              <w:rPr>
                <w:rFonts w:ascii="Times New Roman" w:eastAsia="Times New Roman" w:hAnsi="Times New Roman" w:cs="Times New Roman"/>
                <w:iCs/>
                <w:sz w:val="24"/>
                <w:szCs w:val="24"/>
                <w:lang w:eastAsia="lv-LV"/>
              </w:rPr>
              <w:t>e</w:t>
            </w:r>
            <w:r w:rsidR="008213DE">
              <w:rPr>
                <w:rFonts w:ascii="Times New Roman" w:eastAsia="Times New Roman" w:hAnsi="Times New Roman" w:cs="Times New Roman"/>
                <w:iCs/>
                <w:sz w:val="24"/>
                <w:szCs w:val="24"/>
                <w:lang w:eastAsia="lv-LV"/>
              </w:rPr>
              <w:t>-lietas darbību,</w:t>
            </w:r>
            <w:r w:rsidR="008213DE" w:rsidRPr="00342E79">
              <w:rPr>
                <w:rFonts w:ascii="Times New Roman" w:eastAsia="Times New Roman" w:hAnsi="Times New Roman" w:cs="Times New Roman"/>
                <w:iCs/>
                <w:sz w:val="24"/>
                <w:szCs w:val="24"/>
                <w:lang w:eastAsia="lv-LV"/>
              </w:rPr>
              <w:t xml:space="preserve"> tiek izstrādāts šis likumprojekts. </w:t>
            </w:r>
          </w:p>
        </w:tc>
      </w:tr>
      <w:tr w:rsidR="00855888" w:rsidRPr="00342E79" w14:paraId="797F8D8C" w14:textId="77777777" w:rsidTr="49D6DE1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94B3D97"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2.</w:t>
            </w:r>
          </w:p>
        </w:tc>
        <w:tc>
          <w:tcPr>
            <w:tcW w:w="1649" w:type="pct"/>
            <w:tcBorders>
              <w:top w:val="outset" w:sz="6" w:space="0" w:color="auto"/>
              <w:left w:val="outset" w:sz="6" w:space="0" w:color="auto"/>
              <w:bottom w:val="outset" w:sz="6" w:space="0" w:color="auto"/>
              <w:right w:val="outset" w:sz="6" w:space="0" w:color="auto"/>
            </w:tcBorders>
            <w:hideMark/>
          </w:tcPr>
          <w:p w14:paraId="6686B168" w14:textId="77777777" w:rsidR="00E5323B"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99" w:type="pct"/>
            <w:tcBorders>
              <w:top w:val="outset" w:sz="6" w:space="0" w:color="auto"/>
              <w:left w:val="outset" w:sz="6" w:space="0" w:color="auto"/>
              <w:bottom w:val="outset" w:sz="6" w:space="0" w:color="auto"/>
              <w:right w:val="outset" w:sz="6" w:space="0" w:color="auto"/>
            </w:tcBorders>
            <w:hideMark/>
          </w:tcPr>
          <w:p w14:paraId="5850BDAB" w14:textId="2CD80A1C" w:rsidR="00742FAD" w:rsidRPr="00342E79" w:rsidRDefault="00742FAD" w:rsidP="00042300">
            <w:pPr>
              <w:spacing w:after="0" w:line="240" w:lineRule="auto"/>
              <w:ind w:firstLine="402"/>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Eiropas Savienības fondu 2014.</w:t>
            </w:r>
            <w:r w:rsidR="005E0102">
              <w:rPr>
                <w:rFonts w:ascii="Times New Roman" w:eastAsia="Times New Roman" w:hAnsi="Times New Roman" w:cs="Times New Roman"/>
                <w:iCs/>
                <w:sz w:val="24"/>
                <w:szCs w:val="24"/>
                <w:lang w:eastAsia="lv-LV"/>
              </w:rPr>
              <w:t>-</w:t>
            </w:r>
            <w:r w:rsidRPr="00342E79">
              <w:rPr>
                <w:rFonts w:ascii="Times New Roman" w:eastAsia="Times New Roman" w:hAnsi="Times New Roman" w:cs="Times New Roman"/>
                <w:iCs/>
                <w:sz w:val="24"/>
                <w:szCs w:val="24"/>
                <w:lang w:eastAsia="lv-LV"/>
              </w:rPr>
              <w:t>2020.</w:t>
            </w:r>
            <w:r w:rsidR="005E0102">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gada plānošanas periodā Tieslietu ministrija</w:t>
            </w:r>
            <w:r w:rsidR="00A82F59">
              <w:rPr>
                <w:rFonts w:ascii="Times New Roman" w:eastAsia="Times New Roman" w:hAnsi="Times New Roman" w:cs="Times New Roman"/>
                <w:iCs/>
                <w:sz w:val="24"/>
                <w:szCs w:val="24"/>
                <w:lang w:eastAsia="lv-LV"/>
              </w:rPr>
              <w:t>, tās padotības iestādes</w:t>
            </w:r>
            <w:r w:rsidRPr="00342E79">
              <w:rPr>
                <w:rFonts w:ascii="Times New Roman" w:eastAsia="Times New Roman" w:hAnsi="Times New Roman" w:cs="Times New Roman"/>
                <w:iCs/>
                <w:sz w:val="24"/>
                <w:szCs w:val="24"/>
                <w:lang w:eastAsia="lv-LV"/>
              </w:rPr>
              <w:t xml:space="preserve"> un </w:t>
            </w:r>
            <w:r w:rsidR="00B261CE">
              <w:rPr>
                <w:rFonts w:ascii="Times New Roman" w:eastAsia="Times New Roman" w:hAnsi="Times New Roman" w:cs="Times New Roman"/>
                <w:iCs/>
                <w:sz w:val="24"/>
                <w:szCs w:val="24"/>
                <w:lang w:eastAsia="lv-LV"/>
              </w:rPr>
              <w:t xml:space="preserve">Latvijas Republikas </w:t>
            </w:r>
            <w:r w:rsidR="00B261CE" w:rsidRPr="00342E79">
              <w:rPr>
                <w:rFonts w:ascii="Times New Roman" w:eastAsia="Times New Roman" w:hAnsi="Times New Roman" w:cs="Times New Roman"/>
                <w:iCs/>
                <w:sz w:val="24"/>
                <w:szCs w:val="24"/>
                <w:lang w:eastAsia="lv-LV"/>
              </w:rPr>
              <w:t>prokuratūra</w:t>
            </w:r>
            <w:r w:rsidRPr="00342E79">
              <w:rPr>
                <w:rFonts w:ascii="Times New Roman" w:eastAsia="Times New Roman" w:hAnsi="Times New Roman" w:cs="Times New Roman"/>
                <w:iCs/>
                <w:sz w:val="24"/>
                <w:szCs w:val="24"/>
                <w:lang w:eastAsia="lv-LV"/>
              </w:rPr>
              <w:t xml:space="preserve"> 2017.</w:t>
            </w:r>
            <w:r w:rsidR="005E0102">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gadā uzsāka 1.</w:t>
            </w:r>
            <w:r w:rsidR="005E0102">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 xml:space="preserve">posmu </w:t>
            </w:r>
            <w:r w:rsidR="00852CA8">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 xml:space="preserve">-lietas programmas projektu realizācijai. </w:t>
            </w:r>
            <w:r w:rsidR="003314D3">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-lietas programmas 1.</w:t>
            </w:r>
            <w:r w:rsidR="005E0102">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 xml:space="preserve">posmā galvenā uzmanība ir vērsta uz tiesvedības procesu, ietverot </w:t>
            </w:r>
            <w:r w:rsidR="006C2C4E" w:rsidRPr="00342E79">
              <w:rPr>
                <w:rFonts w:ascii="Times New Roman" w:eastAsia="Times New Roman" w:hAnsi="Times New Roman" w:cs="Times New Roman"/>
                <w:iCs/>
                <w:sz w:val="24"/>
                <w:szCs w:val="24"/>
                <w:lang w:eastAsia="lv-LV"/>
              </w:rPr>
              <w:t>pirmstiesas</w:t>
            </w:r>
            <w:r w:rsidRPr="00342E79">
              <w:rPr>
                <w:rFonts w:ascii="Times New Roman" w:eastAsia="Times New Roman" w:hAnsi="Times New Roman" w:cs="Times New Roman"/>
                <w:iCs/>
                <w:sz w:val="24"/>
                <w:szCs w:val="24"/>
                <w:lang w:eastAsia="lv-LV"/>
              </w:rPr>
              <w:t xml:space="preserve"> procesu prokuratūrā un sodu izpildi, tādēļ šobrīd tiek attīstītas četras informācijas sistēmas</w:t>
            </w:r>
            <w:r w:rsidR="005E0102">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 xml:space="preserve"> Tiesu informācijas sistēma </w:t>
            </w:r>
            <w:r w:rsidR="009D1522">
              <w:rPr>
                <w:rFonts w:ascii="Times New Roman" w:eastAsia="Times New Roman" w:hAnsi="Times New Roman" w:cs="Times New Roman"/>
                <w:iCs/>
                <w:sz w:val="24"/>
                <w:szCs w:val="24"/>
                <w:lang w:eastAsia="lv-LV"/>
              </w:rPr>
              <w:t>(TIS)</w:t>
            </w:r>
            <w:r w:rsidRPr="00342E79">
              <w:rPr>
                <w:rFonts w:ascii="Times New Roman" w:eastAsia="Times New Roman" w:hAnsi="Times New Roman" w:cs="Times New Roman"/>
                <w:iCs/>
                <w:sz w:val="24"/>
                <w:szCs w:val="24"/>
                <w:lang w:eastAsia="lv-LV"/>
              </w:rPr>
              <w:t xml:space="preserve">, Prokuratūras informācijas sistēma (ProIS), Valsts probācijas dienesta </w:t>
            </w:r>
            <w:r w:rsidR="00DC3ADB">
              <w:rPr>
                <w:rFonts w:ascii="Times New Roman" w:eastAsia="Times New Roman" w:hAnsi="Times New Roman" w:cs="Times New Roman"/>
                <w:iCs/>
                <w:sz w:val="24"/>
                <w:szCs w:val="24"/>
                <w:lang w:eastAsia="lv-LV"/>
              </w:rPr>
              <w:t>informācijas</w:t>
            </w:r>
            <w:r w:rsidRPr="00342E79">
              <w:rPr>
                <w:rFonts w:ascii="Times New Roman" w:eastAsia="Times New Roman" w:hAnsi="Times New Roman" w:cs="Times New Roman"/>
                <w:iCs/>
                <w:sz w:val="24"/>
                <w:szCs w:val="24"/>
                <w:lang w:eastAsia="lv-LV"/>
              </w:rPr>
              <w:t xml:space="preserve"> sistēma (PLUS) un Ieslodzījum</w:t>
            </w:r>
            <w:r w:rsidR="003D5650">
              <w:rPr>
                <w:rFonts w:ascii="Times New Roman" w:eastAsia="Times New Roman" w:hAnsi="Times New Roman" w:cs="Times New Roman"/>
                <w:iCs/>
                <w:sz w:val="24"/>
                <w:szCs w:val="24"/>
                <w:lang w:eastAsia="lv-LV"/>
              </w:rPr>
              <w:t>a</w:t>
            </w:r>
            <w:r w:rsidRPr="00342E79">
              <w:rPr>
                <w:rFonts w:ascii="Times New Roman" w:eastAsia="Times New Roman" w:hAnsi="Times New Roman" w:cs="Times New Roman"/>
                <w:iCs/>
                <w:sz w:val="24"/>
                <w:szCs w:val="24"/>
                <w:lang w:eastAsia="lv-LV"/>
              </w:rPr>
              <w:t xml:space="preserve"> vietu pārvaldes Ieslodzīto informācijas sistēma. Šī programma tiek finansēta Eiropas Reģionālās attīstības fonda (ERAF) līdzfinansējuma Specifiskā atbalsta mērķa Darbības programmas "Izaugsme un nodarbinātība" 2.2.1.</w:t>
            </w:r>
            <w:r w:rsidR="00736726">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specifiskā atbalsta mērķa "Nodrošināt publisko datu atkalizmantošanas pieaugumu un efektīvu publiskās pārvaldes un privātā sektora mijiedarbību" 2.2.1.1.</w:t>
            </w:r>
            <w:r w:rsidR="00736726">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 xml:space="preserve">pasākuma "Centralizētu publiskās pārvaldes IKT platformu izveide, publiskās pārvaldes procesu optimizēšana un attīstība" ietvaros. Vadošo </w:t>
            </w:r>
            <w:r w:rsidR="00852CA8">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 xml:space="preserve">-lietas programmas projektu īsteno Tiesu administrācija, kura projektā nodrošina </w:t>
            </w:r>
            <w:r w:rsidR="00852CA8">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 xml:space="preserve">-lietas </w:t>
            </w:r>
            <w:r w:rsidR="00AA56B7" w:rsidRPr="00342E79">
              <w:rPr>
                <w:rFonts w:ascii="Times New Roman" w:eastAsia="Times New Roman" w:hAnsi="Times New Roman" w:cs="Times New Roman"/>
                <w:iCs/>
                <w:sz w:val="24"/>
                <w:szCs w:val="24"/>
                <w:lang w:eastAsia="lv-LV"/>
              </w:rPr>
              <w:t xml:space="preserve">koplietošanas risinājumu </w:t>
            </w:r>
            <w:r w:rsidRPr="00342E79">
              <w:rPr>
                <w:rFonts w:ascii="Times New Roman" w:eastAsia="Times New Roman" w:hAnsi="Times New Roman" w:cs="Times New Roman"/>
                <w:iCs/>
                <w:sz w:val="24"/>
                <w:szCs w:val="24"/>
                <w:lang w:eastAsia="lv-LV"/>
              </w:rPr>
              <w:t xml:space="preserve">platformas izstrādi, centralizētu administrēšanu un programmas projektu savstarpējo koordināciju. </w:t>
            </w:r>
          </w:p>
          <w:p w14:paraId="2C892FA0" w14:textId="24C2FBF0" w:rsidR="00742FAD" w:rsidRPr="00342E79" w:rsidRDefault="006B3CAE" w:rsidP="00042300">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E-lietas 2.posms paredz, ka </w:t>
            </w:r>
            <w:r w:rsidRPr="006B3CAE">
              <w:rPr>
                <w:rFonts w:ascii="Times New Roman" w:eastAsia="Times New Roman" w:hAnsi="Times New Roman" w:cs="Times New Roman"/>
                <w:sz w:val="24"/>
                <w:szCs w:val="24"/>
                <w:lang w:eastAsia="lv-LV"/>
              </w:rPr>
              <w:t xml:space="preserve">tiks pilnveidotas jau iesaistītās informācijas sistēmas un koplietošanas risinājumi, kā arī </w:t>
            </w:r>
            <w:r>
              <w:rPr>
                <w:rFonts w:ascii="Times New Roman" w:eastAsia="Times New Roman" w:hAnsi="Times New Roman" w:cs="Times New Roman"/>
                <w:sz w:val="24"/>
                <w:szCs w:val="24"/>
                <w:lang w:eastAsia="lv-LV"/>
              </w:rPr>
              <w:t xml:space="preserve">tiek digitalizēts izmeklēšans process un e-lietai pievienojas izmeklēšanas iestādes. </w:t>
            </w:r>
            <w:r w:rsidR="26F913A9" w:rsidRPr="55533291">
              <w:rPr>
                <w:rFonts w:ascii="Times New Roman" w:eastAsia="Times New Roman" w:hAnsi="Times New Roman" w:cs="Times New Roman"/>
                <w:sz w:val="24"/>
                <w:szCs w:val="24"/>
                <w:lang w:eastAsia="lv-LV"/>
              </w:rPr>
              <w:t>2020.</w:t>
            </w:r>
            <w:r w:rsidR="00416FB5">
              <w:rPr>
                <w:rFonts w:ascii="Times New Roman" w:eastAsia="Times New Roman" w:hAnsi="Times New Roman" w:cs="Times New Roman"/>
                <w:sz w:val="24"/>
                <w:szCs w:val="24"/>
                <w:lang w:eastAsia="lv-LV"/>
              </w:rPr>
              <w:t> </w:t>
            </w:r>
            <w:r w:rsidR="26F913A9" w:rsidRPr="55533291">
              <w:rPr>
                <w:rFonts w:ascii="Times New Roman" w:eastAsia="Times New Roman" w:hAnsi="Times New Roman" w:cs="Times New Roman"/>
                <w:sz w:val="24"/>
                <w:szCs w:val="24"/>
                <w:lang w:eastAsia="lv-LV"/>
              </w:rPr>
              <w:t xml:space="preserve">gadā, </w:t>
            </w:r>
            <w:r w:rsidR="008213DE">
              <w:rPr>
                <w:rFonts w:ascii="Times New Roman" w:eastAsia="Times New Roman" w:hAnsi="Times New Roman" w:cs="Times New Roman"/>
                <w:sz w:val="24"/>
                <w:szCs w:val="24"/>
                <w:lang w:eastAsia="lv-LV"/>
              </w:rPr>
              <w:t xml:space="preserve">gatavojoties </w:t>
            </w:r>
            <w:r w:rsidR="009B31BC">
              <w:rPr>
                <w:rFonts w:ascii="Times New Roman" w:eastAsia="Times New Roman" w:hAnsi="Times New Roman" w:cs="Times New Roman"/>
                <w:sz w:val="24"/>
                <w:szCs w:val="24"/>
                <w:lang w:eastAsia="lv-LV"/>
              </w:rPr>
              <w:t xml:space="preserve">uzsākt </w:t>
            </w:r>
            <w:r w:rsidR="00852CA8">
              <w:rPr>
                <w:rFonts w:ascii="Times New Roman" w:eastAsia="Times New Roman" w:hAnsi="Times New Roman" w:cs="Times New Roman"/>
                <w:sz w:val="24"/>
                <w:szCs w:val="24"/>
                <w:lang w:eastAsia="lv-LV"/>
              </w:rPr>
              <w:t>e</w:t>
            </w:r>
            <w:r w:rsidR="26F913A9" w:rsidRPr="55533291">
              <w:rPr>
                <w:rFonts w:ascii="Times New Roman" w:eastAsia="Times New Roman" w:hAnsi="Times New Roman" w:cs="Times New Roman"/>
                <w:sz w:val="24"/>
                <w:szCs w:val="24"/>
                <w:lang w:eastAsia="lv-LV"/>
              </w:rPr>
              <w:t xml:space="preserve">-lietas </w:t>
            </w:r>
            <w:r w:rsidR="43C1EFBB" w:rsidRPr="55533291">
              <w:rPr>
                <w:rFonts w:ascii="Times New Roman" w:eastAsia="Times New Roman" w:hAnsi="Times New Roman" w:cs="Times New Roman"/>
                <w:sz w:val="24"/>
                <w:szCs w:val="24"/>
                <w:lang w:eastAsia="lv-LV"/>
              </w:rPr>
              <w:t>2.</w:t>
            </w:r>
            <w:r w:rsidR="00416FB5">
              <w:rPr>
                <w:rFonts w:ascii="Times New Roman" w:eastAsia="Times New Roman" w:hAnsi="Times New Roman" w:cs="Times New Roman"/>
                <w:sz w:val="24"/>
                <w:szCs w:val="24"/>
                <w:lang w:eastAsia="lv-LV"/>
              </w:rPr>
              <w:t> </w:t>
            </w:r>
            <w:r w:rsidR="43C1EFBB" w:rsidRPr="55533291">
              <w:rPr>
                <w:rFonts w:ascii="Times New Roman" w:eastAsia="Times New Roman" w:hAnsi="Times New Roman" w:cs="Times New Roman"/>
                <w:sz w:val="24"/>
                <w:szCs w:val="24"/>
                <w:lang w:eastAsia="lv-LV"/>
              </w:rPr>
              <w:t>posm</w:t>
            </w:r>
            <w:r w:rsidR="009B31BC">
              <w:rPr>
                <w:rFonts w:ascii="Times New Roman" w:eastAsia="Times New Roman" w:hAnsi="Times New Roman" w:cs="Times New Roman"/>
                <w:sz w:val="24"/>
                <w:szCs w:val="24"/>
                <w:lang w:eastAsia="lv-LV"/>
              </w:rPr>
              <w:t>u</w:t>
            </w:r>
            <w:r w:rsidR="43C1EFBB" w:rsidRPr="55533291">
              <w:rPr>
                <w:rFonts w:ascii="Times New Roman" w:eastAsia="Times New Roman" w:hAnsi="Times New Roman" w:cs="Times New Roman"/>
                <w:sz w:val="24"/>
                <w:szCs w:val="24"/>
                <w:lang w:eastAsia="lv-LV"/>
              </w:rPr>
              <w:t xml:space="preserve">, </w:t>
            </w:r>
            <w:r w:rsidR="24A8D56F" w:rsidRPr="55533291">
              <w:rPr>
                <w:rFonts w:ascii="Times New Roman" w:eastAsia="Times New Roman" w:hAnsi="Times New Roman" w:cs="Times New Roman"/>
                <w:sz w:val="24"/>
                <w:szCs w:val="24"/>
                <w:lang w:eastAsia="lv-LV"/>
              </w:rPr>
              <w:t xml:space="preserve">tika identificēta nepieciešamība juridiski nostiprināt </w:t>
            </w:r>
            <w:r w:rsidR="003F416B">
              <w:rPr>
                <w:rFonts w:ascii="Times New Roman" w:eastAsia="Times New Roman" w:hAnsi="Times New Roman" w:cs="Times New Roman"/>
                <w:sz w:val="24"/>
                <w:szCs w:val="24"/>
                <w:lang w:eastAsia="lv-LV"/>
              </w:rPr>
              <w:t>e</w:t>
            </w:r>
            <w:r w:rsidR="24A8D56F" w:rsidRPr="55533291">
              <w:rPr>
                <w:rFonts w:ascii="Times New Roman" w:eastAsia="Times New Roman" w:hAnsi="Times New Roman" w:cs="Times New Roman"/>
                <w:sz w:val="24"/>
                <w:szCs w:val="24"/>
                <w:lang w:eastAsia="lv-LV"/>
              </w:rPr>
              <w:t>-lietas</w:t>
            </w:r>
            <w:r w:rsidR="3F430AA3" w:rsidRPr="55533291">
              <w:rPr>
                <w:rFonts w:ascii="Times New Roman" w:eastAsia="Times New Roman" w:hAnsi="Times New Roman" w:cs="Times New Roman"/>
                <w:sz w:val="24"/>
                <w:szCs w:val="24"/>
                <w:lang w:eastAsia="lv-LV"/>
              </w:rPr>
              <w:t xml:space="preserve"> koplietošanas risinājumu</w:t>
            </w:r>
            <w:r w:rsidR="24A8D56F" w:rsidRPr="55533291">
              <w:rPr>
                <w:rFonts w:ascii="Times New Roman" w:eastAsia="Times New Roman" w:hAnsi="Times New Roman" w:cs="Times New Roman"/>
                <w:sz w:val="24"/>
                <w:szCs w:val="24"/>
                <w:lang w:eastAsia="lv-LV"/>
              </w:rPr>
              <w:t xml:space="preserve"> platformas mērķi, apstrādājamās informācijas apjomu, datu apstrādes principus, </w:t>
            </w:r>
            <w:r w:rsidR="24A8D56F" w:rsidRPr="55533291">
              <w:rPr>
                <w:rFonts w:ascii="Times New Roman" w:eastAsia="Times New Roman" w:hAnsi="Times New Roman" w:cs="Times New Roman"/>
                <w:sz w:val="24"/>
                <w:szCs w:val="24"/>
                <w:lang w:eastAsia="lv-LV"/>
              </w:rPr>
              <w:lastRenderedPageBreak/>
              <w:t>iesaistītās puses un to atbildības apjomu un citus saistītos jautājumus, virzot horizontāla normatīvā</w:t>
            </w:r>
            <w:r w:rsidR="28273746" w:rsidRPr="55533291">
              <w:rPr>
                <w:rFonts w:ascii="Times New Roman" w:eastAsia="Times New Roman" w:hAnsi="Times New Roman" w:cs="Times New Roman"/>
                <w:sz w:val="24"/>
                <w:szCs w:val="24"/>
                <w:lang w:eastAsia="lv-LV"/>
              </w:rPr>
              <w:t xml:space="preserve"> akta</w:t>
            </w:r>
            <w:r w:rsidR="24A8D56F" w:rsidRPr="55533291">
              <w:rPr>
                <w:rFonts w:ascii="Times New Roman" w:eastAsia="Times New Roman" w:hAnsi="Times New Roman" w:cs="Times New Roman"/>
                <w:sz w:val="24"/>
                <w:szCs w:val="24"/>
                <w:lang w:eastAsia="lv-LV"/>
              </w:rPr>
              <w:t xml:space="preserve"> izstrādi. Nepieciešamība pamatota tajā, ka nav efektīvi veikt izmaiņas visos </w:t>
            </w:r>
            <w:r w:rsidR="004E243D">
              <w:rPr>
                <w:rFonts w:ascii="Times New Roman" w:eastAsia="Times New Roman" w:hAnsi="Times New Roman" w:cs="Times New Roman"/>
                <w:sz w:val="24"/>
                <w:szCs w:val="24"/>
                <w:lang w:eastAsia="lv-LV"/>
              </w:rPr>
              <w:t>iesaistītajos</w:t>
            </w:r>
            <w:r w:rsidR="004E243D" w:rsidRPr="55533291">
              <w:rPr>
                <w:rFonts w:ascii="Times New Roman" w:eastAsia="Times New Roman" w:hAnsi="Times New Roman" w:cs="Times New Roman"/>
                <w:sz w:val="24"/>
                <w:szCs w:val="24"/>
                <w:lang w:eastAsia="lv-LV"/>
              </w:rPr>
              <w:t xml:space="preserve"> </w:t>
            </w:r>
            <w:r w:rsidR="24A8D56F" w:rsidRPr="55533291">
              <w:rPr>
                <w:rFonts w:ascii="Times New Roman" w:eastAsia="Times New Roman" w:hAnsi="Times New Roman" w:cs="Times New Roman"/>
                <w:sz w:val="24"/>
                <w:szCs w:val="24"/>
                <w:lang w:eastAsia="lv-LV"/>
              </w:rPr>
              <w:t xml:space="preserve">likumos, </w:t>
            </w:r>
            <w:r w:rsidR="004E243D">
              <w:rPr>
                <w:rFonts w:ascii="Times New Roman" w:eastAsia="Times New Roman" w:hAnsi="Times New Roman" w:cs="Times New Roman"/>
                <w:sz w:val="24"/>
                <w:szCs w:val="24"/>
                <w:lang w:eastAsia="lv-LV"/>
              </w:rPr>
              <w:t xml:space="preserve">katrā no tiem </w:t>
            </w:r>
            <w:r w:rsidR="24A8D56F" w:rsidRPr="55533291">
              <w:rPr>
                <w:rFonts w:ascii="Times New Roman" w:eastAsia="Times New Roman" w:hAnsi="Times New Roman" w:cs="Times New Roman"/>
                <w:sz w:val="24"/>
                <w:szCs w:val="24"/>
                <w:lang w:eastAsia="lv-LV"/>
              </w:rPr>
              <w:t xml:space="preserve">iekļaujot informāciju par </w:t>
            </w:r>
            <w:r w:rsidR="00852CA8">
              <w:rPr>
                <w:rFonts w:ascii="Times New Roman" w:eastAsia="Times New Roman" w:hAnsi="Times New Roman" w:cs="Times New Roman"/>
                <w:sz w:val="24"/>
                <w:szCs w:val="24"/>
                <w:lang w:eastAsia="lv-LV"/>
              </w:rPr>
              <w:t>e</w:t>
            </w:r>
            <w:r w:rsidR="24A8D56F" w:rsidRPr="55533291">
              <w:rPr>
                <w:rFonts w:ascii="Times New Roman" w:eastAsia="Times New Roman" w:hAnsi="Times New Roman" w:cs="Times New Roman"/>
                <w:sz w:val="24"/>
                <w:szCs w:val="24"/>
                <w:lang w:eastAsia="lv-LV"/>
              </w:rPr>
              <w:t xml:space="preserve">-lietas koplietošanas risinājumiem (elektronisko lietu katalogs, koplietošanas kalendāri, reģistri, </w:t>
            </w:r>
            <w:r w:rsidR="36900E87" w:rsidRPr="55533291">
              <w:rPr>
                <w:rFonts w:ascii="Times New Roman" w:eastAsia="Times New Roman" w:hAnsi="Times New Roman" w:cs="Times New Roman"/>
                <w:sz w:val="24"/>
                <w:szCs w:val="24"/>
                <w:lang w:eastAsia="lv-LV"/>
              </w:rPr>
              <w:t xml:space="preserve">koplietošanas </w:t>
            </w:r>
            <w:r w:rsidR="004613F2">
              <w:rPr>
                <w:rFonts w:ascii="Times New Roman" w:eastAsia="Times New Roman" w:hAnsi="Times New Roman" w:cs="Times New Roman"/>
                <w:sz w:val="24"/>
                <w:szCs w:val="24"/>
                <w:lang w:eastAsia="lv-LV"/>
              </w:rPr>
              <w:t>lietotnes</w:t>
            </w:r>
            <w:r w:rsidR="004613F2" w:rsidRPr="55533291">
              <w:rPr>
                <w:rFonts w:ascii="Times New Roman" w:eastAsia="Times New Roman" w:hAnsi="Times New Roman" w:cs="Times New Roman"/>
                <w:sz w:val="24"/>
                <w:szCs w:val="24"/>
                <w:lang w:eastAsia="lv-LV"/>
              </w:rPr>
              <w:t xml:space="preserve"> </w:t>
            </w:r>
            <w:r w:rsidR="36900E87" w:rsidRPr="55533291">
              <w:rPr>
                <w:rFonts w:ascii="Times New Roman" w:eastAsia="Times New Roman" w:hAnsi="Times New Roman" w:cs="Times New Roman"/>
                <w:sz w:val="24"/>
                <w:szCs w:val="24"/>
                <w:lang w:eastAsia="lv-LV"/>
              </w:rPr>
              <w:t>un rīki</w:t>
            </w:r>
            <w:r w:rsidR="24A8D56F" w:rsidRPr="55533291">
              <w:rPr>
                <w:rFonts w:ascii="Times New Roman" w:eastAsia="Times New Roman" w:hAnsi="Times New Roman" w:cs="Times New Roman"/>
                <w:sz w:val="24"/>
                <w:szCs w:val="24"/>
                <w:lang w:eastAsia="lv-LV"/>
              </w:rPr>
              <w:t xml:space="preserve">, </w:t>
            </w:r>
            <w:r w:rsidR="00852CA8">
              <w:rPr>
                <w:rFonts w:ascii="Times New Roman" w:eastAsia="Times New Roman" w:hAnsi="Times New Roman" w:cs="Times New Roman"/>
                <w:sz w:val="24"/>
                <w:szCs w:val="24"/>
                <w:lang w:eastAsia="lv-LV"/>
              </w:rPr>
              <w:t>e</w:t>
            </w:r>
            <w:r w:rsidR="24A8D56F" w:rsidRPr="55533291">
              <w:rPr>
                <w:rFonts w:ascii="Times New Roman" w:eastAsia="Times New Roman" w:hAnsi="Times New Roman" w:cs="Times New Roman"/>
                <w:sz w:val="24"/>
                <w:szCs w:val="24"/>
                <w:lang w:eastAsia="lv-LV"/>
              </w:rPr>
              <w:t xml:space="preserve">-lietas portāls), to darbības koncepciju, datu apmaiņu un atspoguļošanu, vienoto </w:t>
            </w:r>
            <w:r w:rsidR="00852CA8">
              <w:rPr>
                <w:rFonts w:ascii="Times New Roman" w:eastAsia="Times New Roman" w:hAnsi="Times New Roman" w:cs="Times New Roman"/>
                <w:sz w:val="24"/>
                <w:szCs w:val="24"/>
                <w:lang w:eastAsia="lv-LV"/>
              </w:rPr>
              <w:t>e</w:t>
            </w:r>
            <w:r w:rsidR="24A8D56F" w:rsidRPr="55533291">
              <w:rPr>
                <w:rFonts w:ascii="Times New Roman" w:eastAsia="Times New Roman" w:hAnsi="Times New Roman" w:cs="Times New Roman"/>
                <w:sz w:val="24"/>
                <w:szCs w:val="24"/>
                <w:lang w:eastAsia="lv-LV"/>
              </w:rPr>
              <w:t>-lietas arhivēšanas pieeju, u.c.</w:t>
            </w:r>
          </w:p>
          <w:p w14:paraId="25F4D32F" w14:textId="604AD949" w:rsidR="00C939E5" w:rsidRPr="00342E79" w:rsidRDefault="00742FAD" w:rsidP="00042300">
            <w:pPr>
              <w:spacing w:line="240" w:lineRule="auto"/>
              <w:ind w:firstLine="402"/>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2021.</w:t>
            </w:r>
            <w:r w:rsidR="009F3A6D">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gada 11.</w:t>
            </w:r>
            <w:r w:rsidR="009F3A6D">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 xml:space="preserve">janvārī </w:t>
            </w:r>
            <w:r w:rsidR="00C939E5" w:rsidRPr="00342E79">
              <w:rPr>
                <w:rFonts w:ascii="Times New Roman" w:eastAsia="Times New Roman" w:hAnsi="Times New Roman" w:cs="Times New Roman"/>
                <w:iCs/>
                <w:sz w:val="24"/>
                <w:szCs w:val="24"/>
                <w:lang w:eastAsia="lv-LV"/>
              </w:rPr>
              <w:t xml:space="preserve">tika publiskots Valsts kontroles </w:t>
            </w:r>
            <w:r w:rsidR="00FF2502" w:rsidRPr="00342E79">
              <w:rPr>
                <w:rFonts w:ascii="Times New Roman" w:eastAsia="Times New Roman" w:hAnsi="Times New Roman" w:cs="Times New Roman"/>
                <w:iCs/>
                <w:sz w:val="24"/>
                <w:szCs w:val="24"/>
                <w:lang w:eastAsia="lv-LV"/>
              </w:rPr>
              <w:t>2020.</w:t>
            </w:r>
            <w:r w:rsidR="00416FB5">
              <w:rPr>
                <w:rFonts w:ascii="Times New Roman" w:eastAsia="Times New Roman" w:hAnsi="Times New Roman" w:cs="Times New Roman"/>
                <w:iCs/>
                <w:sz w:val="24"/>
                <w:szCs w:val="24"/>
                <w:lang w:eastAsia="lv-LV"/>
              </w:rPr>
              <w:t> </w:t>
            </w:r>
            <w:r w:rsidR="00FF2502" w:rsidRPr="00342E79">
              <w:rPr>
                <w:rFonts w:ascii="Times New Roman" w:eastAsia="Times New Roman" w:hAnsi="Times New Roman" w:cs="Times New Roman"/>
                <w:iCs/>
                <w:sz w:val="24"/>
                <w:szCs w:val="24"/>
                <w:lang w:eastAsia="lv-LV"/>
              </w:rPr>
              <w:t>gada 23.</w:t>
            </w:r>
            <w:r w:rsidR="00416FB5">
              <w:rPr>
                <w:rFonts w:ascii="Times New Roman" w:eastAsia="Times New Roman" w:hAnsi="Times New Roman" w:cs="Times New Roman"/>
                <w:iCs/>
                <w:sz w:val="24"/>
                <w:szCs w:val="24"/>
                <w:lang w:eastAsia="lv-LV"/>
              </w:rPr>
              <w:t> </w:t>
            </w:r>
            <w:r w:rsidR="00FF2502" w:rsidRPr="00342E79">
              <w:rPr>
                <w:rFonts w:ascii="Times New Roman" w:eastAsia="Times New Roman" w:hAnsi="Times New Roman" w:cs="Times New Roman"/>
                <w:iCs/>
                <w:sz w:val="24"/>
                <w:szCs w:val="24"/>
                <w:lang w:eastAsia="lv-LV"/>
              </w:rPr>
              <w:t xml:space="preserve">decembra </w:t>
            </w:r>
            <w:r w:rsidR="00C939E5" w:rsidRPr="00342E79">
              <w:rPr>
                <w:rFonts w:ascii="Times New Roman" w:eastAsia="Times New Roman" w:hAnsi="Times New Roman" w:cs="Times New Roman"/>
                <w:iCs/>
                <w:sz w:val="24"/>
                <w:szCs w:val="24"/>
                <w:lang w:eastAsia="lv-LV"/>
              </w:rPr>
              <w:t>revīzijas ziņojums</w:t>
            </w:r>
            <w:r w:rsidR="003F416B">
              <w:rPr>
                <w:rFonts w:ascii="Times New Roman" w:eastAsia="Times New Roman" w:hAnsi="Times New Roman" w:cs="Times New Roman"/>
                <w:iCs/>
                <w:sz w:val="24"/>
                <w:szCs w:val="24"/>
                <w:lang w:eastAsia="lv-LV"/>
              </w:rPr>
              <w:t xml:space="preserve"> </w:t>
            </w:r>
            <w:r w:rsidR="004613F2" w:rsidRPr="00342E79">
              <w:rPr>
                <w:rFonts w:ascii="Times New Roman" w:eastAsia="Times New Roman" w:hAnsi="Times New Roman" w:cs="Times New Roman"/>
                <w:iCs/>
                <w:sz w:val="24"/>
                <w:szCs w:val="24"/>
                <w:lang w:eastAsia="lv-LV"/>
              </w:rPr>
              <w:t>"Noziedzīgu nodarījumu ekonomikas un finanšu jomā izmeklēšanas un iztiesāšanas efektivitāte" (turpmāk</w:t>
            </w:r>
            <w:r w:rsidR="004613F2">
              <w:rPr>
                <w:rFonts w:ascii="Times New Roman" w:eastAsia="Times New Roman" w:hAnsi="Times New Roman" w:cs="Times New Roman"/>
                <w:iCs/>
                <w:sz w:val="24"/>
                <w:szCs w:val="24"/>
                <w:lang w:eastAsia="lv-LV"/>
              </w:rPr>
              <w:t> </w:t>
            </w:r>
            <w:r w:rsidR="004613F2" w:rsidRPr="00342E79">
              <w:rPr>
                <w:rFonts w:ascii="Times New Roman" w:eastAsia="Times New Roman" w:hAnsi="Times New Roman" w:cs="Times New Roman"/>
                <w:iCs/>
                <w:sz w:val="24"/>
                <w:szCs w:val="24"/>
                <w:lang w:eastAsia="lv-LV"/>
              </w:rPr>
              <w:t>– revīzijas ziņojums)</w:t>
            </w:r>
            <w:r w:rsidR="00C939E5" w:rsidRPr="00342E79">
              <w:rPr>
                <w:rFonts w:ascii="Times New Roman" w:eastAsia="Times New Roman" w:hAnsi="Times New Roman" w:cs="Times New Roman"/>
                <w:iCs/>
                <w:sz w:val="24"/>
                <w:szCs w:val="24"/>
                <w:lang w:eastAsia="lv-LV"/>
              </w:rPr>
              <w:t>, kur viens no izvēr</w:t>
            </w:r>
            <w:r w:rsidR="009D1522">
              <w:rPr>
                <w:rFonts w:ascii="Times New Roman" w:eastAsia="Times New Roman" w:hAnsi="Times New Roman" w:cs="Times New Roman"/>
                <w:iCs/>
                <w:sz w:val="24"/>
                <w:szCs w:val="24"/>
                <w:lang w:eastAsia="lv-LV"/>
              </w:rPr>
              <w:t>t</w:t>
            </w:r>
            <w:r w:rsidR="00C939E5" w:rsidRPr="00342E79">
              <w:rPr>
                <w:rFonts w:ascii="Times New Roman" w:eastAsia="Times New Roman" w:hAnsi="Times New Roman" w:cs="Times New Roman"/>
                <w:iCs/>
                <w:sz w:val="24"/>
                <w:szCs w:val="24"/>
                <w:lang w:eastAsia="lv-LV"/>
              </w:rPr>
              <w:t xml:space="preserve">ētajiem elementiem ir "E-lietas programmas vadības risku izvērtējums". Šajā revīzijas ziņojumā tiek norādīts uz vairākiem trūkumiem </w:t>
            </w:r>
            <w:r w:rsidR="0028505F">
              <w:rPr>
                <w:rFonts w:ascii="Times New Roman" w:eastAsia="Times New Roman" w:hAnsi="Times New Roman" w:cs="Times New Roman"/>
                <w:iCs/>
                <w:sz w:val="24"/>
                <w:szCs w:val="24"/>
                <w:lang w:eastAsia="lv-LV"/>
              </w:rPr>
              <w:t xml:space="preserve">attiecībā uz vienotu </w:t>
            </w:r>
            <w:r w:rsidR="00852CA8">
              <w:rPr>
                <w:rFonts w:ascii="Times New Roman" w:eastAsia="Times New Roman" w:hAnsi="Times New Roman" w:cs="Times New Roman"/>
                <w:iCs/>
                <w:sz w:val="24"/>
                <w:szCs w:val="24"/>
                <w:lang w:eastAsia="lv-LV"/>
              </w:rPr>
              <w:t>e</w:t>
            </w:r>
            <w:r w:rsidR="00C939E5" w:rsidRPr="00342E79">
              <w:rPr>
                <w:rFonts w:ascii="Times New Roman" w:eastAsia="Times New Roman" w:hAnsi="Times New Roman" w:cs="Times New Roman"/>
                <w:iCs/>
                <w:sz w:val="24"/>
                <w:szCs w:val="24"/>
                <w:lang w:eastAsia="lv-LV"/>
              </w:rPr>
              <w:t>-lietas programm</w:t>
            </w:r>
            <w:r w:rsidR="0028505F">
              <w:rPr>
                <w:rFonts w:ascii="Times New Roman" w:eastAsia="Times New Roman" w:hAnsi="Times New Roman" w:cs="Times New Roman"/>
                <w:iCs/>
                <w:sz w:val="24"/>
                <w:szCs w:val="24"/>
                <w:lang w:eastAsia="lv-LV"/>
              </w:rPr>
              <w:t>u (tieslietu un iekšlietu)</w:t>
            </w:r>
            <w:r w:rsidR="00C939E5" w:rsidRPr="00342E79">
              <w:rPr>
                <w:rFonts w:ascii="Times New Roman" w:eastAsia="Times New Roman" w:hAnsi="Times New Roman" w:cs="Times New Roman"/>
                <w:iCs/>
                <w:sz w:val="24"/>
                <w:szCs w:val="24"/>
                <w:lang w:eastAsia="lv-LV"/>
              </w:rPr>
              <w:t xml:space="preserve"> vadībā. Revīzijā tika konstatēts, ka valstī nav kopēja redzējuma un rīcības plāna </w:t>
            </w:r>
            <w:r w:rsidR="00852CA8">
              <w:rPr>
                <w:rFonts w:ascii="Times New Roman" w:eastAsia="Times New Roman" w:hAnsi="Times New Roman" w:cs="Times New Roman"/>
                <w:iCs/>
                <w:sz w:val="24"/>
                <w:szCs w:val="24"/>
                <w:lang w:eastAsia="lv-LV"/>
              </w:rPr>
              <w:t>e</w:t>
            </w:r>
            <w:r w:rsidR="00C939E5" w:rsidRPr="00342E79">
              <w:rPr>
                <w:rFonts w:ascii="Times New Roman" w:eastAsia="Times New Roman" w:hAnsi="Times New Roman" w:cs="Times New Roman"/>
                <w:iCs/>
                <w:sz w:val="24"/>
                <w:szCs w:val="24"/>
                <w:lang w:eastAsia="lv-LV"/>
              </w:rPr>
              <w:t xml:space="preserve">-lietas izveidei, </w:t>
            </w:r>
            <w:r w:rsidR="00852CA8">
              <w:rPr>
                <w:rFonts w:ascii="Times New Roman" w:eastAsia="Times New Roman" w:hAnsi="Times New Roman" w:cs="Times New Roman"/>
                <w:iCs/>
                <w:sz w:val="24"/>
                <w:szCs w:val="24"/>
                <w:lang w:eastAsia="lv-LV"/>
              </w:rPr>
              <w:t>e</w:t>
            </w:r>
            <w:r w:rsidR="00C939E5" w:rsidRPr="00342E79">
              <w:rPr>
                <w:rFonts w:ascii="Times New Roman" w:eastAsia="Times New Roman" w:hAnsi="Times New Roman" w:cs="Times New Roman"/>
                <w:iCs/>
                <w:sz w:val="24"/>
                <w:szCs w:val="24"/>
                <w:lang w:eastAsia="lv-LV"/>
              </w:rPr>
              <w:t>-lietas īstenošana ir sadrumstalota vairākos projektos bez vienas virsuzraudzība</w:t>
            </w:r>
            <w:r w:rsidR="00B451D0" w:rsidRPr="00342E79">
              <w:rPr>
                <w:rFonts w:ascii="Times New Roman" w:eastAsia="Times New Roman" w:hAnsi="Times New Roman" w:cs="Times New Roman"/>
                <w:iCs/>
                <w:sz w:val="24"/>
                <w:szCs w:val="24"/>
                <w:lang w:eastAsia="lv-LV"/>
              </w:rPr>
              <w:t xml:space="preserve">s. </w:t>
            </w:r>
          </w:p>
          <w:p w14:paraId="3C1BE016" w14:textId="540C7621" w:rsidR="004613F2" w:rsidRDefault="004613F2" w:rsidP="00042300">
            <w:pPr>
              <w:spacing w:line="240" w:lineRule="auto"/>
              <w:ind w:firstLine="40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arī norādāms, ka i</w:t>
            </w:r>
            <w:r w:rsidRPr="00342E79">
              <w:rPr>
                <w:rFonts w:ascii="Times New Roman" w:eastAsia="Times New Roman" w:hAnsi="Times New Roman" w:cs="Times New Roman"/>
                <w:iCs/>
                <w:sz w:val="24"/>
                <w:szCs w:val="24"/>
                <w:lang w:eastAsia="lv-LV"/>
              </w:rPr>
              <w:t>zstrādājot</w:t>
            </w:r>
            <w:r>
              <w:rPr>
                <w:rFonts w:ascii="Times New Roman" w:eastAsia="Times New Roman" w:hAnsi="Times New Roman" w:cs="Times New Roman"/>
                <w:iCs/>
                <w:sz w:val="24"/>
                <w:szCs w:val="24"/>
                <w:lang w:eastAsia="lv-LV"/>
              </w:rPr>
              <w:t xml:space="preserve"> Administratīvās atbildības likumu un</w:t>
            </w:r>
            <w:r w:rsidRPr="00342E79">
              <w:rPr>
                <w:rFonts w:ascii="Times New Roman" w:eastAsia="Times New Roman" w:hAnsi="Times New Roman" w:cs="Times New Roman"/>
                <w:iCs/>
                <w:sz w:val="24"/>
                <w:szCs w:val="24"/>
                <w:lang w:eastAsia="lv-LV"/>
              </w:rPr>
              <w:t xml:space="preserve"> Kriminālprocesa likum</w:t>
            </w:r>
            <w:r>
              <w:rPr>
                <w:rFonts w:ascii="Times New Roman" w:eastAsia="Times New Roman" w:hAnsi="Times New Roman" w:cs="Times New Roman"/>
                <w:iCs/>
                <w:sz w:val="24"/>
                <w:szCs w:val="24"/>
                <w:lang w:eastAsia="lv-LV"/>
              </w:rPr>
              <w:t>a</w:t>
            </w:r>
            <w:r w:rsidRPr="00342E79">
              <w:rPr>
                <w:rFonts w:ascii="Times New Roman" w:eastAsia="Times New Roman" w:hAnsi="Times New Roman" w:cs="Times New Roman"/>
                <w:iCs/>
                <w:sz w:val="24"/>
                <w:szCs w:val="24"/>
                <w:lang w:eastAsia="lv-LV"/>
              </w:rPr>
              <w:t>, Civilprocesa likum</w:t>
            </w:r>
            <w:r>
              <w:rPr>
                <w:rFonts w:ascii="Times New Roman" w:eastAsia="Times New Roman" w:hAnsi="Times New Roman" w:cs="Times New Roman"/>
                <w:iCs/>
                <w:sz w:val="24"/>
                <w:szCs w:val="24"/>
                <w:lang w:eastAsia="lv-LV"/>
              </w:rPr>
              <w:t>a</w:t>
            </w:r>
            <w:r w:rsidRPr="00342E79">
              <w:rPr>
                <w:rFonts w:ascii="Times New Roman" w:eastAsia="Times New Roman" w:hAnsi="Times New Roman" w:cs="Times New Roman"/>
                <w:iCs/>
                <w:sz w:val="24"/>
                <w:szCs w:val="24"/>
                <w:lang w:eastAsia="lv-LV"/>
              </w:rPr>
              <w:t>, Administratīvā procesa likum</w:t>
            </w:r>
            <w:r>
              <w:rPr>
                <w:rFonts w:ascii="Times New Roman" w:eastAsia="Times New Roman" w:hAnsi="Times New Roman" w:cs="Times New Roman"/>
                <w:iCs/>
                <w:sz w:val="24"/>
                <w:szCs w:val="24"/>
                <w:lang w:eastAsia="lv-LV"/>
              </w:rPr>
              <w:t>a grozījumus</w:t>
            </w:r>
            <w:r w:rsidRPr="00342E79">
              <w:rPr>
                <w:rFonts w:ascii="Times New Roman" w:eastAsia="Times New Roman" w:hAnsi="Times New Roman" w:cs="Times New Roman"/>
                <w:iCs/>
                <w:sz w:val="24"/>
                <w:szCs w:val="24"/>
                <w:lang w:eastAsia="lv-LV"/>
              </w:rPr>
              <w:t xml:space="preserve">, ar kuriem procesuālajos likumos tiek ietvertas normas, lai nostiprinātu procesu norisi </w:t>
            </w:r>
            <w:r>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 xml:space="preserve">-lietas kontekstā, </w:t>
            </w:r>
            <w:r>
              <w:rPr>
                <w:rFonts w:ascii="Times New Roman" w:eastAsia="Times New Roman" w:hAnsi="Times New Roman" w:cs="Times New Roman"/>
                <w:iCs/>
                <w:sz w:val="24"/>
                <w:szCs w:val="24"/>
                <w:lang w:eastAsia="lv-LV"/>
              </w:rPr>
              <w:t xml:space="preserve">kā arī normatīvajos aktos, kas noteiks e-lietas norisi Ieslodzījuma vietu pārvaldē un Valsts probācijas dienestā, </w:t>
            </w:r>
            <w:r w:rsidRPr="00342E79">
              <w:rPr>
                <w:rFonts w:ascii="Times New Roman" w:eastAsia="Times New Roman" w:hAnsi="Times New Roman" w:cs="Times New Roman"/>
                <w:iCs/>
                <w:sz w:val="24"/>
                <w:szCs w:val="24"/>
                <w:lang w:eastAsia="lv-LV"/>
              </w:rPr>
              <w:t>tika secināts, ka ir jautājumi, kas ir vienojoši visiem procesiem un nav piet</w:t>
            </w:r>
            <w:r>
              <w:rPr>
                <w:rFonts w:ascii="Times New Roman" w:eastAsia="Times New Roman" w:hAnsi="Times New Roman" w:cs="Times New Roman"/>
                <w:iCs/>
                <w:sz w:val="24"/>
                <w:szCs w:val="24"/>
                <w:lang w:eastAsia="lv-LV"/>
              </w:rPr>
              <w:t>ie</w:t>
            </w:r>
            <w:r w:rsidRPr="00342E79">
              <w:rPr>
                <w:rFonts w:ascii="Times New Roman" w:eastAsia="Times New Roman" w:hAnsi="Times New Roman" w:cs="Times New Roman"/>
                <w:iCs/>
                <w:sz w:val="24"/>
                <w:szCs w:val="24"/>
                <w:lang w:eastAsia="lv-LV"/>
              </w:rPr>
              <w:t>kami tos noregulēt atsevišķi katrā likumā un pamatdarbības informācijas sistēmu regulējošos normatīvajos aktos. Tādēļ, pamatojoties uz 2020.</w:t>
            </w:r>
            <w:r>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 xml:space="preserve">gadā notikušajām personas datu aizsardzības ekspertu un </w:t>
            </w:r>
            <w:r>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-lietas programmas īstenotāju secinājumiem</w:t>
            </w:r>
            <w:r>
              <w:rPr>
                <w:rFonts w:ascii="Times New Roman" w:eastAsia="Times New Roman" w:hAnsi="Times New Roman" w:cs="Times New Roman"/>
                <w:iCs/>
                <w:sz w:val="24"/>
                <w:szCs w:val="24"/>
                <w:lang w:eastAsia="lv-LV"/>
              </w:rPr>
              <w:t>,</w:t>
            </w:r>
            <w:r w:rsidRPr="00342E79">
              <w:rPr>
                <w:rFonts w:ascii="Times New Roman" w:eastAsia="Times New Roman" w:hAnsi="Times New Roman" w:cs="Times New Roman"/>
                <w:iCs/>
                <w:sz w:val="24"/>
                <w:szCs w:val="24"/>
                <w:lang w:eastAsia="lv-LV"/>
              </w:rPr>
              <w:t xml:space="preserve"> revīzijas ziņojumā ietvertiem ieteikumiem, lai nostiprinātu </w:t>
            </w:r>
            <w:r w:rsidR="00E55AA5">
              <w:rPr>
                <w:rFonts w:ascii="Times New Roman" w:eastAsia="Times New Roman" w:hAnsi="Times New Roman" w:cs="Times New Roman"/>
                <w:iCs/>
                <w:sz w:val="24"/>
                <w:szCs w:val="24"/>
                <w:lang w:eastAsia="lv-LV"/>
              </w:rPr>
              <w:t>e</w:t>
            </w:r>
            <w:r w:rsidR="00E55AA5" w:rsidRPr="00342E79">
              <w:rPr>
                <w:rFonts w:ascii="Times New Roman" w:eastAsia="Times New Roman" w:hAnsi="Times New Roman" w:cs="Times New Roman"/>
                <w:iCs/>
                <w:sz w:val="24"/>
                <w:szCs w:val="24"/>
                <w:lang w:eastAsia="lv-LV"/>
              </w:rPr>
              <w:t xml:space="preserve">-lietas ilgtspējību, vienotu valstisku redzējumu par </w:t>
            </w:r>
            <w:r w:rsidR="00E55AA5">
              <w:rPr>
                <w:rFonts w:ascii="Times New Roman" w:eastAsia="Times New Roman" w:hAnsi="Times New Roman" w:cs="Times New Roman"/>
                <w:iCs/>
                <w:sz w:val="24"/>
                <w:szCs w:val="24"/>
                <w:lang w:eastAsia="lv-LV"/>
              </w:rPr>
              <w:t>e</w:t>
            </w:r>
            <w:r w:rsidR="00E55AA5" w:rsidRPr="00342E79">
              <w:rPr>
                <w:rFonts w:ascii="Times New Roman" w:eastAsia="Times New Roman" w:hAnsi="Times New Roman" w:cs="Times New Roman"/>
                <w:iCs/>
                <w:sz w:val="24"/>
                <w:szCs w:val="24"/>
                <w:lang w:eastAsia="lv-LV"/>
              </w:rPr>
              <w:t xml:space="preserve">-lietu, noteiktu </w:t>
            </w:r>
            <w:r w:rsidR="00E55AA5">
              <w:rPr>
                <w:rFonts w:ascii="Times New Roman" w:eastAsia="Times New Roman" w:hAnsi="Times New Roman" w:cs="Times New Roman"/>
                <w:iCs/>
                <w:sz w:val="24"/>
                <w:szCs w:val="24"/>
                <w:lang w:eastAsia="lv-LV"/>
              </w:rPr>
              <w:t>e</w:t>
            </w:r>
            <w:r w:rsidR="00E55AA5" w:rsidRPr="00342E79">
              <w:rPr>
                <w:rFonts w:ascii="Times New Roman" w:eastAsia="Times New Roman" w:hAnsi="Times New Roman" w:cs="Times New Roman"/>
                <w:iCs/>
                <w:sz w:val="24"/>
                <w:szCs w:val="24"/>
                <w:lang w:eastAsia="lv-LV"/>
              </w:rPr>
              <w:t xml:space="preserve">-lietai tiesisku regulējumu un pamatojumu datu apstrādei </w:t>
            </w:r>
            <w:r w:rsidR="00E55AA5">
              <w:rPr>
                <w:rFonts w:ascii="Times New Roman" w:eastAsia="Times New Roman" w:hAnsi="Times New Roman" w:cs="Times New Roman"/>
                <w:iCs/>
                <w:sz w:val="24"/>
                <w:szCs w:val="24"/>
                <w:lang w:eastAsia="lv-LV"/>
              </w:rPr>
              <w:t>e</w:t>
            </w:r>
            <w:r w:rsidR="00E55AA5" w:rsidRPr="00342E79">
              <w:rPr>
                <w:rFonts w:ascii="Times New Roman" w:eastAsia="Times New Roman" w:hAnsi="Times New Roman" w:cs="Times New Roman"/>
                <w:iCs/>
                <w:sz w:val="24"/>
                <w:szCs w:val="24"/>
                <w:lang w:eastAsia="lv-LV"/>
              </w:rPr>
              <w:t xml:space="preserve">-lietas koplietošanas risinājumu platformas ietvaros, kā arī nodrošinātu </w:t>
            </w:r>
            <w:r w:rsidR="00E55AA5">
              <w:rPr>
                <w:rFonts w:ascii="Times New Roman" w:eastAsia="Times New Roman" w:hAnsi="Times New Roman" w:cs="Times New Roman"/>
                <w:iCs/>
                <w:sz w:val="24"/>
                <w:szCs w:val="24"/>
                <w:lang w:eastAsia="lv-LV"/>
              </w:rPr>
              <w:t>e</w:t>
            </w:r>
            <w:r w:rsidR="00E55AA5" w:rsidRPr="00342E79">
              <w:rPr>
                <w:rFonts w:ascii="Times New Roman" w:eastAsia="Times New Roman" w:hAnsi="Times New Roman" w:cs="Times New Roman"/>
                <w:iCs/>
                <w:sz w:val="24"/>
                <w:szCs w:val="24"/>
                <w:lang w:eastAsia="lv-LV"/>
              </w:rPr>
              <w:t xml:space="preserve">-lietas koordinētu uzraudzību un darbību, </w:t>
            </w:r>
            <w:r w:rsidR="00E55AA5">
              <w:rPr>
                <w:rFonts w:ascii="Times New Roman" w:eastAsia="Times New Roman" w:hAnsi="Times New Roman" w:cs="Times New Roman"/>
                <w:iCs/>
                <w:sz w:val="24"/>
                <w:szCs w:val="24"/>
                <w:lang w:eastAsia="lv-LV"/>
              </w:rPr>
              <w:t>kā arī realizējot Valdības rīcības plānā noteikto, ir nepieciešams izstrādāt atsevišķu e</w:t>
            </w:r>
            <w:r w:rsidR="00E55AA5" w:rsidRPr="00491556">
              <w:rPr>
                <w:rFonts w:ascii="Times New Roman" w:eastAsia="Times New Roman" w:hAnsi="Times New Roman" w:cs="Times New Roman"/>
                <w:iCs/>
                <w:sz w:val="24"/>
                <w:szCs w:val="24"/>
                <w:lang w:eastAsia="lv-LV"/>
              </w:rPr>
              <w:t>-lietas koplietošanas risinājumu platformas likum</w:t>
            </w:r>
            <w:r w:rsidR="00E55AA5">
              <w:rPr>
                <w:rFonts w:ascii="Times New Roman" w:eastAsia="Times New Roman" w:hAnsi="Times New Roman" w:cs="Times New Roman"/>
                <w:iCs/>
                <w:sz w:val="24"/>
                <w:szCs w:val="24"/>
                <w:lang w:eastAsia="lv-LV"/>
              </w:rPr>
              <w:t>u</w:t>
            </w:r>
            <w:r w:rsidR="00E55AA5" w:rsidRPr="00491556">
              <w:rPr>
                <w:rFonts w:ascii="Times New Roman" w:eastAsia="Times New Roman" w:hAnsi="Times New Roman" w:cs="Times New Roman"/>
                <w:iCs/>
                <w:sz w:val="24"/>
                <w:szCs w:val="24"/>
                <w:lang w:eastAsia="lv-LV"/>
              </w:rPr>
              <w:t>.</w:t>
            </w:r>
            <w:r w:rsidRPr="00342E79">
              <w:rPr>
                <w:rFonts w:ascii="Times New Roman" w:eastAsia="Times New Roman" w:hAnsi="Times New Roman" w:cs="Times New Roman"/>
                <w:iCs/>
                <w:sz w:val="24"/>
                <w:szCs w:val="24"/>
                <w:lang w:eastAsia="lv-LV"/>
              </w:rPr>
              <w:t xml:space="preserve"> </w:t>
            </w:r>
          </w:p>
          <w:p w14:paraId="7E854B18" w14:textId="489F51E6" w:rsidR="008145CC" w:rsidRDefault="00FF2502" w:rsidP="00042300">
            <w:pPr>
              <w:spacing w:line="240" w:lineRule="auto"/>
              <w:ind w:firstLine="402"/>
              <w:jc w:val="both"/>
              <w:rPr>
                <w:rFonts w:ascii="Times New Roman" w:eastAsia="Times New Roman" w:hAnsi="Times New Roman" w:cs="Times New Roman"/>
                <w:iCs/>
                <w:sz w:val="24"/>
                <w:szCs w:val="24"/>
                <w:lang w:eastAsia="lv-LV"/>
              </w:rPr>
            </w:pPr>
            <w:r w:rsidRPr="00331AEC">
              <w:rPr>
                <w:rFonts w:ascii="Times New Roman" w:eastAsia="Times New Roman" w:hAnsi="Times New Roman" w:cs="Times New Roman"/>
                <w:iCs/>
                <w:sz w:val="24"/>
                <w:szCs w:val="24"/>
                <w:lang w:eastAsia="lv-LV"/>
              </w:rPr>
              <w:t xml:space="preserve">Likumprojektā </w:t>
            </w:r>
            <w:r w:rsidRPr="00331AEC">
              <w:rPr>
                <w:rFonts w:ascii="Times New Roman" w:eastAsia="Times New Roman" w:hAnsi="Times New Roman" w:cs="Times New Roman"/>
                <w:b/>
                <w:iCs/>
                <w:sz w:val="24"/>
                <w:szCs w:val="24"/>
                <w:lang w:eastAsia="lv-LV"/>
              </w:rPr>
              <w:t>1.</w:t>
            </w:r>
            <w:r w:rsidR="00296267">
              <w:rPr>
                <w:rFonts w:ascii="Times New Roman" w:eastAsia="Times New Roman" w:hAnsi="Times New Roman" w:cs="Times New Roman"/>
                <w:b/>
                <w:iCs/>
                <w:sz w:val="24"/>
                <w:szCs w:val="24"/>
                <w:lang w:eastAsia="lv-LV"/>
              </w:rPr>
              <w:t> </w:t>
            </w:r>
            <w:r w:rsidRPr="00331AEC">
              <w:rPr>
                <w:rFonts w:ascii="Times New Roman" w:eastAsia="Times New Roman" w:hAnsi="Times New Roman" w:cs="Times New Roman"/>
                <w:b/>
                <w:iCs/>
                <w:sz w:val="24"/>
                <w:szCs w:val="24"/>
                <w:lang w:eastAsia="lv-LV"/>
              </w:rPr>
              <w:t>pantā</w:t>
            </w:r>
            <w:r w:rsidRPr="00331AEC">
              <w:rPr>
                <w:rFonts w:ascii="Times New Roman" w:eastAsia="Times New Roman" w:hAnsi="Times New Roman" w:cs="Times New Roman"/>
                <w:iCs/>
                <w:sz w:val="24"/>
                <w:szCs w:val="24"/>
                <w:lang w:eastAsia="lv-LV"/>
              </w:rPr>
              <w:t xml:space="preserve"> tiek skaidroti likumprojektā lietotie termini</w:t>
            </w:r>
            <w:r w:rsidR="00707032" w:rsidRPr="00331AEC">
              <w:rPr>
                <w:rFonts w:ascii="Times New Roman" w:eastAsia="Times New Roman" w:hAnsi="Times New Roman" w:cs="Times New Roman"/>
                <w:iCs/>
                <w:sz w:val="24"/>
                <w:szCs w:val="24"/>
                <w:lang w:eastAsia="lv-LV"/>
              </w:rPr>
              <w:t xml:space="preserve">. Šajā pantā tiek definēts, kas ir </w:t>
            </w:r>
            <w:r w:rsidR="003F416B">
              <w:rPr>
                <w:rFonts w:ascii="Times New Roman" w:eastAsia="Times New Roman" w:hAnsi="Times New Roman" w:cs="Times New Roman"/>
                <w:iCs/>
                <w:sz w:val="24"/>
                <w:szCs w:val="24"/>
                <w:lang w:eastAsia="lv-LV"/>
              </w:rPr>
              <w:t>e</w:t>
            </w:r>
            <w:r w:rsidR="00707032" w:rsidRPr="00331AEC">
              <w:rPr>
                <w:rFonts w:ascii="Times New Roman" w:eastAsia="Times New Roman" w:hAnsi="Times New Roman" w:cs="Times New Roman"/>
                <w:iCs/>
                <w:sz w:val="24"/>
                <w:szCs w:val="24"/>
                <w:lang w:eastAsia="lv-LV"/>
              </w:rPr>
              <w:t>-lieta. Šobrīd</w:t>
            </w:r>
            <w:r w:rsidR="00852CA8">
              <w:rPr>
                <w:rFonts w:ascii="Times New Roman" w:eastAsia="Times New Roman" w:hAnsi="Times New Roman" w:cs="Times New Roman"/>
                <w:iCs/>
                <w:sz w:val="24"/>
                <w:szCs w:val="24"/>
                <w:lang w:eastAsia="lv-LV"/>
              </w:rPr>
              <w:t xml:space="preserve"> e</w:t>
            </w:r>
            <w:r w:rsidR="00707032" w:rsidRPr="00331AEC">
              <w:rPr>
                <w:rFonts w:ascii="Times New Roman" w:eastAsia="Times New Roman" w:hAnsi="Times New Roman" w:cs="Times New Roman"/>
                <w:iCs/>
                <w:sz w:val="24"/>
                <w:szCs w:val="24"/>
                <w:lang w:eastAsia="lv-LV"/>
              </w:rPr>
              <w:t xml:space="preserve">-lietas programmas ietvaros </w:t>
            </w:r>
            <w:r w:rsidR="00852CA8">
              <w:rPr>
                <w:rFonts w:ascii="Times New Roman" w:eastAsia="Times New Roman" w:hAnsi="Times New Roman" w:cs="Times New Roman"/>
                <w:iCs/>
                <w:sz w:val="24"/>
                <w:szCs w:val="24"/>
                <w:lang w:eastAsia="lv-LV"/>
              </w:rPr>
              <w:t>e</w:t>
            </w:r>
            <w:r w:rsidR="00707032" w:rsidRPr="00331AEC">
              <w:rPr>
                <w:rFonts w:ascii="Times New Roman" w:eastAsia="Times New Roman" w:hAnsi="Times New Roman" w:cs="Times New Roman"/>
                <w:iCs/>
                <w:sz w:val="24"/>
                <w:szCs w:val="24"/>
                <w:lang w:eastAsia="lv-LV"/>
              </w:rPr>
              <w:t xml:space="preserve">-lieta tiek skaidrota kā viena no digitālās transformācijas iniciatīvām, </w:t>
            </w:r>
            <w:r w:rsidR="001C5F94" w:rsidRPr="00331AEC">
              <w:rPr>
                <w:rFonts w:ascii="Times New Roman" w:eastAsia="Times New Roman" w:hAnsi="Times New Roman" w:cs="Times New Roman"/>
                <w:iCs/>
                <w:sz w:val="24"/>
                <w:szCs w:val="24"/>
                <w:lang w:eastAsia="lv-LV"/>
              </w:rPr>
              <w:t>k</w:t>
            </w:r>
            <w:r w:rsidR="001C5F94">
              <w:rPr>
                <w:rFonts w:ascii="Times New Roman" w:eastAsia="Times New Roman" w:hAnsi="Times New Roman" w:cs="Times New Roman"/>
                <w:iCs/>
                <w:sz w:val="24"/>
                <w:szCs w:val="24"/>
                <w:lang w:eastAsia="lv-LV"/>
              </w:rPr>
              <w:t xml:space="preserve">as </w:t>
            </w:r>
            <w:r w:rsidR="00707032" w:rsidRPr="00331AEC">
              <w:rPr>
                <w:rFonts w:ascii="Times New Roman" w:eastAsia="Times New Roman" w:hAnsi="Times New Roman" w:cs="Times New Roman"/>
                <w:iCs/>
                <w:sz w:val="24"/>
                <w:szCs w:val="24"/>
                <w:lang w:eastAsia="lv-LV"/>
              </w:rPr>
              <w:t xml:space="preserve">vairākos posmos paredz pāreju uz elektronisku </w:t>
            </w:r>
            <w:r w:rsidR="0028505F" w:rsidRPr="00331AEC">
              <w:rPr>
                <w:rFonts w:ascii="Times New Roman" w:eastAsia="Times New Roman" w:hAnsi="Times New Roman" w:cs="Times New Roman"/>
                <w:iCs/>
                <w:sz w:val="24"/>
                <w:szCs w:val="24"/>
                <w:lang w:eastAsia="lv-LV"/>
              </w:rPr>
              <w:t>pirmstiesas,</w:t>
            </w:r>
            <w:r w:rsidR="00504388" w:rsidRPr="00331AEC">
              <w:rPr>
                <w:rFonts w:ascii="Times New Roman" w:eastAsia="Times New Roman" w:hAnsi="Times New Roman" w:cs="Times New Roman"/>
                <w:iCs/>
                <w:sz w:val="24"/>
                <w:szCs w:val="24"/>
                <w:lang w:eastAsia="lv-LV"/>
              </w:rPr>
              <w:t xml:space="preserve"> </w:t>
            </w:r>
            <w:r w:rsidR="00707032" w:rsidRPr="00331AEC">
              <w:rPr>
                <w:rFonts w:ascii="Times New Roman" w:eastAsia="Times New Roman" w:hAnsi="Times New Roman" w:cs="Times New Roman"/>
                <w:iCs/>
                <w:sz w:val="24"/>
                <w:szCs w:val="24"/>
                <w:lang w:eastAsia="lv-LV"/>
              </w:rPr>
              <w:t>tiesvedības</w:t>
            </w:r>
            <w:r w:rsidR="0028505F" w:rsidRPr="00331AEC">
              <w:rPr>
                <w:rFonts w:ascii="Times New Roman" w:eastAsia="Times New Roman" w:hAnsi="Times New Roman" w:cs="Times New Roman"/>
                <w:iCs/>
                <w:sz w:val="24"/>
                <w:szCs w:val="24"/>
                <w:lang w:eastAsia="lv-LV"/>
              </w:rPr>
              <w:t xml:space="preserve"> un nolēmumu izpildes</w:t>
            </w:r>
            <w:r w:rsidR="00707032" w:rsidRPr="00331AEC">
              <w:rPr>
                <w:rFonts w:ascii="Times New Roman" w:eastAsia="Times New Roman" w:hAnsi="Times New Roman" w:cs="Times New Roman"/>
                <w:iCs/>
                <w:sz w:val="24"/>
                <w:szCs w:val="24"/>
                <w:lang w:eastAsia="lv-LV"/>
              </w:rPr>
              <w:t xml:space="preserve"> procesu, vispirms, pirmajā </w:t>
            </w:r>
            <w:r w:rsidR="00551629">
              <w:rPr>
                <w:rFonts w:ascii="Times New Roman" w:eastAsia="Times New Roman" w:hAnsi="Times New Roman" w:cs="Times New Roman"/>
                <w:iCs/>
                <w:sz w:val="24"/>
                <w:szCs w:val="24"/>
                <w:lang w:eastAsia="lv-LV"/>
              </w:rPr>
              <w:t>e</w:t>
            </w:r>
            <w:r w:rsidR="00707032" w:rsidRPr="00331AEC">
              <w:rPr>
                <w:rFonts w:ascii="Times New Roman" w:eastAsia="Times New Roman" w:hAnsi="Times New Roman" w:cs="Times New Roman"/>
                <w:iCs/>
                <w:sz w:val="24"/>
                <w:szCs w:val="24"/>
                <w:lang w:eastAsia="lv-LV"/>
              </w:rPr>
              <w:t xml:space="preserve">-lietas ieviešanas posmā, izveidojot vienotu elektronisku tiesvedības procesu un nodrošinot informācijas apmaiņu starp </w:t>
            </w:r>
            <w:r w:rsidR="002D2786">
              <w:rPr>
                <w:rFonts w:ascii="Times New Roman" w:eastAsia="Times New Roman" w:hAnsi="Times New Roman" w:cs="Times New Roman"/>
                <w:iCs/>
                <w:sz w:val="24"/>
                <w:szCs w:val="24"/>
                <w:lang w:eastAsia="lv-LV"/>
              </w:rPr>
              <w:t xml:space="preserve">valsts un pašvaldības iestādēm, tostarp </w:t>
            </w:r>
            <w:r w:rsidR="00707032" w:rsidRPr="00331AEC">
              <w:rPr>
                <w:rFonts w:ascii="Times New Roman" w:eastAsia="Times New Roman" w:hAnsi="Times New Roman" w:cs="Times New Roman"/>
                <w:iCs/>
                <w:sz w:val="24"/>
                <w:szCs w:val="24"/>
                <w:lang w:eastAsia="lv-LV"/>
              </w:rPr>
              <w:t>tiesām, prokuratūru,</w:t>
            </w:r>
            <w:r w:rsidR="002D2786">
              <w:rPr>
                <w:rFonts w:ascii="Times New Roman" w:eastAsia="Times New Roman" w:hAnsi="Times New Roman" w:cs="Times New Roman"/>
                <w:iCs/>
                <w:sz w:val="24"/>
                <w:szCs w:val="24"/>
                <w:lang w:eastAsia="lv-LV"/>
              </w:rPr>
              <w:t xml:space="preserve"> un</w:t>
            </w:r>
            <w:r w:rsidR="00707032" w:rsidRPr="00331AEC">
              <w:rPr>
                <w:rFonts w:ascii="Times New Roman" w:eastAsia="Times New Roman" w:hAnsi="Times New Roman" w:cs="Times New Roman"/>
                <w:iCs/>
                <w:sz w:val="24"/>
                <w:szCs w:val="24"/>
                <w:lang w:eastAsia="lv-LV"/>
              </w:rPr>
              <w:t xml:space="preserve"> </w:t>
            </w:r>
            <w:r w:rsidR="00707032" w:rsidRPr="001C5F94">
              <w:rPr>
                <w:rFonts w:ascii="Times New Roman" w:eastAsia="Times New Roman" w:hAnsi="Times New Roman" w:cs="Times New Roman"/>
                <w:iCs/>
                <w:sz w:val="24"/>
                <w:szCs w:val="24"/>
                <w:lang w:eastAsia="lv-LV"/>
              </w:rPr>
              <w:t>proces</w:t>
            </w:r>
            <w:r w:rsidR="003F416B" w:rsidRPr="001C5F94">
              <w:rPr>
                <w:rFonts w:ascii="Times New Roman" w:eastAsia="Times New Roman" w:hAnsi="Times New Roman" w:cs="Times New Roman"/>
                <w:iCs/>
                <w:sz w:val="24"/>
                <w:szCs w:val="24"/>
                <w:lang w:eastAsia="lv-LV"/>
              </w:rPr>
              <w:t>ā iesaistītā</w:t>
            </w:r>
            <w:r w:rsidR="002D2786" w:rsidRPr="001C5F94">
              <w:rPr>
                <w:rFonts w:ascii="Times New Roman" w:eastAsia="Times New Roman" w:hAnsi="Times New Roman" w:cs="Times New Roman"/>
                <w:iCs/>
                <w:sz w:val="24"/>
                <w:szCs w:val="24"/>
                <w:lang w:eastAsia="lv-LV"/>
              </w:rPr>
              <w:t>m</w:t>
            </w:r>
            <w:r w:rsidR="003F416B" w:rsidRPr="001C5F94">
              <w:rPr>
                <w:rFonts w:ascii="Times New Roman" w:eastAsia="Times New Roman" w:hAnsi="Times New Roman" w:cs="Times New Roman"/>
                <w:iCs/>
                <w:sz w:val="24"/>
                <w:szCs w:val="24"/>
                <w:lang w:eastAsia="lv-LV"/>
              </w:rPr>
              <w:t xml:space="preserve"> person</w:t>
            </w:r>
            <w:r w:rsidR="002D2786" w:rsidRPr="001C5F94">
              <w:rPr>
                <w:rFonts w:ascii="Times New Roman" w:eastAsia="Times New Roman" w:hAnsi="Times New Roman" w:cs="Times New Roman"/>
                <w:iCs/>
                <w:sz w:val="24"/>
                <w:szCs w:val="24"/>
                <w:lang w:eastAsia="lv-LV"/>
              </w:rPr>
              <w:t>ām</w:t>
            </w:r>
            <w:r w:rsidR="002D2786">
              <w:rPr>
                <w:rFonts w:ascii="Times New Roman" w:eastAsia="Times New Roman" w:hAnsi="Times New Roman" w:cs="Times New Roman"/>
                <w:iCs/>
                <w:sz w:val="24"/>
                <w:szCs w:val="24"/>
                <w:lang w:eastAsia="lv-LV"/>
              </w:rPr>
              <w:t xml:space="preserve">. Informācijas apmaiņa tiek nodrošināta </w:t>
            </w:r>
            <w:r w:rsidR="001C5F94">
              <w:rPr>
                <w:rFonts w:ascii="Times New Roman" w:eastAsia="Times New Roman" w:hAnsi="Times New Roman" w:cs="Times New Roman"/>
                <w:iCs/>
                <w:sz w:val="24"/>
                <w:szCs w:val="24"/>
                <w:lang w:eastAsia="lv-LV"/>
              </w:rPr>
              <w:t xml:space="preserve">arī </w:t>
            </w:r>
            <w:r w:rsidR="002D2786">
              <w:rPr>
                <w:rFonts w:ascii="Times New Roman" w:eastAsia="Times New Roman" w:hAnsi="Times New Roman" w:cs="Times New Roman"/>
                <w:iCs/>
                <w:sz w:val="24"/>
                <w:szCs w:val="24"/>
                <w:lang w:eastAsia="lv-LV"/>
              </w:rPr>
              <w:t>ar</w:t>
            </w:r>
            <w:r w:rsidR="00707032" w:rsidRPr="00331AEC">
              <w:rPr>
                <w:rFonts w:ascii="Times New Roman" w:eastAsia="Times New Roman" w:hAnsi="Times New Roman" w:cs="Times New Roman"/>
                <w:iCs/>
                <w:sz w:val="24"/>
                <w:szCs w:val="24"/>
                <w:lang w:eastAsia="lv-LV"/>
              </w:rPr>
              <w:t xml:space="preserve"> citām ar tiesvedību saistītu iestāžu informācijas sistēmām. E</w:t>
            </w:r>
            <w:r w:rsidR="0028505F" w:rsidRPr="00331AEC">
              <w:rPr>
                <w:rFonts w:ascii="Times New Roman" w:eastAsia="Times New Roman" w:hAnsi="Times New Roman" w:cs="Times New Roman"/>
                <w:iCs/>
                <w:sz w:val="24"/>
                <w:szCs w:val="24"/>
                <w:lang w:eastAsia="lv-LV"/>
              </w:rPr>
              <w:t>-</w:t>
            </w:r>
            <w:r w:rsidR="00707032" w:rsidRPr="00331AEC">
              <w:rPr>
                <w:rFonts w:ascii="Times New Roman" w:eastAsia="Times New Roman" w:hAnsi="Times New Roman" w:cs="Times New Roman"/>
                <w:iCs/>
                <w:sz w:val="24"/>
                <w:szCs w:val="24"/>
                <w:lang w:eastAsia="lv-LV"/>
              </w:rPr>
              <w:t xml:space="preserve">lieta tiek ieviesta ar mērķi efektivizēt </w:t>
            </w:r>
            <w:r w:rsidR="0028505F" w:rsidRPr="00331AEC">
              <w:rPr>
                <w:rFonts w:ascii="Times New Roman" w:eastAsia="Times New Roman" w:hAnsi="Times New Roman" w:cs="Times New Roman"/>
                <w:iCs/>
                <w:sz w:val="24"/>
                <w:szCs w:val="24"/>
                <w:lang w:eastAsia="lv-LV"/>
              </w:rPr>
              <w:t xml:space="preserve">pirmstiesas, tai skaitā </w:t>
            </w:r>
            <w:r w:rsidR="00707032" w:rsidRPr="00331AEC">
              <w:rPr>
                <w:rFonts w:ascii="Times New Roman" w:eastAsia="Times New Roman" w:hAnsi="Times New Roman" w:cs="Times New Roman"/>
                <w:iCs/>
                <w:sz w:val="24"/>
                <w:szCs w:val="24"/>
                <w:lang w:eastAsia="lv-LV"/>
              </w:rPr>
              <w:t>izmeklēšanas,</w:t>
            </w:r>
            <w:r w:rsidR="00475C9C" w:rsidRPr="00331AEC">
              <w:rPr>
                <w:rFonts w:ascii="Times New Roman" w:eastAsia="Times New Roman" w:hAnsi="Times New Roman" w:cs="Times New Roman"/>
                <w:iCs/>
                <w:sz w:val="24"/>
                <w:szCs w:val="24"/>
                <w:lang w:eastAsia="lv-LV"/>
              </w:rPr>
              <w:t xml:space="preserve"> kriminālvajāšanas</w:t>
            </w:r>
            <w:r w:rsidR="0028505F" w:rsidRPr="00331AEC">
              <w:rPr>
                <w:rFonts w:ascii="Times New Roman" w:eastAsia="Times New Roman" w:hAnsi="Times New Roman" w:cs="Times New Roman"/>
                <w:iCs/>
                <w:sz w:val="24"/>
                <w:szCs w:val="24"/>
                <w:lang w:eastAsia="lv-LV"/>
              </w:rPr>
              <w:t xml:space="preserve"> procesus</w:t>
            </w:r>
            <w:r w:rsidR="00F52307" w:rsidRPr="00331AEC">
              <w:rPr>
                <w:rFonts w:ascii="Times New Roman" w:eastAsia="Times New Roman" w:hAnsi="Times New Roman" w:cs="Times New Roman"/>
                <w:iCs/>
                <w:sz w:val="24"/>
                <w:szCs w:val="24"/>
                <w:lang w:eastAsia="lv-LV"/>
              </w:rPr>
              <w:t xml:space="preserve"> un administratīvā pārkāpuma procesus iestādēs</w:t>
            </w:r>
            <w:r w:rsidR="00475C9C" w:rsidRPr="00331AEC">
              <w:rPr>
                <w:rFonts w:ascii="Times New Roman" w:eastAsia="Times New Roman" w:hAnsi="Times New Roman" w:cs="Times New Roman"/>
                <w:iCs/>
                <w:sz w:val="24"/>
                <w:szCs w:val="24"/>
                <w:lang w:eastAsia="lv-LV"/>
              </w:rPr>
              <w:t>,</w:t>
            </w:r>
            <w:r w:rsidR="0028505F" w:rsidRPr="00331AEC">
              <w:rPr>
                <w:rFonts w:ascii="Times New Roman" w:eastAsia="Times New Roman" w:hAnsi="Times New Roman" w:cs="Times New Roman"/>
                <w:iCs/>
                <w:sz w:val="24"/>
                <w:szCs w:val="24"/>
                <w:lang w:eastAsia="lv-LV"/>
              </w:rPr>
              <w:t xml:space="preserve"> kā arī</w:t>
            </w:r>
            <w:r w:rsidR="00707032" w:rsidRPr="00331AEC">
              <w:rPr>
                <w:rFonts w:ascii="Times New Roman" w:eastAsia="Times New Roman" w:hAnsi="Times New Roman" w:cs="Times New Roman"/>
                <w:iCs/>
                <w:sz w:val="24"/>
                <w:szCs w:val="24"/>
                <w:lang w:eastAsia="lv-LV"/>
              </w:rPr>
              <w:t xml:space="preserve"> </w:t>
            </w:r>
            <w:r w:rsidR="006D68CC" w:rsidRPr="00331AEC">
              <w:rPr>
                <w:rFonts w:ascii="Times New Roman" w:eastAsia="Times New Roman" w:hAnsi="Times New Roman" w:cs="Times New Roman"/>
                <w:iCs/>
                <w:sz w:val="24"/>
                <w:szCs w:val="24"/>
                <w:lang w:eastAsia="lv-LV"/>
              </w:rPr>
              <w:t>Civilprocesa likumā, Kriminālprocesa likumā, Administratīvās atbildības likumā, Administratīvā procesa likumā, likumā "Par</w:t>
            </w:r>
            <w:r w:rsidR="006D68CC" w:rsidRPr="00DC3ADB">
              <w:rPr>
                <w:rFonts w:ascii="Times New Roman" w:eastAsia="Times New Roman" w:hAnsi="Times New Roman" w:cs="Times New Roman"/>
                <w:iCs/>
                <w:sz w:val="24"/>
                <w:szCs w:val="24"/>
                <w:lang w:eastAsia="lv-LV"/>
              </w:rPr>
              <w:t xml:space="preserve"> </w:t>
            </w:r>
            <w:r w:rsidR="006D68CC" w:rsidRPr="00331AEC">
              <w:rPr>
                <w:rFonts w:ascii="Times New Roman" w:eastAsia="Times New Roman" w:hAnsi="Times New Roman" w:cs="Times New Roman"/>
                <w:iCs/>
                <w:sz w:val="24"/>
                <w:szCs w:val="24"/>
                <w:lang w:eastAsia="lv-LV"/>
              </w:rPr>
              <w:t>audzinoša rakstura piespiedu līdzekļu piemērošanu bērniem</w:t>
            </w:r>
            <w:r w:rsidR="007214EA" w:rsidRPr="00331AEC">
              <w:rPr>
                <w:rFonts w:ascii="Times New Roman" w:eastAsia="Times New Roman" w:hAnsi="Times New Roman" w:cs="Times New Roman"/>
                <w:iCs/>
                <w:sz w:val="24"/>
                <w:szCs w:val="24"/>
                <w:lang w:eastAsia="lv-LV"/>
              </w:rPr>
              <w:t>"</w:t>
            </w:r>
            <w:r w:rsidR="006D68CC" w:rsidRPr="00331AEC">
              <w:rPr>
                <w:rFonts w:ascii="Times New Roman" w:eastAsia="Times New Roman" w:hAnsi="Times New Roman" w:cs="Times New Roman"/>
                <w:iCs/>
                <w:sz w:val="24"/>
                <w:szCs w:val="24"/>
                <w:lang w:eastAsia="lv-LV"/>
              </w:rPr>
              <w:t xml:space="preserve"> regulētos </w:t>
            </w:r>
            <w:r w:rsidR="00707032" w:rsidRPr="00331AEC">
              <w:rPr>
                <w:rFonts w:ascii="Times New Roman" w:eastAsia="Times New Roman" w:hAnsi="Times New Roman" w:cs="Times New Roman"/>
                <w:iCs/>
                <w:sz w:val="24"/>
                <w:szCs w:val="24"/>
                <w:lang w:eastAsia="lv-LV"/>
              </w:rPr>
              <w:t>tiesvedības</w:t>
            </w:r>
            <w:r w:rsidR="006D68CC" w:rsidRPr="00331AEC">
              <w:rPr>
                <w:rFonts w:ascii="Times New Roman" w:eastAsia="Times New Roman" w:hAnsi="Times New Roman" w:cs="Times New Roman"/>
                <w:iCs/>
                <w:sz w:val="24"/>
                <w:szCs w:val="24"/>
                <w:lang w:eastAsia="lv-LV"/>
              </w:rPr>
              <w:t xml:space="preserve"> procesus</w:t>
            </w:r>
            <w:r w:rsidR="00707032" w:rsidRPr="00331AEC">
              <w:rPr>
                <w:rFonts w:ascii="Times New Roman" w:eastAsia="Times New Roman" w:hAnsi="Times New Roman" w:cs="Times New Roman"/>
                <w:iCs/>
                <w:sz w:val="24"/>
                <w:szCs w:val="24"/>
                <w:lang w:eastAsia="lv-LV"/>
              </w:rPr>
              <w:t xml:space="preserve"> </w:t>
            </w:r>
            <w:r w:rsidR="0028505F" w:rsidRPr="00331AEC">
              <w:rPr>
                <w:rFonts w:ascii="Times New Roman" w:eastAsia="Times New Roman" w:hAnsi="Times New Roman" w:cs="Times New Roman"/>
                <w:iCs/>
                <w:sz w:val="24"/>
                <w:szCs w:val="24"/>
                <w:lang w:eastAsia="lv-LV"/>
              </w:rPr>
              <w:t xml:space="preserve">un nolēmumu izpildes </w:t>
            </w:r>
            <w:r w:rsidR="00707032" w:rsidRPr="00331AEC">
              <w:rPr>
                <w:rFonts w:ascii="Times New Roman" w:eastAsia="Times New Roman" w:hAnsi="Times New Roman" w:cs="Times New Roman"/>
                <w:iCs/>
                <w:sz w:val="24"/>
                <w:szCs w:val="24"/>
                <w:lang w:eastAsia="lv-LV"/>
              </w:rPr>
              <w:t xml:space="preserve">procesus, samazināt tiesvedības termiņus un nodrošināt ērtu informācijas pieejamību procesa dalībniekiem. </w:t>
            </w:r>
          </w:p>
          <w:p w14:paraId="5E4E0CAC" w14:textId="6CB5822E" w:rsidR="00DF0063" w:rsidRPr="00331AEC" w:rsidRDefault="1F42F25D" w:rsidP="00042300">
            <w:pPr>
              <w:spacing w:line="240" w:lineRule="auto"/>
              <w:ind w:firstLine="402"/>
              <w:jc w:val="both"/>
              <w:rPr>
                <w:rFonts w:ascii="Times New Roman" w:eastAsia="Times New Roman" w:hAnsi="Times New Roman" w:cs="Times New Roman"/>
                <w:sz w:val="24"/>
                <w:szCs w:val="24"/>
                <w:lang w:eastAsia="lv-LV"/>
              </w:rPr>
            </w:pPr>
            <w:r w:rsidRPr="49D6DE13">
              <w:rPr>
                <w:rFonts w:ascii="Times New Roman" w:eastAsia="Times New Roman" w:hAnsi="Times New Roman" w:cs="Times New Roman"/>
                <w:sz w:val="24"/>
                <w:szCs w:val="24"/>
                <w:lang w:eastAsia="lv-LV"/>
              </w:rPr>
              <w:t>Jāpiebilst, ka a</w:t>
            </w:r>
            <w:r w:rsidR="3E893B11" w:rsidRPr="49D6DE13">
              <w:rPr>
                <w:rFonts w:ascii="Times New Roman" w:eastAsia="Times New Roman" w:hAnsi="Times New Roman" w:cs="Times New Roman"/>
                <w:sz w:val="24"/>
                <w:szCs w:val="24"/>
                <w:lang w:eastAsia="lv-LV"/>
              </w:rPr>
              <w:t xml:space="preserve">r nolēmuma izpildes procesu šā likumprojekta ietvaros </w:t>
            </w:r>
            <w:r w:rsidR="1F285971" w:rsidRPr="49D6DE13">
              <w:rPr>
                <w:rFonts w:ascii="Times New Roman" w:eastAsia="Times New Roman" w:hAnsi="Times New Roman" w:cs="Times New Roman"/>
                <w:sz w:val="24"/>
                <w:szCs w:val="24"/>
                <w:lang w:eastAsia="lv-LV"/>
              </w:rPr>
              <w:t xml:space="preserve">apzīmē </w:t>
            </w:r>
            <w:r w:rsidR="3E893B11" w:rsidRPr="49D6DE13">
              <w:rPr>
                <w:rFonts w:ascii="Times New Roman" w:eastAsia="Times New Roman" w:hAnsi="Times New Roman" w:cs="Times New Roman"/>
                <w:sz w:val="24"/>
                <w:szCs w:val="24"/>
                <w:lang w:eastAsia="lv-LV"/>
              </w:rPr>
              <w:t xml:space="preserve">gan </w:t>
            </w:r>
            <w:r w:rsidR="32F1AE86" w:rsidRPr="49D6DE13">
              <w:rPr>
                <w:rFonts w:ascii="Times New Roman" w:eastAsia="Times New Roman" w:hAnsi="Times New Roman" w:cs="Times New Roman"/>
                <w:sz w:val="24"/>
                <w:szCs w:val="24"/>
                <w:lang w:eastAsia="lv-LV"/>
              </w:rPr>
              <w:t>tiesas sprieduma</w:t>
            </w:r>
            <w:r w:rsidRPr="49D6DE13">
              <w:rPr>
                <w:rFonts w:ascii="Times New Roman" w:eastAsia="Times New Roman" w:hAnsi="Times New Roman" w:cs="Times New Roman"/>
                <w:sz w:val="24"/>
                <w:szCs w:val="24"/>
                <w:lang w:eastAsia="lv-LV"/>
              </w:rPr>
              <w:t xml:space="preserve"> un lēmuma</w:t>
            </w:r>
            <w:r w:rsidR="32F1AE86" w:rsidRPr="49D6DE13">
              <w:rPr>
                <w:rFonts w:ascii="Times New Roman" w:eastAsia="Times New Roman" w:hAnsi="Times New Roman" w:cs="Times New Roman"/>
                <w:sz w:val="24"/>
                <w:szCs w:val="24"/>
                <w:lang w:eastAsia="lv-LV"/>
              </w:rPr>
              <w:t>, gan prokurora priekšraksta par soda, gan iestādes pieņemtā lēmuma administratīvā pārkāpuma procesa ietvaros</w:t>
            </w:r>
            <w:r w:rsidR="3E893B11" w:rsidRPr="49D6DE13">
              <w:rPr>
                <w:rFonts w:ascii="Times New Roman" w:eastAsia="Times New Roman" w:hAnsi="Times New Roman" w:cs="Times New Roman"/>
                <w:sz w:val="24"/>
                <w:szCs w:val="24"/>
                <w:lang w:eastAsia="lv-LV"/>
              </w:rPr>
              <w:t xml:space="preserve"> izpildi, gan arī nolēmuma izpildi administratīvā procesa un civilprocesa ietvaros. </w:t>
            </w:r>
            <w:r w:rsidR="150A6FF2" w:rsidRPr="49D6DE13">
              <w:rPr>
                <w:rFonts w:ascii="Times New Roman" w:eastAsia="Times New Roman" w:hAnsi="Times New Roman" w:cs="Times New Roman"/>
                <w:sz w:val="24"/>
                <w:szCs w:val="24"/>
                <w:lang w:eastAsia="lv-LV"/>
              </w:rPr>
              <w:t xml:space="preserve">Papildus jāpiebilst, ka Kriminālprocesa likumā </w:t>
            </w:r>
            <w:r w:rsidR="2FEEA59C" w:rsidRPr="49D6DE13">
              <w:rPr>
                <w:rFonts w:ascii="Times New Roman" w:eastAsia="Times New Roman" w:hAnsi="Times New Roman" w:cs="Times New Roman"/>
                <w:sz w:val="24"/>
                <w:szCs w:val="24"/>
                <w:lang w:eastAsia="lv-LV"/>
              </w:rPr>
              <w:t>ietvertais</w:t>
            </w:r>
            <w:r w:rsidR="150A6FF2" w:rsidRPr="49D6DE13">
              <w:rPr>
                <w:rFonts w:ascii="Times New Roman" w:eastAsia="Times New Roman" w:hAnsi="Times New Roman" w:cs="Times New Roman"/>
                <w:sz w:val="24"/>
                <w:szCs w:val="24"/>
                <w:lang w:eastAsia="lv-LV"/>
              </w:rPr>
              <w:t xml:space="preserve"> izlīguma </w:t>
            </w:r>
            <w:r w:rsidR="00042300">
              <w:rPr>
                <w:rFonts w:ascii="Times New Roman" w:eastAsia="Times New Roman" w:hAnsi="Times New Roman" w:cs="Times New Roman"/>
                <w:sz w:val="24"/>
                <w:szCs w:val="24"/>
                <w:lang w:eastAsia="lv-LV"/>
              </w:rPr>
              <w:t>process</w:t>
            </w:r>
            <w:r w:rsidR="150A6FF2" w:rsidRPr="49D6DE13">
              <w:rPr>
                <w:rFonts w:ascii="Times New Roman" w:eastAsia="Times New Roman" w:hAnsi="Times New Roman" w:cs="Times New Roman"/>
                <w:sz w:val="24"/>
                <w:szCs w:val="24"/>
                <w:lang w:eastAsia="lv-LV"/>
              </w:rPr>
              <w:t xml:space="preserve">, ko īsteno Valsts probācijas dienesta </w:t>
            </w:r>
            <w:r w:rsidR="5ACF30A5" w:rsidRPr="49D6DE13">
              <w:rPr>
                <w:rFonts w:ascii="Times New Roman" w:eastAsia="Times New Roman" w:hAnsi="Times New Roman" w:cs="Times New Roman"/>
                <w:sz w:val="24"/>
                <w:szCs w:val="24"/>
                <w:lang w:eastAsia="lv-LV"/>
              </w:rPr>
              <w:t>apmācīt</w:t>
            </w:r>
            <w:r w:rsidR="00CD6A25">
              <w:rPr>
                <w:rFonts w:ascii="Times New Roman" w:eastAsia="Times New Roman" w:hAnsi="Times New Roman" w:cs="Times New Roman"/>
                <w:sz w:val="24"/>
                <w:szCs w:val="24"/>
                <w:lang w:eastAsia="lv-LV"/>
              </w:rPr>
              <w:t>i</w:t>
            </w:r>
            <w:r w:rsidR="5ACF30A5" w:rsidRPr="49D6DE13">
              <w:rPr>
                <w:rFonts w:ascii="Times New Roman" w:eastAsia="Times New Roman" w:hAnsi="Times New Roman" w:cs="Times New Roman"/>
                <w:sz w:val="24"/>
                <w:szCs w:val="24"/>
                <w:lang w:eastAsia="lv-LV"/>
              </w:rPr>
              <w:t xml:space="preserve"> </w:t>
            </w:r>
            <w:r w:rsidR="150A6FF2" w:rsidRPr="49D6DE13">
              <w:rPr>
                <w:rFonts w:ascii="Times New Roman" w:eastAsia="Times New Roman" w:hAnsi="Times New Roman" w:cs="Times New Roman"/>
                <w:sz w:val="24"/>
                <w:szCs w:val="24"/>
                <w:lang w:eastAsia="lv-LV"/>
              </w:rPr>
              <w:t>starpniek</w:t>
            </w:r>
            <w:r w:rsidR="00CD6A25">
              <w:rPr>
                <w:rFonts w:ascii="Times New Roman" w:eastAsia="Times New Roman" w:hAnsi="Times New Roman" w:cs="Times New Roman"/>
                <w:sz w:val="24"/>
                <w:szCs w:val="24"/>
                <w:lang w:eastAsia="lv-LV"/>
              </w:rPr>
              <w:t>i</w:t>
            </w:r>
            <w:r w:rsidR="150A6FF2" w:rsidRPr="49D6DE13">
              <w:rPr>
                <w:rFonts w:ascii="Times New Roman" w:eastAsia="Times New Roman" w:hAnsi="Times New Roman" w:cs="Times New Roman"/>
                <w:sz w:val="24"/>
                <w:szCs w:val="24"/>
                <w:lang w:eastAsia="lv-LV"/>
              </w:rPr>
              <w:t xml:space="preserve">, arī tiek aptverts ar minēto regulējumu, jo </w:t>
            </w:r>
            <w:r w:rsidR="2FEEA59C" w:rsidRPr="49D6DE13">
              <w:rPr>
                <w:rFonts w:ascii="Times New Roman" w:eastAsia="Times New Roman" w:hAnsi="Times New Roman" w:cs="Times New Roman"/>
                <w:sz w:val="24"/>
                <w:szCs w:val="24"/>
                <w:lang w:eastAsia="lv-LV"/>
              </w:rPr>
              <w:t xml:space="preserve">starpnieki </w:t>
            </w:r>
            <w:r w:rsidR="150A6FF2" w:rsidRPr="49D6DE13">
              <w:rPr>
                <w:rFonts w:ascii="Times New Roman" w:eastAsia="Times New Roman" w:hAnsi="Times New Roman" w:cs="Times New Roman"/>
                <w:sz w:val="24"/>
                <w:szCs w:val="24"/>
                <w:lang w:eastAsia="lv-LV"/>
              </w:rPr>
              <w:lastRenderedPageBreak/>
              <w:t>izlīguma procesu īsteno kriminālprocesa</w:t>
            </w:r>
            <w:r w:rsidR="2FEEA59C" w:rsidRPr="49D6DE13">
              <w:rPr>
                <w:rFonts w:ascii="Times New Roman" w:eastAsia="Times New Roman" w:hAnsi="Times New Roman" w:cs="Times New Roman"/>
                <w:sz w:val="24"/>
                <w:szCs w:val="24"/>
                <w:lang w:eastAsia="lv-LV"/>
              </w:rPr>
              <w:t xml:space="preserve"> visās stadijās</w:t>
            </w:r>
            <w:r w:rsidR="150A6FF2" w:rsidRPr="49D6DE13">
              <w:rPr>
                <w:rFonts w:ascii="Times New Roman" w:eastAsia="Times New Roman" w:hAnsi="Times New Roman" w:cs="Times New Roman"/>
                <w:sz w:val="24"/>
                <w:szCs w:val="24"/>
                <w:lang w:eastAsia="lv-LV"/>
              </w:rPr>
              <w:t>, procesa par audzinoša rakstura piespiedu līdzekļu piemērošanu bērniem un</w:t>
            </w:r>
            <w:r w:rsidR="29983FB8" w:rsidRPr="49D6DE13">
              <w:rPr>
                <w:rFonts w:ascii="Times New Roman" w:eastAsia="Times New Roman" w:hAnsi="Times New Roman" w:cs="Times New Roman"/>
                <w:sz w:val="24"/>
                <w:szCs w:val="24"/>
                <w:lang w:eastAsia="lv-LV"/>
              </w:rPr>
              <w:t xml:space="preserve"> pēc tiesas nolēmuma spēkā stāšanās</w:t>
            </w:r>
            <w:r w:rsidR="6B516844" w:rsidRPr="49D6DE13">
              <w:rPr>
                <w:rFonts w:ascii="Times New Roman" w:eastAsia="Times New Roman" w:hAnsi="Times New Roman" w:cs="Times New Roman"/>
                <w:sz w:val="24"/>
                <w:szCs w:val="24"/>
                <w:lang w:eastAsia="lv-LV"/>
              </w:rPr>
              <w:t xml:space="preserve">, </w:t>
            </w:r>
            <w:r w:rsidR="29983FB8" w:rsidRPr="49D6DE13">
              <w:rPr>
                <w:rFonts w:ascii="Times New Roman" w:eastAsia="Times New Roman" w:hAnsi="Times New Roman" w:cs="Times New Roman"/>
                <w:sz w:val="24"/>
                <w:szCs w:val="24"/>
                <w:lang w:eastAsia="lv-LV"/>
              </w:rPr>
              <w:t>pēc prokurora priekšraksta par sodu spēkā stāšanās</w:t>
            </w:r>
            <w:r w:rsidR="6B516844" w:rsidRPr="49D6DE13">
              <w:rPr>
                <w:rFonts w:ascii="Times New Roman" w:eastAsia="Times New Roman" w:hAnsi="Times New Roman" w:cs="Times New Roman"/>
                <w:sz w:val="24"/>
                <w:szCs w:val="24"/>
                <w:lang w:eastAsia="lv-LV"/>
              </w:rPr>
              <w:t xml:space="preserve">, </w:t>
            </w:r>
            <w:r w:rsidR="29983FB8" w:rsidRPr="49D6DE13">
              <w:rPr>
                <w:rFonts w:ascii="Times New Roman" w:eastAsia="Times New Roman" w:hAnsi="Times New Roman" w:cs="Times New Roman"/>
                <w:sz w:val="24"/>
                <w:szCs w:val="24"/>
                <w:lang w:eastAsia="lv-LV"/>
              </w:rPr>
              <w:t>pēc lēmuma par kriminālprocesa izbeigšanu, nosacīti atbrīvojot no kriminālatbildības, spēkā stāšanās</w:t>
            </w:r>
            <w:r w:rsidR="150A6FF2" w:rsidRPr="49D6DE13">
              <w:rPr>
                <w:rFonts w:ascii="Times New Roman" w:eastAsia="Times New Roman" w:hAnsi="Times New Roman" w:cs="Times New Roman"/>
                <w:sz w:val="24"/>
                <w:szCs w:val="24"/>
                <w:lang w:eastAsia="lv-LV"/>
              </w:rPr>
              <w:t>.</w:t>
            </w:r>
          </w:p>
          <w:p w14:paraId="370C1173" w14:textId="22F4AC3B" w:rsidR="00703A0D" w:rsidRDefault="1DE85F45" w:rsidP="00042300">
            <w:pPr>
              <w:spacing w:line="240" w:lineRule="auto"/>
              <w:ind w:firstLine="402"/>
              <w:jc w:val="both"/>
              <w:rPr>
                <w:rFonts w:ascii="Times New Roman" w:eastAsia="Times New Roman" w:hAnsi="Times New Roman" w:cs="Times New Roman"/>
                <w:sz w:val="24"/>
                <w:szCs w:val="24"/>
                <w:lang w:eastAsia="lv-LV"/>
              </w:rPr>
            </w:pPr>
            <w:r w:rsidRPr="49D6DE13">
              <w:rPr>
                <w:rFonts w:ascii="Times New Roman" w:eastAsia="Times New Roman" w:hAnsi="Times New Roman" w:cs="Times New Roman"/>
                <w:sz w:val="24"/>
                <w:szCs w:val="24"/>
                <w:lang w:eastAsia="lv-LV"/>
              </w:rPr>
              <w:t xml:space="preserve">Valsts kontrole revīzijas ziņojumā uzsvērusi nepieciešamību nodrošināt </w:t>
            </w:r>
            <w:r w:rsidR="00852CA8">
              <w:rPr>
                <w:rFonts w:ascii="Times New Roman" w:eastAsia="Times New Roman" w:hAnsi="Times New Roman" w:cs="Times New Roman"/>
                <w:sz w:val="24"/>
                <w:szCs w:val="24"/>
                <w:lang w:eastAsia="lv-LV"/>
              </w:rPr>
              <w:t>e</w:t>
            </w:r>
            <w:r w:rsidRPr="49D6DE13">
              <w:rPr>
                <w:rFonts w:ascii="Times New Roman" w:eastAsia="Times New Roman" w:hAnsi="Times New Roman" w:cs="Times New Roman"/>
                <w:sz w:val="24"/>
                <w:szCs w:val="24"/>
                <w:lang w:eastAsia="lv-LV"/>
              </w:rPr>
              <w:t xml:space="preserve">-lietas ilgtspējību, vienotu valstisku redzējumu par </w:t>
            </w:r>
            <w:r w:rsidR="00852CA8">
              <w:rPr>
                <w:rFonts w:ascii="Times New Roman" w:eastAsia="Times New Roman" w:hAnsi="Times New Roman" w:cs="Times New Roman"/>
                <w:sz w:val="24"/>
                <w:szCs w:val="24"/>
                <w:lang w:eastAsia="lv-LV"/>
              </w:rPr>
              <w:t>e</w:t>
            </w:r>
            <w:r w:rsidRPr="49D6DE13">
              <w:rPr>
                <w:rFonts w:ascii="Times New Roman" w:eastAsia="Times New Roman" w:hAnsi="Times New Roman" w:cs="Times New Roman"/>
                <w:sz w:val="24"/>
                <w:szCs w:val="24"/>
                <w:lang w:eastAsia="lv-LV"/>
              </w:rPr>
              <w:t xml:space="preserve">-lietu. Līdz ar to </w:t>
            </w:r>
            <w:r w:rsidR="7658B996" w:rsidRPr="49D6DE13">
              <w:rPr>
                <w:rFonts w:ascii="Times New Roman" w:eastAsia="Times New Roman" w:hAnsi="Times New Roman" w:cs="Times New Roman"/>
                <w:sz w:val="24"/>
                <w:szCs w:val="24"/>
                <w:lang w:eastAsia="lv-LV"/>
              </w:rPr>
              <w:t>likumprojekta satur</w:t>
            </w:r>
            <w:r w:rsidR="25B1971D" w:rsidRPr="49D6DE13">
              <w:rPr>
                <w:rFonts w:ascii="Times New Roman" w:eastAsia="Times New Roman" w:hAnsi="Times New Roman" w:cs="Times New Roman"/>
                <w:sz w:val="24"/>
                <w:szCs w:val="24"/>
                <w:lang w:eastAsia="lv-LV"/>
              </w:rPr>
              <w:t xml:space="preserve">am ir jābūt </w:t>
            </w:r>
            <w:r w:rsidR="7658B996" w:rsidRPr="49D6DE13">
              <w:rPr>
                <w:rFonts w:ascii="Times New Roman" w:eastAsia="Times New Roman" w:hAnsi="Times New Roman" w:cs="Times New Roman"/>
                <w:sz w:val="24"/>
                <w:szCs w:val="24"/>
                <w:lang w:eastAsia="lv-LV"/>
              </w:rPr>
              <w:t>vērst</w:t>
            </w:r>
            <w:r w:rsidR="25B1971D" w:rsidRPr="49D6DE13">
              <w:rPr>
                <w:rFonts w:ascii="Times New Roman" w:eastAsia="Times New Roman" w:hAnsi="Times New Roman" w:cs="Times New Roman"/>
                <w:sz w:val="24"/>
                <w:szCs w:val="24"/>
                <w:lang w:eastAsia="lv-LV"/>
              </w:rPr>
              <w:t>am</w:t>
            </w:r>
            <w:r w:rsidR="7658B996" w:rsidRPr="49D6DE13">
              <w:rPr>
                <w:rFonts w:ascii="Times New Roman" w:eastAsia="Times New Roman" w:hAnsi="Times New Roman" w:cs="Times New Roman"/>
                <w:sz w:val="24"/>
                <w:szCs w:val="24"/>
                <w:lang w:eastAsia="lv-LV"/>
              </w:rPr>
              <w:t xml:space="preserve"> uz ilgtspējīgu </w:t>
            </w:r>
            <w:r w:rsidR="00852CA8">
              <w:rPr>
                <w:rFonts w:ascii="Times New Roman" w:eastAsia="Times New Roman" w:hAnsi="Times New Roman" w:cs="Times New Roman"/>
                <w:sz w:val="24"/>
                <w:szCs w:val="24"/>
                <w:lang w:eastAsia="lv-LV"/>
              </w:rPr>
              <w:t>e</w:t>
            </w:r>
            <w:r w:rsidR="7658B996" w:rsidRPr="49D6DE13">
              <w:rPr>
                <w:rFonts w:ascii="Times New Roman" w:eastAsia="Times New Roman" w:hAnsi="Times New Roman" w:cs="Times New Roman"/>
                <w:sz w:val="24"/>
                <w:szCs w:val="24"/>
                <w:lang w:eastAsia="lv-LV"/>
              </w:rPr>
              <w:t>-lietas darbību</w:t>
            </w:r>
            <w:r w:rsidRPr="49D6DE13">
              <w:rPr>
                <w:rFonts w:ascii="Times New Roman" w:eastAsia="Times New Roman" w:hAnsi="Times New Roman" w:cs="Times New Roman"/>
                <w:sz w:val="24"/>
                <w:szCs w:val="24"/>
                <w:lang w:eastAsia="lv-LV"/>
              </w:rPr>
              <w:t xml:space="preserve">, kā </w:t>
            </w:r>
            <w:r w:rsidR="7658B996" w:rsidRPr="49D6DE13">
              <w:rPr>
                <w:rFonts w:ascii="Times New Roman" w:eastAsia="Times New Roman" w:hAnsi="Times New Roman" w:cs="Times New Roman"/>
                <w:sz w:val="24"/>
                <w:szCs w:val="24"/>
                <w:lang w:eastAsia="lv-LV"/>
              </w:rPr>
              <w:t xml:space="preserve">arī </w:t>
            </w:r>
            <w:r w:rsidRPr="49D6DE13">
              <w:rPr>
                <w:rFonts w:ascii="Times New Roman" w:eastAsia="Times New Roman" w:hAnsi="Times New Roman" w:cs="Times New Roman"/>
                <w:sz w:val="24"/>
                <w:szCs w:val="24"/>
                <w:lang w:eastAsia="lv-LV"/>
              </w:rPr>
              <w:t>tās turpmāku attīstību</w:t>
            </w:r>
            <w:r w:rsidR="25B1971D" w:rsidRPr="49D6DE13">
              <w:rPr>
                <w:rFonts w:ascii="Times New Roman" w:eastAsia="Times New Roman" w:hAnsi="Times New Roman" w:cs="Times New Roman"/>
                <w:sz w:val="24"/>
                <w:szCs w:val="24"/>
                <w:lang w:eastAsia="lv-LV"/>
              </w:rPr>
              <w:t>.</w:t>
            </w:r>
            <w:r w:rsidR="00541F28">
              <w:rPr>
                <w:rFonts w:ascii="Times New Roman" w:eastAsia="Times New Roman" w:hAnsi="Times New Roman" w:cs="Times New Roman"/>
                <w:sz w:val="24"/>
                <w:szCs w:val="24"/>
                <w:lang w:eastAsia="lv-LV"/>
              </w:rPr>
              <w:t xml:space="preserve"> </w:t>
            </w:r>
            <w:r w:rsidR="00703A0D">
              <w:rPr>
                <w:rFonts w:ascii="Times New Roman" w:eastAsia="Times New Roman" w:hAnsi="Times New Roman" w:cs="Times New Roman"/>
                <w:sz w:val="24"/>
                <w:szCs w:val="24"/>
                <w:lang w:eastAsia="lv-LV"/>
              </w:rPr>
              <w:t>Tādēļ likumprojektā ar e-lietu tiek saprasts</w:t>
            </w:r>
            <w:r w:rsidR="00272FEE">
              <w:rPr>
                <w:rFonts w:ascii="Times New Roman" w:eastAsia="Times New Roman" w:hAnsi="Times New Roman" w:cs="Times New Roman"/>
                <w:sz w:val="24"/>
                <w:szCs w:val="24"/>
                <w:lang w:eastAsia="lv-LV"/>
              </w:rPr>
              <w:t xml:space="preserve"> informācijas un komunikācijas tehnoloģij</w:t>
            </w:r>
            <w:r w:rsidR="00703A0D">
              <w:rPr>
                <w:rFonts w:ascii="Times New Roman" w:eastAsia="Times New Roman" w:hAnsi="Times New Roman" w:cs="Times New Roman"/>
                <w:sz w:val="24"/>
                <w:szCs w:val="24"/>
                <w:lang w:eastAsia="lv-LV"/>
              </w:rPr>
              <w:t>u kopums</w:t>
            </w:r>
            <w:r w:rsidR="00272FEE">
              <w:rPr>
                <w:rFonts w:ascii="Times New Roman" w:eastAsia="Times New Roman" w:hAnsi="Times New Roman" w:cs="Times New Roman"/>
                <w:sz w:val="24"/>
                <w:szCs w:val="24"/>
                <w:lang w:eastAsia="lv-LV"/>
              </w:rPr>
              <w:t>, kas izveidot</w:t>
            </w:r>
            <w:r w:rsidR="00703A0D">
              <w:rPr>
                <w:rFonts w:ascii="Times New Roman" w:eastAsia="Times New Roman" w:hAnsi="Times New Roman" w:cs="Times New Roman"/>
                <w:sz w:val="24"/>
                <w:szCs w:val="24"/>
                <w:lang w:eastAsia="lv-LV"/>
              </w:rPr>
              <w:t>s</w:t>
            </w:r>
            <w:r w:rsidR="00272FEE">
              <w:rPr>
                <w:rFonts w:ascii="Times New Roman" w:eastAsia="Times New Roman" w:hAnsi="Times New Roman" w:cs="Times New Roman"/>
                <w:sz w:val="24"/>
                <w:szCs w:val="24"/>
                <w:lang w:eastAsia="lv-LV"/>
              </w:rPr>
              <w:t>, lai valsts un pašvaldības iestādēm</w:t>
            </w:r>
            <w:r w:rsidR="00703A0D">
              <w:rPr>
                <w:rFonts w:ascii="Times New Roman" w:eastAsia="Times New Roman" w:hAnsi="Times New Roman" w:cs="Times New Roman"/>
                <w:sz w:val="24"/>
                <w:szCs w:val="24"/>
                <w:lang w:eastAsia="lv-LV"/>
              </w:rPr>
              <w:t xml:space="preserve"> būtu iespēja īstenot </w:t>
            </w:r>
            <w:r w:rsidR="00703A0D" w:rsidRPr="49D6DE13">
              <w:rPr>
                <w:rFonts w:ascii="Times New Roman" w:eastAsia="Times New Roman" w:hAnsi="Times New Roman" w:cs="Times New Roman"/>
                <w:sz w:val="24"/>
                <w:szCs w:val="24"/>
                <w:lang w:eastAsia="lv-LV"/>
              </w:rPr>
              <w:t>kriminālprocesa, administratīvā pārkāpuma procesa, administratīvā procesa, civilprocesa, audzinoša rakstura piespiedu līdzekļu piemērošanas bērniem un nolēmuma izpildes procesa</w:t>
            </w:r>
            <w:r w:rsidR="001C5F94">
              <w:rPr>
                <w:rFonts w:ascii="Times New Roman" w:eastAsia="Times New Roman" w:hAnsi="Times New Roman" w:cs="Times New Roman"/>
                <w:sz w:val="24"/>
                <w:szCs w:val="24"/>
                <w:lang w:eastAsia="lv-LV"/>
              </w:rPr>
              <w:t xml:space="preserve"> (turpmāk – process elektroniskā vidē)</w:t>
            </w:r>
            <w:r w:rsidR="00703A0D">
              <w:rPr>
                <w:rFonts w:ascii="Times New Roman" w:eastAsia="Times New Roman" w:hAnsi="Times New Roman" w:cs="Times New Roman"/>
                <w:sz w:val="24"/>
                <w:szCs w:val="24"/>
                <w:lang w:eastAsia="lv-LV"/>
              </w:rPr>
              <w:t xml:space="preserve"> normatīvajos aktos noteiktās funkcijas</w:t>
            </w:r>
            <w:r w:rsidR="00272FEE">
              <w:rPr>
                <w:rFonts w:ascii="Times New Roman" w:eastAsia="Times New Roman" w:hAnsi="Times New Roman" w:cs="Times New Roman"/>
                <w:sz w:val="24"/>
                <w:szCs w:val="24"/>
                <w:lang w:eastAsia="lv-LV"/>
              </w:rPr>
              <w:t xml:space="preserve">, kā arī </w:t>
            </w:r>
            <w:r w:rsidR="00703A0D">
              <w:rPr>
                <w:rFonts w:ascii="Times New Roman" w:eastAsia="Times New Roman" w:hAnsi="Times New Roman" w:cs="Times New Roman"/>
                <w:sz w:val="24"/>
                <w:szCs w:val="24"/>
                <w:lang w:eastAsia="lv-LV"/>
              </w:rPr>
              <w:t xml:space="preserve">nodrošinātu iespēju minētajos </w:t>
            </w:r>
            <w:r w:rsidR="00272FEE">
              <w:rPr>
                <w:rFonts w:ascii="Times New Roman" w:eastAsia="Times New Roman" w:hAnsi="Times New Roman" w:cs="Times New Roman"/>
                <w:sz w:val="24"/>
                <w:szCs w:val="24"/>
                <w:lang w:eastAsia="lv-LV"/>
              </w:rPr>
              <w:t>proces</w:t>
            </w:r>
            <w:r w:rsidR="00703A0D">
              <w:rPr>
                <w:rFonts w:ascii="Times New Roman" w:eastAsia="Times New Roman" w:hAnsi="Times New Roman" w:cs="Times New Roman"/>
                <w:sz w:val="24"/>
                <w:szCs w:val="24"/>
                <w:lang w:eastAsia="lv-LV"/>
              </w:rPr>
              <w:t>o</w:t>
            </w:r>
            <w:r w:rsidR="00272FEE">
              <w:rPr>
                <w:rFonts w:ascii="Times New Roman" w:eastAsia="Times New Roman" w:hAnsi="Times New Roman" w:cs="Times New Roman"/>
                <w:sz w:val="24"/>
                <w:szCs w:val="24"/>
                <w:lang w:eastAsia="lv-LV"/>
              </w:rPr>
              <w:t>s iesaistītajām</w:t>
            </w:r>
            <w:r w:rsidR="00703A0D">
              <w:rPr>
                <w:rFonts w:ascii="Times New Roman" w:eastAsia="Times New Roman" w:hAnsi="Times New Roman" w:cs="Times New Roman"/>
                <w:sz w:val="24"/>
                <w:szCs w:val="24"/>
                <w:lang w:eastAsia="lv-LV"/>
              </w:rPr>
              <w:t xml:space="preserve"> valsts un pašvaldības iestādēm,</w:t>
            </w:r>
            <w:r w:rsidR="00272FEE">
              <w:rPr>
                <w:rFonts w:ascii="Times New Roman" w:eastAsia="Times New Roman" w:hAnsi="Times New Roman" w:cs="Times New Roman"/>
                <w:sz w:val="24"/>
                <w:szCs w:val="24"/>
                <w:lang w:eastAsia="lv-LV"/>
              </w:rPr>
              <w:t xml:space="preserve"> fiziskām un juridiskām personām </w:t>
            </w:r>
            <w:r w:rsidR="00703A0D">
              <w:rPr>
                <w:rFonts w:ascii="Times New Roman" w:eastAsia="Times New Roman" w:hAnsi="Times New Roman" w:cs="Times New Roman"/>
                <w:sz w:val="24"/>
                <w:szCs w:val="24"/>
                <w:lang w:eastAsia="lv-LV"/>
              </w:rPr>
              <w:t xml:space="preserve">apmainīties ar datiem, tādejādi nodrošinot to pieejamību. </w:t>
            </w:r>
          </w:p>
          <w:p w14:paraId="52B425EF" w14:textId="06AA4FFB" w:rsidR="004A70F2" w:rsidRPr="00703A0D" w:rsidRDefault="002D0ECB" w:rsidP="00042300">
            <w:pPr>
              <w:spacing w:line="240" w:lineRule="auto"/>
              <w:ind w:firstLine="402"/>
              <w:jc w:val="both"/>
              <w:rPr>
                <w:rFonts w:ascii="Times New Roman" w:eastAsia="Times New Roman" w:hAnsi="Times New Roman" w:cs="Times New Roman"/>
                <w:sz w:val="24"/>
                <w:szCs w:val="24"/>
                <w:lang w:eastAsia="lv-LV"/>
              </w:rPr>
            </w:pPr>
            <w:r w:rsidRPr="00DC3ADB">
              <w:rPr>
                <w:rFonts w:ascii="Times New Roman" w:eastAsia="Times New Roman" w:hAnsi="Times New Roman" w:cs="Times New Roman"/>
                <w:iCs/>
                <w:sz w:val="24"/>
                <w:szCs w:val="24"/>
                <w:lang w:eastAsia="lv-LV"/>
              </w:rPr>
              <w:t xml:space="preserve">Vienlaikus, ieviešot </w:t>
            </w:r>
            <w:r w:rsidR="00852CA8">
              <w:rPr>
                <w:rFonts w:ascii="Times New Roman" w:eastAsia="Times New Roman" w:hAnsi="Times New Roman" w:cs="Times New Roman"/>
                <w:iCs/>
                <w:sz w:val="24"/>
                <w:szCs w:val="24"/>
                <w:lang w:eastAsia="lv-LV"/>
              </w:rPr>
              <w:t>e</w:t>
            </w:r>
            <w:r w:rsidRPr="00DC3ADB">
              <w:rPr>
                <w:rFonts w:ascii="Times New Roman" w:eastAsia="Times New Roman" w:hAnsi="Times New Roman" w:cs="Times New Roman"/>
                <w:iCs/>
                <w:sz w:val="24"/>
                <w:szCs w:val="24"/>
                <w:lang w:eastAsia="lv-LV"/>
              </w:rPr>
              <w:t xml:space="preserve">-lietas terminu un to izskaidrojot, tiek nostiprināts vienots redzējums, kas ir </w:t>
            </w:r>
            <w:r w:rsidR="00852CA8">
              <w:rPr>
                <w:rFonts w:ascii="Times New Roman" w:eastAsia="Times New Roman" w:hAnsi="Times New Roman" w:cs="Times New Roman"/>
                <w:iCs/>
                <w:sz w:val="24"/>
                <w:szCs w:val="24"/>
                <w:lang w:eastAsia="lv-LV"/>
              </w:rPr>
              <w:t>e</w:t>
            </w:r>
            <w:r w:rsidRPr="00DC3ADB">
              <w:rPr>
                <w:rFonts w:ascii="Times New Roman" w:eastAsia="Times New Roman" w:hAnsi="Times New Roman" w:cs="Times New Roman"/>
                <w:iCs/>
                <w:sz w:val="24"/>
                <w:szCs w:val="24"/>
                <w:lang w:eastAsia="lv-LV"/>
              </w:rPr>
              <w:t xml:space="preserve">-lieta un attiecīgi tiek novērsts revīzijas ziņojumā konstatētais, ka nav vienotas izpratnes resoros par </w:t>
            </w:r>
            <w:r w:rsidR="00852CA8">
              <w:rPr>
                <w:rFonts w:ascii="Times New Roman" w:eastAsia="Times New Roman" w:hAnsi="Times New Roman" w:cs="Times New Roman"/>
                <w:iCs/>
                <w:sz w:val="24"/>
                <w:szCs w:val="24"/>
                <w:lang w:eastAsia="lv-LV"/>
              </w:rPr>
              <w:t>e</w:t>
            </w:r>
            <w:r w:rsidRPr="00DC3ADB">
              <w:rPr>
                <w:rFonts w:ascii="Times New Roman" w:eastAsia="Times New Roman" w:hAnsi="Times New Roman" w:cs="Times New Roman"/>
                <w:iCs/>
                <w:sz w:val="24"/>
                <w:szCs w:val="24"/>
                <w:lang w:eastAsia="lv-LV"/>
              </w:rPr>
              <w:t>-lietas definīciju.</w:t>
            </w:r>
          </w:p>
          <w:p w14:paraId="7CBF7CE8" w14:textId="468ECFB8" w:rsidR="00EB30EE" w:rsidRDefault="00DC3ADB" w:rsidP="00042300">
            <w:pPr>
              <w:spacing w:line="240" w:lineRule="auto"/>
              <w:ind w:firstLine="40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A510A4">
              <w:rPr>
                <w:rFonts w:ascii="Times New Roman" w:eastAsia="Times New Roman" w:hAnsi="Times New Roman" w:cs="Times New Roman"/>
                <w:iCs/>
                <w:sz w:val="24"/>
                <w:szCs w:val="24"/>
                <w:lang w:eastAsia="lv-LV"/>
              </w:rPr>
              <w:t>isu procesu</w:t>
            </w:r>
            <w:r w:rsidR="00130538">
              <w:rPr>
                <w:rFonts w:ascii="Times New Roman" w:eastAsia="Times New Roman" w:hAnsi="Times New Roman" w:cs="Times New Roman"/>
                <w:iCs/>
                <w:sz w:val="24"/>
                <w:szCs w:val="24"/>
                <w:lang w:eastAsia="lv-LV"/>
              </w:rPr>
              <w:t xml:space="preserve"> regulējoš</w:t>
            </w:r>
            <w:r>
              <w:rPr>
                <w:rFonts w:ascii="Times New Roman" w:eastAsia="Times New Roman" w:hAnsi="Times New Roman" w:cs="Times New Roman"/>
                <w:iCs/>
                <w:sz w:val="24"/>
                <w:szCs w:val="24"/>
                <w:lang w:eastAsia="lv-LV"/>
              </w:rPr>
              <w:t>aj</w:t>
            </w:r>
            <w:r w:rsidR="00130538">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s</w:t>
            </w:r>
            <w:r w:rsidR="00130538">
              <w:rPr>
                <w:rFonts w:ascii="Times New Roman" w:eastAsia="Times New Roman" w:hAnsi="Times New Roman" w:cs="Times New Roman"/>
                <w:iCs/>
                <w:sz w:val="24"/>
                <w:szCs w:val="24"/>
                <w:lang w:eastAsia="lv-LV"/>
              </w:rPr>
              <w:t xml:space="preserve"> normatīv</w:t>
            </w:r>
            <w:r>
              <w:rPr>
                <w:rFonts w:ascii="Times New Roman" w:eastAsia="Times New Roman" w:hAnsi="Times New Roman" w:cs="Times New Roman"/>
                <w:iCs/>
                <w:sz w:val="24"/>
                <w:szCs w:val="24"/>
                <w:lang w:eastAsia="lv-LV"/>
              </w:rPr>
              <w:t>ajos</w:t>
            </w:r>
            <w:r w:rsidR="00130538">
              <w:rPr>
                <w:rFonts w:ascii="Times New Roman" w:eastAsia="Times New Roman" w:hAnsi="Times New Roman" w:cs="Times New Roman"/>
                <w:iCs/>
                <w:sz w:val="24"/>
                <w:szCs w:val="24"/>
                <w:lang w:eastAsia="lv-LV"/>
              </w:rPr>
              <w:t xml:space="preserve"> akt</w:t>
            </w:r>
            <w:r>
              <w:rPr>
                <w:rFonts w:ascii="Times New Roman" w:eastAsia="Times New Roman" w:hAnsi="Times New Roman" w:cs="Times New Roman"/>
                <w:iCs/>
                <w:sz w:val="24"/>
                <w:szCs w:val="24"/>
                <w:lang w:eastAsia="lv-LV"/>
              </w:rPr>
              <w:t>os</w:t>
            </w:r>
            <w:r w:rsidR="00130538">
              <w:rPr>
                <w:rFonts w:ascii="Times New Roman" w:eastAsia="Times New Roman" w:hAnsi="Times New Roman" w:cs="Times New Roman"/>
                <w:iCs/>
                <w:sz w:val="24"/>
                <w:szCs w:val="24"/>
                <w:lang w:eastAsia="lv-LV"/>
              </w:rPr>
              <w:t>, lai izvairītos no "hibrīdlietu veidošanas", tiek paredzēta kārtība, kādā</w:t>
            </w:r>
            <w:r w:rsidR="00A510A4">
              <w:rPr>
                <w:rFonts w:ascii="Times New Roman" w:eastAsia="Times New Roman" w:hAnsi="Times New Roman" w:cs="Times New Roman"/>
                <w:iCs/>
                <w:sz w:val="24"/>
                <w:szCs w:val="24"/>
                <w:lang w:eastAsia="lv-LV"/>
              </w:rPr>
              <w:t xml:space="preserve"> papīra formas dokumenti tiek pārvērsti elektroniskā formā, tos skenējot un apliecinot ar elektronisku parakstu, vai arī radot elektronisku</w:t>
            </w:r>
            <w:r w:rsidR="00454497">
              <w:rPr>
                <w:rFonts w:ascii="Times New Roman" w:eastAsia="Times New Roman" w:hAnsi="Times New Roman" w:cs="Times New Roman"/>
                <w:iCs/>
                <w:sz w:val="24"/>
                <w:szCs w:val="24"/>
                <w:lang w:eastAsia="lv-LV"/>
              </w:rPr>
              <w:t>s</w:t>
            </w:r>
            <w:r w:rsidR="00A510A4">
              <w:rPr>
                <w:rFonts w:ascii="Times New Roman" w:eastAsia="Times New Roman" w:hAnsi="Times New Roman" w:cs="Times New Roman"/>
                <w:iCs/>
                <w:sz w:val="24"/>
                <w:szCs w:val="24"/>
                <w:lang w:eastAsia="lv-LV"/>
              </w:rPr>
              <w:t xml:space="preserve"> dokumentus vai datus pamatdarbības informācijas sistēmās, kas attiecīgi pēc tam tiek nodoti no vienas pamatdarbības </w:t>
            </w:r>
            <w:r w:rsidR="00130538">
              <w:rPr>
                <w:rFonts w:ascii="Times New Roman" w:eastAsia="Times New Roman" w:hAnsi="Times New Roman" w:cs="Times New Roman"/>
                <w:iCs/>
                <w:sz w:val="24"/>
                <w:szCs w:val="24"/>
                <w:lang w:eastAsia="lv-LV"/>
              </w:rPr>
              <w:t xml:space="preserve">informācijas sistēmas </w:t>
            </w:r>
            <w:r w:rsidR="00A510A4">
              <w:rPr>
                <w:rFonts w:ascii="Times New Roman" w:eastAsia="Times New Roman" w:hAnsi="Times New Roman" w:cs="Times New Roman"/>
                <w:iCs/>
                <w:sz w:val="24"/>
                <w:szCs w:val="24"/>
                <w:lang w:eastAsia="lv-LV"/>
              </w:rPr>
              <w:t>citai</w:t>
            </w:r>
            <w:r w:rsidR="00130538">
              <w:rPr>
                <w:rFonts w:ascii="Times New Roman" w:eastAsia="Times New Roman" w:hAnsi="Times New Roman" w:cs="Times New Roman"/>
                <w:iCs/>
                <w:sz w:val="24"/>
                <w:szCs w:val="24"/>
                <w:lang w:eastAsia="lv-LV"/>
              </w:rPr>
              <w:t xml:space="preserve"> kā viena lieta</w:t>
            </w:r>
            <w:r w:rsidR="00A510A4">
              <w:rPr>
                <w:rFonts w:ascii="Times New Roman" w:eastAsia="Times New Roman" w:hAnsi="Times New Roman" w:cs="Times New Roman"/>
                <w:iCs/>
                <w:sz w:val="24"/>
                <w:szCs w:val="24"/>
                <w:lang w:eastAsia="lv-LV"/>
              </w:rPr>
              <w:t>. Līdz ar to</w:t>
            </w:r>
            <w:r w:rsidR="001D7883">
              <w:rPr>
                <w:rFonts w:ascii="Times New Roman" w:eastAsia="Times New Roman" w:hAnsi="Times New Roman" w:cs="Times New Roman"/>
                <w:iCs/>
                <w:sz w:val="24"/>
                <w:szCs w:val="24"/>
                <w:lang w:eastAsia="lv-LV"/>
              </w:rPr>
              <w:t xml:space="preserve">, lai </w:t>
            </w:r>
            <w:r w:rsidR="00852CA8">
              <w:rPr>
                <w:rFonts w:ascii="Times New Roman" w:eastAsia="Times New Roman" w:hAnsi="Times New Roman" w:cs="Times New Roman"/>
                <w:iCs/>
                <w:sz w:val="24"/>
                <w:szCs w:val="24"/>
                <w:lang w:eastAsia="lv-LV"/>
              </w:rPr>
              <w:t>veicinātu vienotu izpratni par e</w:t>
            </w:r>
            <w:r w:rsidR="001D7883">
              <w:rPr>
                <w:rFonts w:ascii="Times New Roman" w:eastAsia="Times New Roman" w:hAnsi="Times New Roman" w:cs="Times New Roman"/>
                <w:iCs/>
                <w:sz w:val="24"/>
                <w:szCs w:val="24"/>
                <w:lang w:eastAsia="lv-LV"/>
              </w:rPr>
              <w:t>-lietas ietvaros esošajiem datiem un dokumentiem,</w:t>
            </w:r>
            <w:r w:rsidR="00A510A4">
              <w:rPr>
                <w:rFonts w:ascii="Times New Roman" w:eastAsia="Times New Roman" w:hAnsi="Times New Roman" w:cs="Times New Roman"/>
                <w:iCs/>
                <w:sz w:val="24"/>
                <w:szCs w:val="24"/>
                <w:lang w:eastAsia="lv-LV"/>
              </w:rPr>
              <w:t xml:space="preserve"> </w:t>
            </w:r>
            <w:r w:rsidR="00703A0D">
              <w:rPr>
                <w:rFonts w:ascii="Times New Roman" w:eastAsia="Times New Roman" w:hAnsi="Times New Roman" w:cs="Times New Roman"/>
                <w:iCs/>
                <w:sz w:val="24"/>
                <w:szCs w:val="24"/>
                <w:lang w:eastAsia="lv-LV"/>
              </w:rPr>
              <w:t xml:space="preserve">likumprojektā ir </w:t>
            </w:r>
            <w:r w:rsidR="00EB30EE">
              <w:rPr>
                <w:rFonts w:ascii="Times New Roman" w:eastAsia="Times New Roman" w:hAnsi="Times New Roman" w:cs="Times New Roman"/>
                <w:iCs/>
                <w:sz w:val="24"/>
                <w:szCs w:val="24"/>
                <w:lang w:eastAsia="lv-LV"/>
              </w:rPr>
              <w:t>skaidrots</w:t>
            </w:r>
            <w:r w:rsidR="00703A0D">
              <w:rPr>
                <w:rFonts w:ascii="Times New Roman" w:eastAsia="Times New Roman" w:hAnsi="Times New Roman" w:cs="Times New Roman"/>
                <w:iCs/>
                <w:sz w:val="24"/>
                <w:szCs w:val="24"/>
                <w:lang w:eastAsia="lv-LV"/>
              </w:rPr>
              <w:t xml:space="preserve"> termins</w:t>
            </w:r>
            <w:r w:rsidR="00EB30EE">
              <w:rPr>
                <w:rFonts w:ascii="Times New Roman" w:eastAsia="Times New Roman" w:hAnsi="Times New Roman" w:cs="Times New Roman"/>
                <w:iCs/>
                <w:sz w:val="24"/>
                <w:szCs w:val="24"/>
                <w:lang w:eastAsia="lv-LV"/>
              </w:rPr>
              <w:t xml:space="preserve"> "e-lietas dati",</w:t>
            </w:r>
            <w:r w:rsidR="00703A0D">
              <w:rPr>
                <w:rFonts w:ascii="Times New Roman" w:eastAsia="Times New Roman" w:hAnsi="Times New Roman" w:cs="Times New Roman"/>
                <w:iCs/>
                <w:sz w:val="24"/>
                <w:szCs w:val="24"/>
                <w:lang w:eastAsia="lv-LV"/>
              </w:rPr>
              <w:t xml:space="preserve"> kas</w:t>
            </w:r>
            <w:r w:rsidR="00EB30EE">
              <w:rPr>
                <w:rFonts w:ascii="Times New Roman" w:eastAsia="Times New Roman" w:hAnsi="Times New Roman" w:cs="Times New Roman"/>
                <w:iCs/>
                <w:sz w:val="24"/>
                <w:szCs w:val="24"/>
                <w:lang w:eastAsia="lv-LV"/>
              </w:rPr>
              <w:t xml:space="preserve"> sevī</w:t>
            </w:r>
            <w:r w:rsidR="00703A0D">
              <w:rPr>
                <w:rFonts w:ascii="Times New Roman" w:eastAsia="Times New Roman" w:hAnsi="Times New Roman" w:cs="Times New Roman"/>
                <w:iCs/>
                <w:sz w:val="24"/>
                <w:szCs w:val="24"/>
                <w:lang w:eastAsia="lv-LV"/>
              </w:rPr>
              <w:t xml:space="preserve"> </w:t>
            </w:r>
            <w:r w:rsidR="00EB30EE">
              <w:rPr>
                <w:rFonts w:ascii="Times New Roman" w:eastAsia="Times New Roman" w:hAnsi="Times New Roman" w:cs="Times New Roman"/>
                <w:iCs/>
                <w:sz w:val="24"/>
                <w:szCs w:val="24"/>
                <w:lang w:eastAsia="lv-LV"/>
              </w:rPr>
              <w:t xml:space="preserve">ietver </w:t>
            </w:r>
            <w:r w:rsidR="00703A0D">
              <w:rPr>
                <w:rFonts w:ascii="Times New Roman" w:eastAsia="Times New Roman" w:hAnsi="Times New Roman" w:cs="Times New Roman"/>
                <w:iCs/>
                <w:sz w:val="24"/>
                <w:szCs w:val="24"/>
                <w:lang w:eastAsia="lv-LV"/>
              </w:rPr>
              <w:t>elektronisk</w:t>
            </w:r>
            <w:r w:rsidR="00EB30EE">
              <w:rPr>
                <w:rFonts w:ascii="Times New Roman" w:eastAsia="Times New Roman" w:hAnsi="Times New Roman" w:cs="Times New Roman"/>
                <w:iCs/>
                <w:sz w:val="24"/>
                <w:szCs w:val="24"/>
                <w:lang w:eastAsia="lv-LV"/>
              </w:rPr>
              <w:t>os datus un</w:t>
            </w:r>
            <w:r w:rsidR="002D2786">
              <w:rPr>
                <w:rFonts w:ascii="Times New Roman" w:eastAsia="Times New Roman" w:hAnsi="Times New Roman" w:cs="Times New Roman"/>
                <w:iCs/>
                <w:sz w:val="24"/>
                <w:szCs w:val="24"/>
                <w:lang w:eastAsia="lv-LV"/>
              </w:rPr>
              <w:t xml:space="preserve"> elektroniskos</w:t>
            </w:r>
            <w:r w:rsidR="00EB30EE">
              <w:rPr>
                <w:rFonts w:ascii="Times New Roman" w:eastAsia="Times New Roman" w:hAnsi="Times New Roman" w:cs="Times New Roman"/>
                <w:iCs/>
                <w:sz w:val="24"/>
                <w:szCs w:val="24"/>
                <w:lang w:eastAsia="lv-LV"/>
              </w:rPr>
              <w:t xml:space="preserve"> dokumentus</w:t>
            </w:r>
            <w:r w:rsidR="00703A0D">
              <w:rPr>
                <w:rFonts w:ascii="Times New Roman" w:eastAsia="Times New Roman" w:hAnsi="Times New Roman" w:cs="Times New Roman"/>
                <w:iCs/>
                <w:sz w:val="24"/>
                <w:szCs w:val="24"/>
                <w:lang w:eastAsia="lv-LV"/>
              </w:rPr>
              <w:t xml:space="preserve">, kas tiks izveidoti pamatdarbības informācijas sistēmās, </w:t>
            </w:r>
            <w:r w:rsidR="002D2786">
              <w:rPr>
                <w:rFonts w:ascii="Times New Roman" w:eastAsia="Times New Roman" w:hAnsi="Times New Roman" w:cs="Times New Roman"/>
                <w:iCs/>
                <w:sz w:val="24"/>
                <w:szCs w:val="24"/>
                <w:lang w:eastAsia="lv-LV"/>
              </w:rPr>
              <w:t>kā arī no</w:t>
            </w:r>
            <w:r w:rsidR="009E492C">
              <w:rPr>
                <w:rFonts w:ascii="Times New Roman" w:eastAsia="Times New Roman" w:hAnsi="Times New Roman" w:cs="Times New Roman"/>
                <w:iCs/>
                <w:sz w:val="24"/>
                <w:szCs w:val="24"/>
                <w:lang w:eastAsia="lv-LV"/>
              </w:rPr>
              <w:t xml:space="preserve"> fiziskām</w:t>
            </w:r>
            <w:r w:rsidR="00EB30EE">
              <w:rPr>
                <w:rFonts w:ascii="Times New Roman" w:eastAsia="Times New Roman" w:hAnsi="Times New Roman" w:cs="Times New Roman"/>
                <w:iCs/>
                <w:sz w:val="24"/>
                <w:szCs w:val="24"/>
                <w:lang w:eastAsia="lv-LV"/>
              </w:rPr>
              <w:t xml:space="preserve"> vai juridisk</w:t>
            </w:r>
            <w:r w:rsidR="009E492C">
              <w:rPr>
                <w:rFonts w:ascii="Times New Roman" w:eastAsia="Times New Roman" w:hAnsi="Times New Roman" w:cs="Times New Roman"/>
                <w:iCs/>
                <w:sz w:val="24"/>
                <w:szCs w:val="24"/>
                <w:lang w:eastAsia="lv-LV"/>
              </w:rPr>
              <w:t>ām personām</w:t>
            </w:r>
            <w:r w:rsidR="002D2786">
              <w:rPr>
                <w:rFonts w:ascii="Times New Roman" w:eastAsia="Times New Roman" w:hAnsi="Times New Roman" w:cs="Times New Roman"/>
                <w:iCs/>
                <w:sz w:val="24"/>
                <w:szCs w:val="24"/>
                <w:lang w:eastAsia="lv-LV"/>
              </w:rPr>
              <w:t xml:space="preserve"> saņemtos</w:t>
            </w:r>
            <w:r w:rsidR="009E492C">
              <w:rPr>
                <w:rFonts w:ascii="Times New Roman" w:eastAsia="Times New Roman" w:hAnsi="Times New Roman" w:cs="Times New Roman"/>
                <w:iCs/>
                <w:sz w:val="24"/>
                <w:szCs w:val="24"/>
                <w:lang w:eastAsia="lv-LV"/>
              </w:rPr>
              <w:t xml:space="preserve"> elektroniskos vai</w:t>
            </w:r>
            <w:r w:rsidR="00EB30EE">
              <w:rPr>
                <w:rFonts w:ascii="Times New Roman" w:eastAsia="Times New Roman" w:hAnsi="Times New Roman" w:cs="Times New Roman"/>
                <w:iCs/>
                <w:sz w:val="24"/>
                <w:szCs w:val="24"/>
                <w:lang w:eastAsia="lv-LV"/>
              </w:rPr>
              <w:t xml:space="preserve"> papīra formas dokumentus</w:t>
            </w:r>
            <w:r w:rsidR="009E492C">
              <w:rPr>
                <w:rFonts w:ascii="Times New Roman" w:eastAsia="Times New Roman" w:hAnsi="Times New Roman" w:cs="Times New Roman"/>
                <w:iCs/>
                <w:sz w:val="24"/>
                <w:szCs w:val="24"/>
                <w:lang w:eastAsia="lv-LV"/>
              </w:rPr>
              <w:t>. Pap</w:t>
            </w:r>
            <w:r w:rsidR="00102CC7">
              <w:rPr>
                <w:rFonts w:ascii="Times New Roman" w:eastAsia="Times New Roman" w:hAnsi="Times New Roman" w:cs="Times New Roman"/>
                <w:iCs/>
                <w:sz w:val="24"/>
                <w:szCs w:val="24"/>
                <w:lang w:eastAsia="lv-LV"/>
              </w:rPr>
              <w:t>ī</w:t>
            </w:r>
            <w:r w:rsidR="009E492C">
              <w:rPr>
                <w:rFonts w:ascii="Times New Roman" w:eastAsia="Times New Roman" w:hAnsi="Times New Roman" w:cs="Times New Roman"/>
                <w:iCs/>
                <w:sz w:val="24"/>
                <w:szCs w:val="24"/>
                <w:lang w:eastAsia="lv-LV"/>
              </w:rPr>
              <w:t>ra formas dokumenti tiks pārvērsti</w:t>
            </w:r>
            <w:r w:rsidR="00EB30EE">
              <w:rPr>
                <w:rFonts w:ascii="Times New Roman" w:eastAsia="Times New Roman" w:hAnsi="Times New Roman" w:cs="Times New Roman"/>
                <w:iCs/>
                <w:sz w:val="24"/>
                <w:szCs w:val="24"/>
                <w:lang w:eastAsia="lv-LV"/>
              </w:rPr>
              <w:t>, tos skenējot un apliecinot ar elektronisko parakstu</w:t>
            </w:r>
            <w:r w:rsidR="009E492C">
              <w:rPr>
                <w:rFonts w:ascii="Times New Roman" w:eastAsia="Times New Roman" w:hAnsi="Times New Roman" w:cs="Times New Roman"/>
                <w:iCs/>
                <w:sz w:val="24"/>
                <w:szCs w:val="24"/>
                <w:lang w:eastAsia="lv-LV"/>
              </w:rPr>
              <w:t xml:space="preserve"> </w:t>
            </w:r>
            <w:r w:rsidR="00102CC7" w:rsidRPr="00102CC7">
              <w:rPr>
                <w:rFonts w:ascii="Times New Roman" w:eastAsia="Times New Roman" w:hAnsi="Times New Roman" w:cs="Times New Roman"/>
                <w:iCs/>
                <w:sz w:val="24"/>
                <w:szCs w:val="24"/>
                <w:lang w:eastAsia="lv-LV"/>
              </w:rPr>
              <w:t xml:space="preserve">Eiropas Parlamenta un Padomes 2014. gada 23. jūlija regulas Nr. 910/2014 par elektronisko identifikāciju un uzticamības pakalpojumiem elektronisko darījumu veikšanai iekšējā tirgū un ar ko atceļ Direktīvu 1999/93/EK (turpmāk – Regula Nr. 910/2014) 3. panta 10. punkta </w:t>
            </w:r>
            <w:r w:rsidR="00530C27">
              <w:rPr>
                <w:rFonts w:ascii="Times New Roman" w:eastAsia="Times New Roman" w:hAnsi="Times New Roman" w:cs="Times New Roman"/>
                <w:iCs/>
                <w:sz w:val="24"/>
                <w:szCs w:val="24"/>
                <w:lang w:eastAsia="lv-LV"/>
              </w:rPr>
              <w:t>izpratnē.</w:t>
            </w:r>
          </w:p>
          <w:p w14:paraId="64202C72" w14:textId="3DBED002" w:rsidR="00ED3D8A" w:rsidRPr="00342E79" w:rsidRDefault="002D0ECB" w:rsidP="00042300">
            <w:pPr>
              <w:spacing w:line="240" w:lineRule="auto"/>
              <w:ind w:firstLine="40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Par vienu no b</w:t>
            </w:r>
            <w:r w:rsidR="007C2C0A" w:rsidRPr="00342E79">
              <w:rPr>
                <w:rFonts w:ascii="Times New Roman" w:eastAsia="Times New Roman" w:hAnsi="Times New Roman" w:cs="Times New Roman"/>
                <w:iCs/>
                <w:sz w:val="24"/>
                <w:szCs w:val="24"/>
                <w:lang w:eastAsia="lv-LV"/>
              </w:rPr>
              <w:t>ūtiskāk</w:t>
            </w:r>
            <w:r>
              <w:rPr>
                <w:rFonts w:ascii="Times New Roman" w:eastAsia="Times New Roman" w:hAnsi="Times New Roman" w:cs="Times New Roman"/>
                <w:iCs/>
                <w:sz w:val="24"/>
                <w:szCs w:val="24"/>
                <w:lang w:eastAsia="lv-LV"/>
              </w:rPr>
              <w:t>ajām</w:t>
            </w:r>
            <w:r w:rsidR="007C2C0A" w:rsidRPr="00342E79">
              <w:rPr>
                <w:rFonts w:ascii="Times New Roman" w:eastAsia="Times New Roman" w:hAnsi="Times New Roman" w:cs="Times New Roman"/>
                <w:iCs/>
                <w:sz w:val="24"/>
                <w:szCs w:val="24"/>
                <w:lang w:eastAsia="lv-LV"/>
              </w:rPr>
              <w:t xml:space="preserve"> </w:t>
            </w:r>
            <w:r w:rsidR="00852CA8">
              <w:rPr>
                <w:rFonts w:ascii="Times New Roman" w:eastAsia="Times New Roman" w:hAnsi="Times New Roman" w:cs="Times New Roman"/>
                <w:iCs/>
                <w:sz w:val="24"/>
                <w:szCs w:val="24"/>
                <w:lang w:eastAsia="lv-LV"/>
              </w:rPr>
              <w:t>e</w:t>
            </w:r>
            <w:r w:rsidR="00ED3D8A" w:rsidRPr="00342E79">
              <w:rPr>
                <w:rFonts w:ascii="Times New Roman" w:eastAsia="Times New Roman" w:hAnsi="Times New Roman" w:cs="Times New Roman"/>
                <w:iCs/>
                <w:sz w:val="24"/>
                <w:szCs w:val="24"/>
                <w:lang w:eastAsia="lv-LV"/>
              </w:rPr>
              <w:t>-liet</w:t>
            </w:r>
            <w:r>
              <w:rPr>
                <w:rFonts w:ascii="Times New Roman" w:eastAsia="Times New Roman" w:hAnsi="Times New Roman" w:cs="Times New Roman"/>
                <w:iCs/>
                <w:sz w:val="24"/>
                <w:szCs w:val="24"/>
                <w:lang w:eastAsia="lv-LV"/>
              </w:rPr>
              <w:t>u veidojošiem elementiem var atzīt</w:t>
            </w:r>
            <w:r w:rsidR="00852CA8">
              <w:rPr>
                <w:rFonts w:ascii="Times New Roman" w:eastAsia="Times New Roman" w:hAnsi="Times New Roman" w:cs="Times New Roman"/>
                <w:iCs/>
                <w:sz w:val="24"/>
                <w:szCs w:val="24"/>
                <w:lang w:eastAsia="lv-LV"/>
              </w:rPr>
              <w:t xml:space="preserve"> e</w:t>
            </w:r>
            <w:r w:rsidR="00ED3D8A" w:rsidRPr="00342E79">
              <w:rPr>
                <w:rFonts w:ascii="Times New Roman" w:eastAsia="Times New Roman" w:hAnsi="Times New Roman" w:cs="Times New Roman"/>
                <w:iCs/>
                <w:sz w:val="24"/>
                <w:szCs w:val="24"/>
                <w:lang w:eastAsia="lv-LV"/>
              </w:rPr>
              <w:t>-lietas koplietošanas risinājumu platform</w:t>
            </w:r>
            <w:r>
              <w:rPr>
                <w:rFonts w:ascii="Times New Roman" w:eastAsia="Times New Roman" w:hAnsi="Times New Roman" w:cs="Times New Roman"/>
                <w:iCs/>
                <w:sz w:val="24"/>
                <w:szCs w:val="24"/>
                <w:lang w:eastAsia="lv-LV"/>
              </w:rPr>
              <w:t>u</w:t>
            </w:r>
            <w:r w:rsidR="00ED3D8A" w:rsidRPr="00342E7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kas</w:t>
            </w:r>
            <w:r w:rsidR="00ED3D8A" w:rsidRPr="00342E79">
              <w:rPr>
                <w:rFonts w:ascii="Times New Roman" w:eastAsia="Times New Roman" w:hAnsi="Times New Roman" w:cs="Times New Roman"/>
                <w:iCs/>
                <w:sz w:val="24"/>
                <w:szCs w:val="24"/>
                <w:lang w:eastAsia="lv-LV"/>
              </w:rPr>
              <w:t xml:space="preserve"> ir caurvijošs elements visā </w:t>
            </w:r>
            <w:r w:rsidR="00852CA8">
              <w:rPr>
                <w:rFonts w:ascii="Times New Roman" w:eastAsia="Times New Roman" w:hAnsi="Times New Roman" w:cs="Times New Roman"/>
                <w:iCs/>
                <w:sz w:val="24"/>
                <w:szCs w:val="24"/>
                <w:lang w:eastAsia="lv-LV"/>
              </w:rPr>
              <w:t>e</w:t>
            </w:r>
            <w:r w:rsidR="00ED3D8A" w:rsidRPr="00342E79">
              <w:rPr>
                <w:rFonts w:ascii="Times New Roman" w:eastAsia="Times New Roman" w:hAnsi="Times New Roman" w:cs="Times New Roman"/>
                <w:iCs/>
                <w:sz w:val="24"/>
                <w:szCs w:val="24"/>
                <w:lang w:eastAsia="lv-LV"/>
              </w:rPr>
              <w:t xml:space="preserve">-lietas darbībā. </w:t>
            </w:r>
            <w:r>
              <w:rPr>
                <w:rFonts w:ascii="Times New Roman" w:eastAsia="Times New Roman" w:hAnsi="Times New Roman" w:cs="Times New Roman"/>
                <w:iCs/>
                <w:sz w:val="24"/>
                <w:szCs w:val="24"/>
                <w:lang w:eastAsia="lv-LV"/>
              </w:rPr>
              <w:t>A</w:t>
            </w:r>
            <w:r w:rsidR="00ED3D8A" w:rsidRPr="00342E79">
              <w:rPr>
                <w:rFonts w:ascii="Times New Roman" w:eastAsia="Times New Roman" w:hAnsi="Times New Roman" w:cs="Times New Roman"/>
                <w:iCs/>
                <w:sz w:val="24"/>
                <w:szCs w:val="24"/>
                <w:lang w:eastAsia="lv-LV"/>
              </w:rPr>
              <w:t>rī likumprojekta 1.</w:t>
            </w:r>
            <w:r w:rsidR="008B5C17">
              <w:rPr>
                <w:rFonts w:ascii="Times New Roman" w:eastAsia="Times New Roman" w:hAnsi="Times New Roman" w:cs="Times New Roman"/>
                <w:iCs/>
                <w:sz w:val="24"/>
                <w:szCs w:val="24"/>
                <w:lang w:eastAsia="lv-LV"/>
              </w:rPr>
              <w:t> </w:t>
            </w:r>
            <w:r w:rsidR="00F52307" w:rsidRPr="00342E79">
              <w:rPr>
                <w:rFonts w:ascii="Times New Roman" w:eastAsia="Times New Roman" w:hAnsi="Times New Roman" w:cs="Times New Roman"/>
                <w:iCs/>
                <w:sz w:val="24"/>
                <w:szCs w:val="24"/>
                <w:lang w:eastAsia="lv-LV"/>
              </w:rPr>
              <w:t>pant</w:t>
            </w:r>
            <w:r w:rsidR="00F52307">
              <w:rPr>
                <w:rFonts w:ascii="Times New Roman" w:eastAsia="Times New Roman" w:hAnsi="Times New Roman" w:cs="Times New Roman"/>
                <w:iCs/>
                <w:sz w:val="24"/>
                <w:szCs w:val="24"/>
                <w:lang w:eastAsia="lv-LV"/>
              </w:rPr>
              <w:t xml:space="preserve">a </w:t>
            </w:r>
            <w:r w:rsidR="0036569C">
              <w:rPr>
                <w:rFonts w:ascii="Times New Roman" w:eastAsia="Times New Roman" w:hAnsi="Times New Roman" w:cs="Times New Roman"/>
                <w:iCs/>
                <w:sz w:val="24"/>
                <w:szCs w:val="24"/>
                <w:lang w:eastAsia="lv-LV"/>
              </w:rPr>
              <w:t>3. </w:t>
            </w:r>
            <w:r w:rsidR="00F52307">
              <w:rPr>
                <w:rFonts w:ascii="Times New Roman" w:eastAsia="Times New Roman" w:hAnsi="Times New Roman" w:cs="Times New Roman"/>
                <w:iCs/>
                <w:sz w:val="24"/>
                <w:szCs w:val="24"/>
                <w:lang w:eastAsia="lv-LV"/>
              </w:rPr>
              <w:t>punktā</w:t>
            </w:r>
            <w:r w:rsidR="00F52307" w:rsidRPr="00342E79">
              <w:rPr>
                <w:rFonts w:ascii="Times New Roman" w:eastAsia="Times New Roman" w:hAnsi="Times New Roman" w:cs="Times New Roman"/>
                <w:iCs/>
                <w:sz w:val="24"/>
                <w:szCs w:val="24"/>
                <w:lang w:eastAsia="lv-LV"/>
              </w:rPr>
              <w:t xml:space="preserve"> </w:t>
            </w:r>
            <w:r w:rsidR="00ED3D8A" w:rsidRPr="00342E79">
              <w:rPr>
                <w:rFonts w:ascii="Times New Roman" w:eastAsia="Times New Roman" w:hAnsi="Times New Roman" w:cs="Times New Roman"/>
                <w:iCs/>
                <w:sz w:val="24"/>
                <w:szCs w:val="24"/>
                <w:lang w:eastAsia="lv-LV"/>
              </w:rPr>
              <w:t xml:space="preserve">tiek sniegta </w:t>
            </w:r>
            <w:r w:rsidR="007C2C0A" w:rsidRPr="00342E79">
              <w:rPr>
                <w:rFonts w:ascii="Times New Roman" w:eastAsia="Times New Roman" w:hAnsi="Times New Roman" w:cs="Times New Roman"/>
                <w:iCs/>
                <w:sz w:val="24"/>
                <w:szCs w:val="24"/>
                <w:lang w:eastAsia="lv-LV"/>
              </w:rPr>
              <w:t xml:space="preserve">definīcija </w:t>
            </w:r>
            <w:r w:rsidR="00852CA8">
              <w:rPr>
                <w:rFonts w:ascii="Times New Roman" w:eastAsia="Times New Roman" w:hAnsi="Times New Roman" w:cs="Times New Roman"/>
                <w:iCs/>
                <w:sz w:val="24"/>
                <w:szCs w:val="24"/>
                <w:lang w:eastAsia="lv-LV"/>
              </w:rPr>
              <w:t>e</w:t>
            </w:r>
            <w:r w:rsidR="00ED3D8A" w:rsidRPr="00342E79">
              <w:rPr>
                <w:rFonts w:ascii="Times New Roman" w:eastAsia="Times New Roman" w:hAnsi="Times New Roman" w:cs="Times New Roman"/>
                <w:iCs/>
                <w:sz w:val="24"/>
                <w:szCs w:val="24"/>
                <w:lang w:eastAsia="lv-LV"/>
              </w:rPr>
              <w:t>-lietas koplietošanas risin</w:t>
            </w:r>
            <w:r>
              <w:rPr>
                <w:rFonts w:ascii="Times New Roman" w:eastAsia="Times New Roman" w:hAnsi="Times New Roman" w:cs="Times New Roman"/>
                <w:iCs/>
                <w:sz w:val="24"/>
                <w:szCs w:val="24"/>
                <w:lang w:eastAsia="lv-LV"/>
              </w:rPr>
              <w:t>ā</w:t>
            </w:r>
            <w:r w:rsidR="00ED3D8A" w:rsidRPr="00342E79">
              <w:rPr>
                <w:rFonts w:ascii="Times New Roman" w:eastAsia="Times New Roman" w:hAnsi="Times New Roman" w:cs="Times New Roman"/>
                <w:iCs/>
                <w:sz w:val="24"/>
                <w:szCs w:val="24"/>
                <w:lang w:eastAsia="lv-LV"/>
              </w:rPr>
              <w:t>jumu platforma</w:t>
            </w:r>
            <w:r w:rsidR="007C2C0A" w:rsidRPr="00342E79">
              <w:rPr>
                <w:rFonts w:ascii="Times New Roman" w:eastAsia="Times New Roman" w:hAnsi="Times New Roman" w:cs="Times New Roman"/>
                <w:iCs/>
                <w:sz w:val="24"/>
                <w:szCs w:val="24"/>
                <w:lang w:eastAsia="lv-LV"/>
              </w:rPr>
              <w:t>i, kas ir centralizēts koplietošanas informācijas un komunikācijas tehnoloģiju risinājumu kopums, k</w:t>
            </w:r>
            <w:r>
              <w:rPr>
                <w:rFonts w:ascii="Times New Roman" w:eastAsia="Times New Roman" w:hAnsi="Times New Roman" w:cs="Times New Roman"/>
                <w:iCs/>
                <w:sz w:val="24"/>
                <w:szCs w:val="24"/>
                <w:lang w:eastAsia="lv-LV"/>
              </w:rPr>
              <w:t xml:space="preserve">ura mērķis ir </w:t>
            </w:r>
            <w:r w:rsidR="007C2C0A" w:rsidRPr="00342E79">
              <w:rPr>
                <w:rFonts w:ascii="Times New Roman" w:eastAsia="Times New Roman" w:hAnsi="Times New Roman" w:cs="Times New Roman"/>
                <w:iCs/>
                <w:sz w:val="24"/>
                <w:szCs w:val="24"/>
                <w:lang w:eastAsia="lv-LV"/>
              </w:rPr>
              <w:t>nodrošin</w:t>
            </w:r>
            <w:r>
              <w:rPr>
                <w:rFonts w:ascii="Times New Roman" w:eastAsia="Times New Roman" w:hAnsi="Times New Roman" w:cs="Times New Roman"/>
                <w:iCs/>
                <w:sz w:val="24"/>
                <w:szCs w:val="24"/>
                <w:lang w:eastAsia="lv-LV"/>
              </w:rPr>
              <w:t>āt</w:t>
            </w:r>
            <w:r w:rsidR="007C2C0A" w:rsidRPr="00342E79">
              <w:rPr>
                <w:rFonts w:ascii="Times New Roman" w:eastAsia="Times New Roman" w:hAnsi="Times New Roman" w:cs="Times New Roman"/>
                <w:iCs/>
                <w:sz w:val="24"/>
                <w:szCs w:val="24"/>
                <w:lang w:eastAsia="lv-LV"/>
              </w:rPr>
              <w:t xml:space="preserve"> datu apmaiņu starp </w:t>
            </w:r>
            <w:r>
              <w:rPr>
                <w:rFonts w:ascii="Times New Roman" w:eastAsia="Times New Roman" w:hAnsi="Times New Roman" w:cs="Times New Roman"/>
                <w:iCs/>
                <w:sz w:val="24"/>
                <w:szCs w:val="24"/>
                <w:lang w:eastAsia="lv-LV"/>
              </w:rPr>
              <w:t>t.s. pamatdarbības informācijas sistēmām, kā ar n</w:t>
            </w:r>
            <w:r w:rsidR="007C2C0A" w:rsidRPr="00342E79">
              <w:rPr>
                <w:rFonts w:ascii="Times New Roman" w:eastAsia="Times New Roman" w:hAnsi="Times New Roman" w:cs="Times New Roman"/>
                <w:iCs/>
                <w:sz w:val="24"/>
                <w:szCs w:val="24"/>
                <w:lang w:eastAsia="lv-LV"/>
              </w:rPr>
              <w:t xml:space="preserve">epieciešamo </w:t>
            </w:r>
            <w:r w:rsidR="00852CA8">
              <w:rPr>
                <w:rFonts w:ascii="Times New Roman" w:eastAsia="Times New Roman" w:hAnsi="Times New Roman" w:cs="Times New Roman"/>
                <w:iCs/>
                <w:sz w:val="24"/>
                <w:szCs w:val="24"/>
                <w:lang w:eastAsia="lv-LV"/>
              </w:rPr>
              <w:t>e</w:t>
            </w:r>
            <w:r w:rsidR="007C2C0A" w:rsidRPr="00342E79">
              <w:rPr>
                <w:rFonts w:ascii="Times New Roman" w:eastAsia="Times New Roman" w:hAnsi="Times New Roman" w:cs="Times New Roman"/>
                <w:iCs/>
                <w:sz w:val="24"/>
                <w:szCs w:val="24"/>
                <w:lang w:eastAsia="lv-LV"/>
              </w:rPr>
              <w:t>-lietas koplietošanas risinājumu funkcionalitāti un izmantošanu.</w:t>
            </w:r>
            <w:r>
              <w:rPr>
                <w:rFonts w:ascii="Times New Roman" w:eastAsia="Times New Roman" w:hAnsi="Times New Roman" w:cs="Times New Roman"/>
                <w:iCs/>
                <w:sz w:val="24"/>
                <w:szCs w:val="24"/>
                <w:lang w:eastAsia="lv-LV"/>
              </w:rPr>
              <w:t xml:space="preserve"> </w:t>
            </w:r>
          </w:p>
          <w:p w14:paraId="40FD72DB" w14:textId="1997E8DD" w:rsidR="003D52D5" w:rsidRDefault="60FFE395" w:rsidP="00042300">
            <w:pPr>
              <w:spacing w:line="240" w:lineRule="auto"/>
              <w:ind w:firstLine="402"/>
              <w:jc w:val="both"/>
              <w:rPr>
                <w:rFonts w:ascii="Times New Roman" w:eastAsia="Times New Roman" w:hAnsi="Times New Roman" w:cs="Times New Roman"/>
                <w:sz w:val="24"/>
                <w:szCs w:val="24"/>
                <w:lang w:eastAsia="lv-LV"/>
              </w:rPr>
            </w:pPr>
            <w:r w:rsidRPr="55533291">
              <w:rPr>
                <w:rFonts w:ascii="Times New Roman" w:eastAsia="Times New Roman" w:hAnsi="Times New Roman" w:cs="Times New Roman"/>
                <w:sz w:val="24"/>
                <w:szCs w:val="24"/>
                <w:lang w:eastAsia="lv-LV"/>
              </w:rPr>
              <w:t>Tāpat attiecīgi šajā pantā tiek skaidrots likumprojektā lietots termins</w:t>
            </w:r>
            <w:r w:rsidR="008B5C17">
              <w:rPr>
                <w:rFonts w:ascii="Times New Roman" w:eastAsia="Times New Roman" w:hAnsi="Times New Roman" w:cs="Times New Roman"/>
                <w:sz w:val="24"/>
                <w:szCs w:val="24"/>
                <w:lang w:eastAsia="lv-LV"/>
              </w:rPr>
              <w:t> </w:t>
            </w:r>
            <w:r w:rsidRPr="55533291">
              <w:rPr>
                <w:rFonts w:ascii="Times New Roman" w:eastAsia="Times New Roman" w:hAnsi="Times New Roman" w:cs="Times New Roman"/>
                <w:sz w:val="24"/>
                <w:szCs w:val="24"/>
                <w:lang w:eastAsia="lv-LV"/>
              </w:rPr>
              <w:t>– pamatdarbības informācijas sistēmas, ar ko saprot valsts informācijas sistēm</w:t>
            </w:r>
            <w:r w:rsidR="1EC4AF70" w:rsidRPr="55533291">
              <w:rPr>
                <w:rFonts w:ascii="Times New Roman" w:eastAsia="Times New Roman" w:hAnsi="Times New Roman" w:cs="Times New Roman"/>
                <w:sz w:val="24"/>
                <w:szCs w:val="24"/>
                <w:lang w:eastAsia="lv-LV"/>
              </w:rPr>
              <w:t>as</w:t>
            </w:r>
            <w:r w:rsidRPr="55533291">
              <w:rPr>
                <w:rFonts w:ascii="Times New Roman" w:eastAsia="Times New Roman" w:hAnsi="Times New Roman" w:cs="Times New Roman"/>
                <w:sz w:val="24"/>
                <w:szCs w:val="24"/>
                <w:lang w:eastAsia="lv-LV"/>
              </w:rPr>
              <w:t>, kas</w:t>
            </w:r>
            <w:r w:rsidR="1EC4AF70" w:rsidRPr="55533291">
              <w:rPr>
                <w:rFonts w:ascii="Times New Roman" w:eastAsia="Times New Roman" w:hAnsi="Times New Roman" w:cs="Times New Roman"/>
                <w:sz w:val="24"/>
                <w:szCs w:val="24"/>
                <w:lang w:eastAsia="lv-LV"/>
              </w:rPr>
              <w:t xml:space="preserve"> nolūkā nodrošināt </w:t>
            </w:r>
            <w:r w:rsidR="00852CA8">
              <w:rPr>
                <w:rFonts w:ascii="Times New Roman" w:eastAsia="Times New Roman" w:hAnsi="Times New Roman" w:cs="Times New Roman"/>
                <w:sz w:val="24"/>
                <w:szCs w:val="24"/>
                <w:lang w:eastAsia="lv-LV"/>
              </w:rPr>
              <w:t>e</w:t>
            </w:r>
            <w:r w:rsidR="1EC4AF70" w:rsidRPr="55533291">
              <w:rPr>
                <w:rFonts w:ascii="Times New Roman" w:eastAsia="Times New Roman" w:hAnsi="Times New Roman" w:cs="Times New Roman"/>
                <w:sz w:val="24"/>
                <w:szCs w:val="24"/>
                <w:lang w:eastAsia="lv-LV"/>
              </w:rPr>
              <w:t>-lietas kā digitālās transformācijas iniciatīvas īstenošanu,</w:t>
            </w:r>
            <w:r w:rsidRPr="55533291">
              <w:rPr>
                <w:rFonts w:ascii="Times New Roman" w:eastAsia="Times New Roman" w:hAnsi="Times New Roman" w:cs="Times New Roman"/>
                <w:sz w:val="24"/>
                <w:szCs w:val="24"/>
                <w:lang w:eastAsia="lv-LV"/>
              </w:rPr>
              <w:t xml:space="preserve"> </w:t>
            </w:r>
            <w:r w:rsidR="415E7113" w:rsidRPr="55533291">
              <w:rPr>
                <w:rFonts w:ascii="Times New Roman" w:eastAsia="Times New Roman" w:hAnsi="Times New Roman" w:cs="Times New Roman"/>
                <w:sz w:val="24"/>
                <w:szCs w:val="24"/>
                <w:lang w:eastAsia="lv-LV"/>
              </w:rPr>
              <w:t xml:space="preserve">proti, izpildītu iestādes darbību reglamentējošos normatīvajos aktos noteiktās funkcijas </w:t>
            </w:r>
            <w:r w:rsidR="00852CA8">
              <w:rPr>
                <w:rFonts w:ascii="Times New Roman" w:eastAsia="Times New Roman" w:hAnsi="Times New Roman" w:cs="Times New Roman"/>
                <w:sz w:val="24"/>
                <w:szCs w:val="24"/>
                <w:lang w:eastAsia="lv-LV"/>
              </w:rPr>
              <w:t>e</w:t>
            </w:r>
            <w:r w:rsidR="415E7113" w:rsidRPr="55533291">
              <w:rPr>
                <w:rFonts w:ascii="Times New Roman" w:eastAsia="Times New Roman" w:hAnsi="Times New Roman" w:cs="Times New Roman"/>
                <w:sz w:val="24"/>
                <w:szCs w:val="24"/>
                <w:lang w:eastAsia="lv-LV"/>
              </w:rPr>
              <w:t xml:space="preserve">-lietā, </w:t>
            </w:r>
            <w:r w:rsidRPr="55533291">
              <w:rPr>
                <w:rFonts w:ascii="Times New Roman" w:eastAsia="Times New Roman" w:hAnsi="Times New Roman" w:cs="Times New Roman"/>
                <w:sz w:val="24"/>
                <w:szCs w:val="24"/>
                <w:lang w:eastAsia="lv-LV"/>
              </w:rPr>
              <w:t xml:space="preserve">izmanto </w:t>
            </w:r>
            <w:r w:rsidR="00852CA8">
              <w:rPr>
                <w:rFonts w:ascii="Times New Roman" w:eastAsia="Times New Roman" w:hAnsi="Times New Roman" w:cs="Times New Roman"/>
                <w:sz w:val="24"/>
                <w:szCs w:val="24"/>
                <w:lang w:eastAsia="lv-LV"/>
              </w:rPr>
              <w:t>e</w:t>
            </w:r>
            <w:r w:rsidRPr="55533291">
              <w:rPr>
                <w:rFonts w:ascii="Times New Roman" w:eastAsia="Times New Roman" w:hAnsi="Times New Roman" w:cs="Times New Roman"/>
                <w:sz w:val="24"/>
                <w:szCs w:val="24"/>
                <w:lang w:eastAsia="lv-LV"/>
              </w:rPr>
              <w:t>-lietas koplietošanas risinājumu platformu datu apmaiņai</w:t>
            </w:r>
            <w:r w:rsidR="5C4A37B2" w:rsidRPr="55533291">
              <w:rPr>
                <w:rFonts w:ascii="Times New Roman" w:eastAsia="Times New Roman" w:hAnsi="Times New Roman" w:cs="Times New Roman"/>
                <w:sz w:val="24"/>
                <w:szCs w:val="24"/>
                <w:lang w:eastAsia="lv-LV"/>
              </w:rPr>
              <w:t xml:space="preserve"> likumā noteikto funkciju īstenošanai </w:t>
            </w:r>
            <w:r w:rsidR="00852CA8">
              <w:rPr>
                <w:rFonts w:ascii="Times New Roman" w:eastAsia="Times New Roman" w:hAnsi="Times New Roman" w:cs="Times New Roman"/>
                <w:sz w:val="24"/>
                <w:szCs w:val="24"/>
                <w:lang w:eastAsia="lv-LV"/>
              </w:rPr>
              <w:t>e</w:t>
            </w:r>
            <w:r w:rsidR="5C4A37B2" w:rsidRPr="55533291">
              <w:rPr>
                <w:rFonts w:ascii="Times New Roman" w:eastAsia="Times New Roman" w:hAnsi="Times New Roman" w:cs="Times New Roman"/>
                <w:sz w:val="24"/>
                <w:szCs w:val="24"/>
                <w:lang w:eastAsia="lv-LV"/>
              </w:rPr>
              <w:t>-lietas ietvaros</w:t>
            </w:r>
            <w:r w:rsidRPr="55533291">
              <w:rPr>
                <w:rFonts w:ascii="Times New Roman" w:eastAsia="Times New Roman" w:hAnsi="Times New Roman" w:cs="Times New Roman"/>
                <w:sz w:val="24"/>
                <w:szCs w:val="24"/>
                <w:lang w:eastAsia="lv-LV"/>
              </w:rPr>
              <w:t xml:space="preserve">. </w:t>
            </w:r>
          </w:p>
          <w:p w14:paraId="4155FD76" w14:textId="6AE60468" w:rsidR="00743DE9" w:rsidRDefault="00042300" w:rsidP="00042300">
            <w:pPr>
              <w:spacing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Elektronisko lietu katalogu, kas ir e-lietas koplietošanas risinājumus, </w:t>
            </w:r>
            <w:r w:rsidR="007561AD" w:rsidRPr="007561AD">
              <w:rPr>
                <w:rFonts w:ascii="Times New Roman" w:eastAsia="Times New Roman" w:hAnsi="Times New Roman" w:cs="Times New Roman"/>
                <w:sz w:val="24"/>
                <w:szCs w:val="24"/>
                <w:lang w:eastAsia="lv-LV"/>
              </w:rPr>
              <w:t xml:space="preserve">datu </w:t>
            </w:r>
            <w:r w:rsidR="007561AD" w:rsidRPr="007561AD">
              <w:rPr>
                <w:rFonts w:ascii="Times New Roman" w:eastAsia="Times New Roman" w:hAnsi="Times New Roman" w:cs="Times New Roman"/>
                <w:sz w:val="24"/>
                <w:szCs w:val="24"/>
                <w:lang w:eastAsia="lv-LV"/>
              </w:rPr>
              <w:lastRenderedPageBreak/>
              <w:t xml:space="preserve">apmaiņai, </w:t>
            </w:r>
            <w:r w:rsidR="007561AD">
              <w:rPr>
                <w:rFonts w:ascii="Times New Roman" w:eastAsia="Times New Roman" w:hAnsi="Times New Roman" w:cs="Times New Roman"/>
                <w:sz w:val="24"/>
                <w:szCs w:val="24"/>
                <w:lang w:eastAsia="lv-LV"/>
              </w:rPr>
              <w:t>jau šobrīd izmanto</w:t>
            </w:r>
            <w:r w:rsidR="007561AD" w:rsidRPr="007561AD">
              <w:rPr>
                <w:rFonts w:ascii="Times New Roman" w:eastAsia="Times New Roman" w:hAnsi="Times New Roman" w:cs="Times New Roman"/>
                <w:sz w:val="24"/>
                <w:szCs w:val="24"/>
                <w:lang w:eastAsia="lv-LV"/>
              </w:rPr>
              <w:t xml:space="preserve"> Administratīvo pārkāpumu procesa atbalsta sistēma (turpmāk – APAS)</w:t>
            </w:r>
            <w:r w:rsidR="004A252F">
              <w:rPr>
                <w:rFonts w:ascii="Times New Roman" w:eastAsia="Times New Roman" w:hAnsi="Times New Roman" w:cs="Times New Roman"/>
                <w:sz w:val="24"/>
                <w:szCs w:val="24"/>
                <w:lang w:eastAsia="lv-LV"/>
              </w:rPr>
              <w:t xml:space="preserve"> (nākotnē izmantos arī </w:t>
            </w:r>
            <w:r w:rsidR="004A252F" w:rsidRPr="55533291">
              <w:rPr>
                <w:rFonts w:ascii="Times New Roman" w:eastAsia="Times New Roman" w:hAnsi="Times New Roman" w:cs="Times New Roman"/>
                <w:sz w:val="24"/>
                <w:szCs w:val="24"/>
                <w:lang w:eastAsia="lv-LV"/>
              </w:rPr>
              <w:t>Kriminālprocesa informācijas sistēma</w:t>
            </w:r>
            <w:r w:rsidR="004A252F">
              <w:rPr>
                <w:rFonts w:ascii="Times New Roman" w:eastAsia="Times New Roman" w:hAnsi="Times New Roman" w:cs="Times New Roman"/>
                <w:sz w:val="24"/>
                <w:szCs w:val="24"/>
                <w:lang w:eastAsia="lv-LV"/>
              </w:rPr>
              <w:t>)</w:t>
            </w:r>
            <w:r w:rsidR="007561AD" w:rsidRPr="007561AD">
              <w:rPr>
                <w:rFonts w:ascii="Times New Roman" w:eastAsia="Times New Roman" w:hAnsi="Times New Roman" w:cs="Times New Roman"/>
                <w:sz w:val="24"/>
                <w:szCs w:val="24"/>
                <w:lang w:eastAsia="lv-LV"/>
              </w:rPr>
              <w:t xml:space="preserve">, kuras pārzinis ir Iekšlietu </w:t>
            </w:r>
            <w:r w:rsidR="007561AD">
              <w:rPr>
                <w:rFonts w:ascii="Times New Roman" w:eastAsia="Times New Roman" w:hAnsi="Times New Roman" w:cs="Times New Roman"/>
                <w:sz w:val="24"/>
                <w:szCs w:val="24"/>
                <w:lang w:eastAsia="lv-LV"/>
              </w:rPr>
              <w:t xml:space="preserve">ministrijas Informācijas centrs. </w:t>
            </w:r>
            <w:r>
              <w:rPr>
                <w:rFonts w:ascii="Times New Roman" w:eastAsia="Times New Roman" w:hAnsi="Times New Roman" w:cs="Times New Roman"/>
                <w:sz w:val="24"/>
                <w:szCs w:val="24"/>
                <w:lang w:eastAsia="lv-LV"/>
              </w:rPr>
              <w:t>Savukārt, u</w:t>
            </w:r>
            <w:r w:rsidR="007561AD">
              <w:rPr>
                <w:rFonts w:ascii="Times New Roman" w:eastAsia="Times New Roman" w:hAnsi="Times New Roman" w:cs="Times New Roman"/>
                <w:sz w:val="24"/>
                <w:szCs w:val="24"/>
                <w:lang w:eastAsia="lv-LV"/>
              </w:rPr>
              <w:t xml:space="preserve">zsākot e-lietas darbību 2021.gada decembrī, e-lietas koplietošanas risinājumu platformu datu apmaiņai izmantos </w:t>
            </w:r>
            <w:r>
              <w:rPr>
                <w:rFonts w:ascii="Times New Roman" w:eastAsia="Times New Roman" w:hAnsi="Times New Roman" w:cs="Times New Roman"/>
                <w:sz w:val="24"/>
                <w:szCs w:val="24"/>
                <w:lang w:eastAsia="lv-LV"/>
              </w:rPr>
              <w:t xml:space="preserve">arī </w:t>
            </w:r>
            <w:r w:rsidR="64BC7369" w:rsidRPr="55533291">
              <w:rPr>
                <w:rFonts w:ascii="Times New Roman" w:eastAsia="Times New Roman" w:hAnsi="Times New Roman" w:cs="Times New Roman"/>
                <w:sz w:val="24"/>
                <w:szCs w:val="24"/>
                <w:lang w:eastAsia="lv-LV"/>
              </w:rPr>
              <w:t>Prokuratūras informācijas sistēma, kuras pārzinis ir Latvijas Republikas</w:t>
            </w:r>
            <w:r w:rsidR="47C5CC9A" w:rsidRPr="55533291">
              <w:rPr>
                <w:rFonts w:ascii="Times New Roman" w:eastAsia="Times New Roman" w:hAnsi="Times New Roman" w:cs="Times New Roman"/>
                <w:sz w:val="24"/>
                <w:szCs w:val="24"/>
                <w:lang w:eastAsia="lv-LV"/>
              </w:rPr>
              <w:t xml:space="preserve"> Prokuratūra, Tiesu informatīvā</w:t>
            </w:r>
            <w:r w:rsidR="64BC7369" w:rsidRPr="55533291">
              <w:rPr>
                <w:rFonts w:ascii="Times New Roman" w:eastAsia="Times New Roman" w:hAnsi="Times New Roman" w:cs="Times New Roman"/>
                <w:sz w:val="24"/>
                <w:szCs w:val="24"/>
                <w:lang w:eastAsia="lv-LV"/>
              </w:rPr>
              <w:t xml:space="preserve"> sistēma, kuru pārzinis ir Tiesu administrācija, </w:t>
            </w:r>
            <w:r w:rsidR="5C4A37B2" w:rsidRPr="55533291">
              <w:rPr>
                <w:rFonts w:ascii="Times New Roman" w:eastAsia="Times New Roman" w:hAnsi="Times New Roman" w:cs="Times New Roman"/>
                <w:sz w:val="24"/>
                <w:szCs w:val="24"/>
                <w:lang w:eastAsia="lv-LV"/>
              </w:rPr>
              <w:t>Valsts probācijas dienesta informācijas</w:t>
            </w:r>
            <w:r w:rsidR="64BC7369" w:rsidRPr="55533291">
              <w:rPr>
                <w:rFonts w:ascii="Times New Roman" w:eastAsia="Times New Roman" w:hAnsi="Times New Roman" w:cs="Times New Roman"/>
                <w:sz w:val="24"/>
                <w:szCs w:val="24"/>
                <w:lang w:eastAsia="lv-LV"/>
              </w:rPr>
              <w:t xml:space="preserve"> sistēma, kura</w:t>
            </w:r>
            <w:r w:rsidR="5C4A37B2" w:rsidRPr="55533291">
              <w:rPr>
                <w:rFonts w:ascii="Times New Roman" w:eastAsia="Times New Roman" w:hAnsi="Times New Roman" w:cs="Times New Roman"/>
                <w:sz w:val="24"/>
                <w:szCs w:val="24"/>
                <w:lang w:eastAsia="lv-LV"/>
              </w:rPr>
              <w:t>s</w:t>
            </w:r>
            <w:r w:rsidR="64BC7369" w:rsidRPr="55533291">
              <w:rPr>
                <w:rFonts w:ascii="Times New Roman" w:eastAsia="Times New Roman" w:hAnsi="Times New Roman" w:cs="Times New Roman"/>
                <w:sz w:val="24"/>
                <w:szCs w:val="24"/>
                <w:lang w:eastAsia="lv-LV"/>
              </w:rPr>
              <w:t xml:space="preserve"> pārzinis ir Valsts probācijas dienests, Ieslodzīto inf</w:t>
            </w:r>
            <w:r w:rsidR="234CB698" w:rsidRPr="55533291">
              <w:rPr>
                <w:rFonts w:ascii="Times New Roman" w:eastAsia="Times New Roman" w:hAnsi="Times New Roman" w:cs="Times New Roman"/>
                <w:sz w:val="24"/>
                <w:szCs w:val="24"/>
                <w:lang w:eastAsia="lv-LV"/>
              </w:rPr>
              <w:t>ormācijas sistēma, kuras pārzin</w:t>
            </w:r>
            <w:r w:rsidR="64BC7369" w:rsidRPr="55533291">
              <w:rPr>
                <w:rFonts w:ascii="Times New Roman" w:eastAsia="Times New Roman" w:hAnsi="Times New Roman" w:cs="Times New Roman"/>
                <w:sz w:val="24"/>
                <w:szCs w:val="24"/>
                <w:lang w:eastAsia="lv-LV"/>
              </w:rPr>
              <w:t>is ir Ieslodzījum</w:t>
            </w:r>
            <w:r w:rsidR="6F322707" w:rsidRPr="55533291">
              <w:rPr>
                <w:rFonts w:ascii="Times New Roman" w:eastAsia="Times New Roman" w:hAnsi="Times New Roman" w:cs="Times New Roman"/>
                <w:sz w:val="24"/>
                <w:szCs w:val="24"/>
                <w:lang w:eastAsia="lv-LV"/>
              </w:rPr>
              <w:t>a</w:t>
            </w:r>
            <w:r w:rsidR="64BC7369" w:rsidRPr="55533291">
              <w:rPr>
                <w:rFonts w:ascii="Times New Roman" w:eastAsia="Times New Roman" w:hAnsi="Times New Roman" w:cs="Times New Roman"/>
                <w:sz w:val="24"/>
                <w:szCs w:val="24"/>
                <w:lang w:eastAsia="lv-LV"/>
              </w:rPr>
              <w:t xml:space="preserve"> vietu pārvalde. </w:t>
            </w:r>
            <w:r w:rsidR="60FFE395" w:rsidRPr="55533291">
              <w:rPr>
                <w:rFonts w:ascii="Times New Roman" w:eastAsia="Times New Roman" w:hAnsi="Times New Roman" w:cs="Times New Roman"/>
                <w:sz w:val="24"/>
                <w:szCs w:val="24"/>
                <w:lang w:eastAsia="lv-LV"/>
              </w:rPr>
              <w:t xml:space="preserve">Likumprojektā atsevišķi netiek uzskaitītas </w:t>
            </w:r>
            <w:r w:rsidR="47C5CC9A" w:rsidRPr="55533291">
              <w:rPr>
                <w:rFonts w:ascii="Times New Roman" w:eastAsia="Times New Roman" w:hAnsi="Times New Roman" w:cs="Times New Roman"/>
                <w:sz w:val="24"/>
                <w:szCs w:val="24"/>
                <w:lang w:eastAsia="lv-LV"/>
              </w:rPr>
              <w:t>minētās</w:t>
            </w:r>
            <w:r w:rsidR="60FFE395" w:rsidRPr="55533291">
              <w:rPr>
                <w:rFonts w:ascii="Times New Roman" w:eastAsia="Times New Roman" w:hAnsi="Times New Roman" w:cs="Times New Roman"/>
                <w:sz w:val="24"/>
                <w:szCs w:val="24"/>
                <w:lang w:eastAsia="lv-LV"/>
              </w:rPr>
              <w:t xml:space="preserve"> </w:t>
            </w:r>
            <w:r w:rsidR="00852CA8">
              <w:rPr>
                <w:rFonts w:ascii="Times New Roman" w:eastAsia="Times New Roman" w:hAnsi="Times New Roman" w:cs="Times New Roman"/>
                <w:sz w:val="24"/>
                <w:szCs w:val="24"/>
                <w:lang w:eastAsia="lv-LV"/>
              </w:rPr>
              <w:t>e</w:t>
            </w:r>
            <w:r w:rsidR="60FFE395" w:rsidRPr="55533291">
              <w:rPr>
                <w:rFonts w:ascii="Times New Roman" w:eastAsia="Times New Roman" w:hAnsi="Times New Roman" w:cs="Times New Roman"/>
                <w:sz w:val="24"/>
                <w:szCs w:val="24"/>
                <w:lang w:eastAsia="lv-LV"/>
              </w:rPr>
              <w:t xml:space="preserve">-lietas koplietošanas risinājumu platformā savietotās pamatdarbības informācijas sistēmas, bet termina formulējums tiek veidots plašāk, lai nākotnē novērstu nepieciešamību grozīt likumprojektu, ja pamatdarbības informācijas sistēmu skaits, kas izmanto datu apmaiņai </w:t>
            </w:r>
            <w:r w:rsidR="00852CA8">
              <w:rPr>
                <w:rFonts w:ascii="Times New Roman" w:eastAsia="Times New Roman" w:hAnsi="Times New Roman" w:cs="Times New Roman"/>
                <w:sz w:val="24"/>
                <w:szCs w:val="24"/>
                <w:lang w:eastAsia="lv-LV"/>
              </w:rPr>
              <w:t>e</w:t>
            </w:r>
            <w:r w:rsidR="60FFE395" w:rsidRPr="55533291">
              <w:rPr>
                <w:rFonts w:ascii="Times New Roman" w:eastAsia="Times New Roman" w:hAnsi="Times New Roman" w:cs="Times New Roman"/>
                <w:sz w:val="24"/>
                <w:szCs w:val="24"/>
                <w:lang w:eastAsia="lv-LV"/>
              </w:rPr>
              <w:t xml:space="preserve">-lietas koplietošanas risinājumu platformu, palielināsies. </w:t>
            </w:r>
            <w:r w:rsidR="687D541B" w:rsidRPr="55533291">
              <w:rPr>
                <w:rFonts w:ascii="Times New Roman" w:eastAsia="Times New Roman" w:hAnsi="Times New Roman" w:cs="Times New Roman"/>
                <w:sz w:val="24"/>
                <w:szCs w:val="24"/>
                <w:lang w:eastAsia="lv-LV"/>
              </w:rPr>
              <w:t xml:space="preserve">Piemēram, nākotnē, attīstoties </w:t>
            </w:r>
            <w:r w:rsidR="00852CA8">
              <w:rPr>
                <w:rFonts w:ascii="Times New Roman" w:eastAsia="Times New Roman" w:hAnsi="Times New Roman" w:cs="Times New Roman"/>
                <w:sz w:val="24"/>
                <w:szCs w:val="24"/>
                <w:lang w:eastAsia="lv-LV"/>
              </w:rPr>
              <w:t>e</w:t>
            </w:r>
            <w:r w:rsidR="687D541B" w:rsidRPr="55533291">
              <w:rPr>
                <w:rFonts w:ascii="Times New Roman" w:eastAsia="Times New Roman" w:hAnsi="Times New Roman" w:cs="Times New Roman"/>
                <w:sz w:val="24"/>
                <w:szCs w:val="24"/>
                <w:lang w:eastAsia="lv-LV"/>
              </w:rPr>
              <w:t xml:space="preserve">-lietai, pastāv iespēja </w:t>
            </w:r>
            <w:r w:rsidR="00852CA8">
              <w:rPr>
                <w:rFonts w:ascii="Times New Roman" w:eastAsia="Times New Roman" w:hAnsi="Times New Roman" w:cs="Times New Roman"/>
                <w:sz w:val="24"/>
                <w:szCs w:val="24"/>
                <w:lang w:eastAsia="lv-LV"/>
              </w:rPr>
              <w:t>e</w:t>
            </w:r>
            <w:r w:rsidR="687D541B" w:rsidRPr="55533291">
              <w:rPr>
                <w:rFonts w:ascii="Times New Roman" w:eastAsia="Times New Roman" w:hAnsi="Times New Roman" w:cs="Times New Roman"/>
                <w:sz w:val="24"/>
                <w:szCs w:val="24"/>
                <w:lang w:eastAsia="lv-LV"/>
              </w:rPr>
              <w:t>-lietas koplietošanas risinājumu platformu</w:t>
            </w:r>
            <w:r w:rsidR="4C5AE569" w:rsidRPr="55533291">
              <w:rPr>
                <w:rFonts w:ascii="Times New Roman" w:eastAsia="Times New Roman" w:hAnsi="Times New Roman" w:cs="Times New Roman"/>
                <w:sz w:val="24"/>
                <w:szCs w:val="24"/>
                <w:lang w:eastAsia="lv-LV"/>
              </w:rPr>
              <w:t xml:space="preserve"> saslēgt ar </w:t>
            </w:r>
            <w:r w:rsidR="6F322707" w:rsidRPr="55533291">
              <w:rPr>
                <w:rFonts w:ascii="Times New Roman" w:eastAsia="Times New Roman" w:hAnsi="Times New Roman" w:cs="Times New Roman"/>
                <w:sz w:val="24"/>
                <w:szCs w:val="24"/>
                <w:lang w:eastAsia="lv-LV"/>
              </w:rPr>
              <w:t>Valsts tiesu medicīnas ekspertīž</w:t>
            </w:r>
            <w:r w:rsidR="4C5AE569" w:rsidRPr="55533291">
              <w:rPr>
                <w:rFonts w:ascii="Times New Roman" w:eastAsia="Times New Roman" w:hAnsi="Times New Roman" w:cs="Times New Roman"/>
                <w:sz w:val="24"/>
                <w:szCs w:val="24"/>
                <w:lang w:eastAsia="lv-LV"/>
              </w:rPr>
              <w:t xml:space="preserve">u centra informācijas sistēmu, kas tika izstrādāta un attīstīta paralēli </w:t>
            </w:r>
            <w:r w:rsidR="00852CA8">
              <w:rPr>
                <w:rFonts w:ascii="Times New Roman" w:eastAsia="Times New Roman" w:hAnsi="Times New Roman" w:cs="Times New Roman"/>
                <w:sz w:val="24"/>
                <w:szCs w:val="24"/>
                <w:lang w:eastAsia="lv-LV"/>
              </w:rPr>
              <w:t>e</w:t>
            </w:r>
            <w:r w:rsidR="4C5AE569" w:rsidRPr="55533291">
              <w:rPr>
                <w:rFonts w:ascii="Times New Roman" w:eastAsia="Times New Roman" w:hAnsi="Times New Roman" w:cs="Times New Roman"/>
                <w:sz w:val="24"/>
                <w:szCs w:val="24"/>
                <w:lang w:eastAsia="lv-LV"/>
              </w:rPr>
              <w:t>-lietas programmai.</w:t>
            </w:r>
          </w:p>
          <w:p w14:paraId="56E4A3AC" w14:textId="51D2C800" w:rsidR="001B2338" w:rsidRPr="00342E79" w:rsidRDefault="00A00CED" w:rsidP="00042300">
            <w:pPr>
              <w:spacing w:line="240" w:lineRule="auto"/>
              <w:ind w:firstLine="40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sidR="001B2338">
              <w:rPr>
                <w:rFonts w:ascii="Times New Roman" w:eastAsia="Times New Roman" w:hAnsi="Times New Roman" w:cs="Times New Roman"/>
                <w:iCs/>
                <w:sz w:val="24"/>
                <w:szCs w:val="24"/>
                <w:lang w:eastAsia="lv-LV"/>
              </w:rPr>
              <w:t>atvieglotu likum</w:t>
            </w:r>
            <w:r w:rsidR="001D7883">
              <w:rPr>
                <w:rFonts w:ascii="Times New Roman" w:eastAsia="Times New Roman" w:hAnsi="Times New Roman" w:cs="Times New Roman"/>
                <w:iCs/>
                <w:sz w:val="24"/>
                <w:szCs w:val="24"/>
                <w:lang w:eastAsia="lv-LV"/>
              </w:rPr>
              <w:t>projektā ietverto</w:t>
            </w:r>
            <w:r w:rsidR="001B2338">
              <w:rPr>
                <w:rFonts w:ascii="Times New Roman" w:eastAsia="Times New Roman" w:hAnsi="Times New Roman" w:cs="Times New Roman"/>
                <w:iCs/>
                <w:sz w:val="24"/>
                <w:szCs w:val="24"/>
                <w:lang w:eastAsia="lv-LV"/>
              </w:rPr>
              <w:t xml:space="preserve"> normu uztveramību un radītu iespēju veidot lakoniskākas </w:t>
            </w:r>
            <w:r w:rsidR="001D7883">
              <w:rPr>
                <w:rFonts w:ascii="Times New Roman" w:eastAsia="Times New Roman" w:hAnsi="Times New Roman" w:cs="Times New Roman"/>
                <w:iCs/>
                <w:sz w:val="24"/>
                <w:szCs w:val="24"/>
                <w:lang w:eastAsia="lv-LV"/>
              </w:rPr>
              <w:t xml:space="preserve">tiesību </w:t>
            </w:r>
            <w:r w:rsidR="001B2338">
              <w:rPr>
                <w:rFonts w:ascii="Times New Roman" w:eastAsia="Times New Roman" w:hAnsi="Times New Roman" w:cs="Times New Roman"/>
                <w:iCs/>
                <w:sz w:val="24"/>
                <w:szCs w:val="24"/>
                <w:lang w:eastAsia="lv-LV"/>
              </w:rPr>
              <w:t xml:space="preserve">normas, </w:t>
            </w:r>
            <w:r w:rsidR="008064D1">
              <w:rPr>
                <w:rFonts w:ascii="Times New Roman" w:eastAsia="Times New Roman" w:hAnsi="Times New Roman" w:cs="Times New Roman"/>
                <w:iCs/>
                <w:sz w:val="24"/>
                <w:szCs w:val="24"/>
                <w:lang w:eastAsia="lv-LV"/>
              </w:rPr>
              <w:t xml:space="preserve">likumā </w:t>
            </w:r>
            <w:r w:rsidR="001B2338">
              <w:rPr>
                <w:rFonts w:ascii="Times New Roman" w:eastAsia="Times New Roman" w:hAnsi="Times New Roman" w:cs="Times New Roman"/>
                <w:iCs/>
                <w:sz w:val="24"/>
                <w:szCs w:val="24"/>
                <w:lang w:eastAsia="lv-LV"/>
              </w:rPr>
              <w:t xml:space="preserve">tiek ieviests </w:t>
            </w:r>
            <w:r>
              <w:rPr>
                <w:rFonts w:ascii="Times New Roman" w:eastAsia="Times New Roman" w:hAnsi="Times New Roman" w:cs="Times New Roman"/>
                <w:iCs/>
                <w:sz w:val="24"/>
                <w:szCs w:val="24"/>
                <w:lang w:eastAsia="lv-LV"/>
              </w:rPr>
              <w:t>arī te</w:t>
            </w:r>
            <w:r w:rsidR="008064D1">
              <w:rPr>
                <w:rFonts w:ascii="Times New Roman" w:eastAsia="Times New Roman" w:hAnsi="Times New Roman" w:cs="Times New Roman"/>
                <w:iCs/>
                <w:sz w:val="24"/>
                <w:szCs w:val="24"/>
                <w:lang w:eastAsia="lv-LV"/>
              </w:rPr>
              <w:t>r</w:t>
            </w:r>
            <w:r>
              <w:rPr>
                <w:rFonts w:ascii="Times New Roman" w:eastAsia="Times New Roman" w:hAnsi="Times New Roman" w:cs="Times New Roman"/>
                <w:iCs/>
                <w:sz w:val="24"/>
                <w:szCs w:val="24"/>
                <w:lang w:eastAsia="lv-LV"/>
              </w:rPr>
              <w:t>mins</w:t>
            </w:r>
            <w:r w:rsidR="00BA355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procesu normatīvie akti. Šis termina apzīmējums šī likuma</w:t>
            </w:r>
            <w:r w:rsidR="00380DEA">
              <w:rPr>
                <w:rFonts w:ascii="Times New Roman" w:eastAsia="Times New Roman" w:hAnsi="Times New Roman" w:cs="Times New Roman"/>
                <w:iCs/>
                <w:sz w:val="24"/>
                <w:szCs w:val="24"/>
                <w:lang w:eastAsia="lv-LV"/>
              </w:rPr>
              <w:t xml:space="preserve"> izpratnē</w:t>
            </w:r>
            <w:r>
              <w:rPr>
                <w:rFonts w:ascii="Times New Roman" w:eastAsia="Times New Roman" w:hAnsi="Times New Roman" w:cs="Times New Roman"/>
                <w:iCs/>
                <w:sz w:val="24"/>
                <w:szCs w:val="24"/>
                <w:lang w:eastAsia="lv-LV"/>
              </w:rPr>
              <w:t xml:space="preserve"> aptver visus procesuālos normatīvos aktus, kuros ir atrunāta kārtība</w:t>
            </w:r>
            <w:r w:rsidR="0059176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kā</w:t>
            </w:r>
            <w:r w:rsidR="00591764">
              <w:rPr>
                <w:rFonts w:ascii="Times New Roman" w:eastAsia="Times New Roman" w:hAnsi="Times New Roman" w:cs="Times New Roman"/>
                <w:iCs/>
                <w:sz w:val="24"/>
                <w:szCs w:val="24"/>
                <w:lang w:eastAsia="lv-LV"/>
              </w:rPr>
              <w:t>dā</w:t>
            </w:r>
            <w:r>
              <w:rPr>
                <w:rFonts w:ascii="Times New Roman" w:eastAsia="Times New Roman" w:hAnsi="Times New Roman" w:cs="Times New Roman"/>
                <w:iCs/>
                <w:sz w:val="24"/>
                <w:szCs w:val="24"/>
                <w:lang w:eastAsia="lv-LV"/>
              </w:rPr>
              <w:t xml:space="preserve"> </w:t>
            </w:r>
            <w:r w:rsidR="00551629">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-lietas ietvaros ir īstenojami procesi elektroniskā vidē</w:t>
            </w:r>
            <w:r w:rsidR="00380DEA">
              <w:rPr>
                <w:rFonts w:ascii="Times New Roman" w:eastAsia="Times New Roman" w:hAnsi="Times New Roman" w:cs="Times New Roman"/>
                <w:iCs/>
                <w:sz w:val="24"/>
                <w:szCs w:val="24"/>
                <w:lang w:eastAsia="lv-LV"/>
              </w:rPr>
              <w:t xml:space="preserve">, t.i., </w:t>
            </w:r>
            <w:r w:rsidR="00380DEA" w:rsidRPr="00380DEA">
              <w:rPr>
                <w:rFonts w:ascii="Times New Roman" w:eastAsia="Times New Roman" w:hAnsi="Times New Roman" w:cs="Times New Roman"/>
                <w:iCs/>
                <w:sz w:val="24"/>
                <w:szCs w:val="24"/>
                <w:lang w:eastAsia="lv-LV"/>
              </w:rPr>
              <w:t>kriminālprocesu, administratīvā pārkāpuma procesu, administratīvo procesu, civilprocesu, audzinoša rakstura piespiedu līdzekļu piemērošanas bērniem un nolēmuma izpildes procesu reglamentējoš</w:t>
            </w:r>
            <w:r w:rsidR="007214EA">
              <w:rPr>
                <w:rFonts w:ascii="Times New Roman" w:eastAsia="Times New Roman" w:hAnsi="Times New Roman" w:cs="Times New Roman"/>
                <w:iCs/>
                <w:sz w:val="24"/>
                <w:szCs w:val="24"/>
                <w:lang w:eastAsia="lv-LV"/>
              </w:rPr>
              <w:t>os</w:t>
            </w:r>
            <w:r w:rsidR="00380DEA" w:rsidRPr="00380DEA">
              <w:rPr>
                <w:rFonts w:ascii="Times New Roman" w:eastAsia="Times New Roman" w:hAnsi="Times New Roman" w:cs="Times New Roman"/>
                <w:iCs/>
                <w:sz w:val="24"/>
                <w:szCs w:val="24"/>
                <w:lang w:eastAsia="lv-LV"/>
              </w:rPr>
              <w:t xml:space="preserve"> normatīv</w:t>
            </w:r>
            <w:r w:rsidR="00380DEA">
              <w:rPr>
                <w:rFonts w:ascii="Times New Roman" w:eastAsia="Times New Roman" w:hAnsi="Times New Roman" w:cs="Times New Roman"/>
                <w:iCs/>
                <w:sz w:val="24"/>
                <w:szCs w:val="24"/>
                <w:lang w:eastAsia="lv-LV"/>
              </w:rPr>
              <w:t>os</w:t>
            </w:r>
            <w:r w:rsidR="00380DEA" w:rsidRPr="00380DEA">
              <w:rPr>
                <w:rFonts w:ascii="Times New Roman" w:eastAsia="Times New Roman" w:hAnsi="Times New Roman" w:cs="Times New Roman"/>
                <w:iCs/>
                <w:sz w:val="24"/>
                <w:szCs w:val="24"/>
                <w:lang w:eastAsia="lv-LV"/>
              </w:rPr>
              <w:t xml:space="preserve"> akt</w:t>
            </w:r>
            <w:r w:rsidR="00380DEA">
              <w:rPr>
                <w:rFonts w:ascii="Times New Roman" w:eastAsia="Times New Roman" w:hAnsi="Times New Roman" w:cs="Times New Roman"/>
                <w:iCs/>
                <w:sz w:val="24"/>
                <w:szCs w:val="24"/>
                <w:lang w:eastAsia="lv-LV"/>
              </w:rPr>
              <w:t>us</w:t>
            </w:r>
            <w:r w:rsidR="00380DEA" w:rsidRPr="00380DEA">
              <w:rPr>
                <w:rFonts w:ascii="Times New Roman" w:eastAsia="Times New Roman" w:hAnsi="Times New Roman" w:cs="Times New Roman"/>
                <w:iCs/>
                <w:sz w:val="24"/>
                <w:szCs w:val="24"/>
                <w:lang w:eastAsia="lv-LV"/>
              </w:rPr>
              <w:t>.</w:t>
            </w:r>
            <w:r w:rsidR="00380DEA">
              <w:rPr>
                <w:rFonts w:ascii="Times New Roman" w:eastAsia="Times New Roman" w:hAnsi="Times New Roman" w:cs="Times New Roman"/>
                <w:iCs/>
                <w:sz w:val="24"/>
                <w:szCs w:val="24"/>
                <w:lang w:eastAsia="lv-LV"/>
              </w:rPr>
              <w:t xml:space="preserve"> </w:t>
            </w:r>
            <w:r w:rsidR="007214EA">
              <w:rPr>
                <w:rFonts w:ascii="Times New Roman" w:eastAsia="Times New Roman" w:hAnsi="Times New Roman" w:cs="Times New Roman"/>
                <w:iCs/>
                <w:sz w:val="24"/>
                <w:szCs w:val="24"/>
                <w:lang w:eastAsia="lv-LV"/>
              </w:rPr>
              <w:t>Š</w:t>
            </w:r>
            <w:r w:rsidR="00380DEA">
              <w:rPr>
                <w:rFonts w:ascii="Times New Roman" w:eastAsia="Times New Roman" w:hAnsi="Times New Roman" w:cs="Times New Roman"/>
                <w:iCs/>
                <w:sz w:val="24"/>
                <w:szCs w:val="24"/>
                <w:lang w:eastAsia="lv-LV"/>
              </w:rPr>
              <w:t>is termins tiek defin</w:t>
            </w:r>
            <w:r w:rsidR="007214EA">
              <w:rPr>
                <w:rFonts w:ascii="Times New Roman" w:eastAsia="Times New Roman" w:hAnsi="Times New Roman" w:cs="Times New Roman"/>
                <w:iCs/>
                <w:sz w:val="24"/>
                <w:szCs w:val="24"/>
                <w:lang w:eastAsia="lv-LV"/>
              </w:rPr>
              <w:t xml:space="preserve">ēts plaši, aptverot gan </w:t>
            </w:r>
            <w:r w:rsidR="007214EA" w:rsidRPr="007214EA">
              <w:rPr>
                <w:rFonts w:ascii="Times New Roman" w:eastAsia="Times New Roman" w:hAnsi="Times New Roman" w:cs="Times New Roman"/>
                <w:iCs/>
                <w:sz w:val="24"/>
                <w:szCs w:val="24"/>
                <w:lang w:eastAsia="lv-LV"/>
              </w:rPr>
              <w:t>Civilprocesa likumu, Kriminālprocesa likumu, Administratīvās atbildības likumu, Administratīvā procesa likumu, likum</w:t>
            </w:r>
            <w:r w:rsidR="0048330D">
              <w:rPr>
                <w:rFonts w:ascii="Times New Roman" w:eastAsia="Times New Roman" w:hAnsi="Times New Roman" w:cs="Times New Roman"/>
                <w:iCs/>
                <w:sz w:val="24"/>
                <w:szCs w:val="24"/>
                <w:lang w:eastAsia="lv-LV"/>
              </w:rPr>
              <w:t>u</w:t>
            </w:r>
            <w:r w:rsidR="007214EA" w:rsidRPr="007214EA">
              <w:rPr>
                <w:rFonts w:ascii="Times New Roman" w:eastAsia="Times New Roman" w:hAnsi="Times New Roman" w:cs="Times New Roman"/>
                <w:iCs/>
                <w:sz w:val="24"/>
                <w:szCs w:val="24"/>
                <w:lang w:eastAsia="lv-LV"/>
              </w:rPr>
              <w:t xml:space="preserve"> "Par audzinoša rakstura piespiedu līdzekļu piemērošanu bērniem</w:t>
            </w:r>
            <w:r w:rsidR="0048330D">
              <w:rPr>
                <w:rFonts w:ascii="Times New Roman" w:eastAsia="Times New Roman" w:hAnsi="Times New Roman" w:cs="Times New Roman"/>
                <w:iCs/>
                <w:sz w:val="24"/>
                <w:szCs w:val="24"/>
                <w:lang w:eastAsia="lv-LV"/>
              </w:rPr>
              <w:t>"</w:t>
            </w:r>
            <w:r w:rsidR="007214EA" w:rsidRPr="007214EA">
              <w:rPr>
                <w:rFonts w:ascii="Times New Roman" w:eastAsia="Times New Roman" w:hAnsi="Times New Roman" w:cs="Times New Roman"/>
                <w:iCs/>
                <w:sz w:val="24"/>
                <w:szCs w:val="24"/>
                <w:lang w:eastAsia="lv-LV"/>
              </w:rPr>
              <w:t>,</w:t>
            </w:r>
            <w:r w:rsidR="007214EA">
              <w:t xml:space="preserve"> </w:t>
            </w:r>
            <w:r w:rsidR="007214EA" w:rsidRPr="007214EA">
              <w:rPr>
                <w:rFonts w:ascii="Times New Roman" w:eastAsia="Times New Roman" w:hAnsi="Times New Roman" w:cs="Times New Roman"/>
                <w:iCs/>
                <w:sz w:val="24"/>
                <w:szCs w:val="24"/>
                <w:lang w:eastAsia="lv-LV"/>
              </w:rPr>
              <w:t>"Par bijušās Valsts drošības komitejas dokumentu saglabāšanu, izmantošanu un personu sadarbības fakta ar VDK konstatēšanu", likum</w:t>
            </w:r>
            <w:r w:rsidR="00627DEC">
              <w:rPr>
                <w:rFonts w:ascii="Times New Roman" w:eastAsia="Times New Roman" w:hAnsi="Times New Roman" w:cs="Times New Roman"/>
                <w:iCs/>
                <w:sz w:val="24"/>
                <w:szCs w:val="24"/>
                <w:lang w:eastAsia="lv-LV"/>
              </w:rPr>
              <w:t>u</w:t>
            </w:r>
            <w:r w:rsidR="007214EA" w:rsidRPr="007214EA">
              <w:rPr>
                <w:rFonts w:ascii="Times New Roman" w:eastAsia="Times New Roman" w:hAnsi="Times New Roman" w:cs="Times New Roman"/>
                <w:iCs/>
                <w:sz w:val="24"/>
                <w:szCs w:val="24"/>
                <w:lang w:eastAsia="lv-LV"/>
              </w:rPr>
              <w:t xml:space="preserve"> "Par politiski represētās personas statusa noteikšanu komunistiskajā un nacistiskajā režīmā cietušajiem", likum</w:t>
            </w:r>
            <w:r w:rsidR="003335F1">
              <w:rPr>
                <w:rFonts w:ascii="Times New Roman" w:eastAsia="Times New Roman" w:hAnsi="Times New Roman" w:cs="Times New Roman"/>
                <w:iCs/>
                <w:sz w:val="24"/>
                <w:szCs w:val="24"/>
                <w:lang w:eastAsia="lv-LV"/>
              </w:rPr>
              <w:t>u</w:t>
            </w:r>
            <w:r w:rsidR="007214EA" w:rsidRPr="007214EA">
              <w:rPr>
                <w:rFonts w:ascii="Times New Roman" w:eastAsia="Times New Roman" w:hAnsi="Times New Roman" w:cs="Times New Roman"/>
                <w:iCs/>
                <w:sz w:val="24"/>
                <w:szCs w:val="24"/>
                <w:lang w:eastAsia="lv-LV"/>
              </w:rPr>
              <w:t xml:space="preserve"> "Par nacionālās pretošanās kustības dalībnieka statusu", likum</w:t>
            </w:r>
            <w:r w:rsidR="003335F1">
              <w:rPr>
                <w:rFonts w:ascii="Times New Roman" w:eastAsia="Times New Roman" w:hAnsi="Times New Roman" w:cs="Times New Roman"/>
                <w:iCs/>
                <w:sz w:val="24"/>
                <w:szCs w:val="24"/>
                <w:lang w:eastAsia="lv-LV"/>
              </w:rPr>
              <w:t>u</w:t>
            </w:r>
            <w:r w:rsidR="007214EA" w:rsidRPr="007214EA">
              <w:rPr>
                <w:rFonts w:ascii="Times New Roman" w:eastAsia="Times New Roman" w:hAnsi="Times New Roman" w:cs="Times New Roman"/>
                <w:iCs/>
                <w:sz w:val="24"/>
                <w:szCs w:val="24"/>
                <w:lang w:eastAsia="lv-LV"/>
              </w:rPr>
              <w:t xml:space="preserve"> "Par Latvijas un PSRS psihiatriskajās ārstniecības iestādēs laika posmā no 1940.</w:t>
            </w:r>
            <w:r w:rsidR="00BA3556">
              <w:rPr>
                <w:rFonts w:ascii="Times New Roman" w:eastAsia="Times New Roman" w:hAnsi="Times New Roman" w:cs="Times New Roman"/>
                <w:iCs/>
                <w:sz w:val="24"/>
                <w:szCs w:val="24"/>
                <w:lang w:eastAsia="lv-LV"/>
              </w:rPr>
              <w:t> </w:t>
            </w:r>
            <w:r w:rsidR="007214EA" w:rsidRPr="007214EA">
              <w:rPr>
                <w:rFonts w:ascii="Times New Roman" w:eastAsia="Times New Roman" w:hAnsi="Times New Roman" w:cs="Times New Roman"/>
                <w:iCs/>
                <w:sz w:val="24"/>
                <w:szCs w:val="24"/>
                <w:lang w:eastAsia="lv-LV"/>
              </w:rPr>
              <w:t>gada 17.</w:t>
            </w:r>
            <w:r w:rsidR="00BA3556">
              <w:rPr>
                <w:rFonts w:ascii="Times New Roman" w:eastAsia="Times New Roman" w:hAnsi="Times New Roman" w:cs="Times New Roman"/>
                <w:iCs/>
                <w:sz w:val="24"/>
                <w:szCs w:val="24"/>
                <w:lang w:eastAsia="lv-LV"/>
              </w:rPr>
              <w:t> </w:t>
            </w:r>
            <w:r w:rsidR="007214EA" w:rsidRPr="007214EA">
              <w:rPr>
                <w:rFonts w:ascii="Times New Roman" w:eastAsia="Times New Roman" w:hAnsi="Times New Roman" w:cs="Times New Roman"/>
                <w:iCs/>
                <w:sz w:val="24"/>
                <w:szCs w:val="24"/>
                <w:lang w:eastAsia="lv-LV"/>
              </w:rPr>
              <w:t>jūnija līdz 1991.</w:t>
            </w:r>
            <w:r w:rsidR="00BA3556">
              <w:rPr>
                <w:rFonts w:ascii="Times New Roman" w:eastAsia="Times New Roman" w:hAnsi="Times New Roman" w:cs="Times New Roman"/>
                <w:iCs/>
                <w:sz w:val="24"/>
                <w:szCs w:val="24"/>
                <w:lang w:eastAsia="lv-LV"/>
              </w:rPr>
              <w:t> </w:t>
            </w:r>
            <w:r w:rsidR="007214EA" w:rsidRPr="007214EA">
              <w:rPr>
                <w:rFonts w:ascii="Times New Roman" w:eastAsia="Times New Roman" w:hAnsi="Times New Roman" w:cs="Times New Roman"/>
                <w:iCs/>
                <w:sz w:val="24"/>
                <w:szCs w:val="24"/>
                <w:lang w:eastAsia="lv-LV"/>
              </w:rPr>
              <w:t>gada 21.</w:t>
            </w:r>
            <w:r w:rsidR="00BA3556">
              <w:rPr>
                <w:rFonts w:ascii="Times New Roman" w:eastAsia="Times New Roman" w:hAnsi="Times New Roman" w:cs="Times New Roman"/>
                <w:iCs/>
                <w:sz w:val="24"/>
                <w:szCs w:val="24"/>
                <w:lang w:eastAsia="lv-LV"/>
              </w:rPr>
              <w:t> </w:t>
            </w:r>
            <w:r w:rsidR="007214EA" w:rsidRPr="007214EA">
              <w:rPr>
                <w:rFonts w:ascii="Times New Roman" w:eastAsia="Times New Roman" w:hAnsi="Times New Roman" w:cs="Times New Roman"/>
                <w:iCs/>
                <w:sz w:val="24"/>
                <w:szCs w:val="24"/>
                <w:lang w:eastAsia="lv-LV"/>
              </w:rPr>
              <w:t>augustam nepamatoti ievietotajām personām" u.c. saistošo</w:t>
            </w:r>
            <w:r w:rsidR="007214EA">
              <w:rPr>
                <w:rFonts w:ascii="Times New Roman" w:eastAsia="Times New Roman" w:hAnsi="Times New Roman" w:cs="Times New Roman"/>
                <w:iCs/>
                <w:sz w:val="24"/>
                <w:szCs w:val="24"/>
                <w:lang w:eastAsia="lv-LV"/>
              </w:rPr>
              <w:t>s</w:t>
            </w:r>
            <w:r w:rsidR="007214EA" w:rsidRPr="007214EA">
              <w:rPr>
                <w:rFonts w:ascii="Times New Roman" w:eastAsia="Times New Roman" w:hAnsi="Times New Roman" w:cs="Times New Roman"/>
                <w:iCs/>
                <w:sz w:val="24"/>
                <w:szCs w:val="24"/>
                <w:lang w:eastAsia="lv-LV"/>
              </w:rPr>
              <w:t xml:space="preserve"> normatīvo</w:t>
            </w:r>
            <w:r w:rsidR="007214EA">
              <w:rPr>
                <w:rFonts w:ascii="Times New Roman" w:eastAsia="Times New Roman" w:hAnsi="Times New Roman" w:cs="Times New Roman"/>
                <w:iCs/>
                <w:sz w:val="24"/>
                <w:szCs w:val="24"/>
                <w:lang w:eastAsia="lv-LV"/>
              </w:rPr>
              <w:t>s</w:t>
            </w:r>
            <w:r w:rsidR="007214EA" w:rsidRPr="007214EA">
              <w:rPr>
                <w:rFonts w:ascii="Times New Roman" w:eastAsia="Times New Roman" w:hAnsi="Times New Roman" w:cs="Times New Roman"/>
                <w:iCs/>
                <w:sz w:val="24"/>
                <w:szCs w:val="24"/>
                <w:lang w:eastAsia="lv-LV"/>
              </w:rPr>
              <w:t xml:space="preserve"> aktu</w:t>
            </w:r>
            <w:r w:rsidR="007214EA">
              <w:rPr>
                <w:rFonts w:ascii="Times New Roman" w:eastAsia="Times New Roman" w:hAnsi="Times New Roman" w:cs="Times New Roman"/>
                <w:iCs/>
                <w:sz w:val="24"/>
                <w:szCs w:val="24"/>
                <w:lang w:eastAsia="lv-LV"/>
              </w:rPr>
              <w:t>s</w:t>
            </w:r>
            <w:r w:rsidR="00C84850">
              <w:rPr>
                <w:rFonts w:ascii="Times New Roman" w:eastAsia="Times New Roman" w:hAnsi="Times New Roman" w:cs="Times New Roman"/>
                <w:iCs/>
                <w:sz w:val="24"/>
                <w:szCs w:val="24"/>
                <w:lang w:eastAsia="lv-LV"/>
              </w:rPr>
              <w:t xml:space="preserve">, kā arī normatīvos aktus, kas nosaka nolēmuma izpildes procesu, </w:t>
            </w:r>
            <w:r w:rsidR="002B4D00">
              <w:rPr>
                <w:rFonts w:ascii="Times New Roman" w:eastAsia="Times New Roman" w:hAnsi="Times New Roman" w:cs="Times New Roman"/>
                <w:iCs/>
                <w:sz w:val="24"/>
                <w:szCs w:val="24"/>
                <w:lang w:eastAsia="lv-LV"/>
              </w:rPr>
              <w:t xml:space="preserve">piemēram, Ieslodzījuma </w:t>
            </w:r>
            <w:r w:rsidR="00D66888">
              <w:rPr>
                <w:rFonts w:ascii="Times New Roman" w:eastAsia="Times New Roman" w:hAnsi="Times New Roman" w:cs="Times New Roman"/>
                <w:iCs/>
                <w:sz w:val="24"/>
                <w:szCs w:val="24"/>
                <w:lang w:eastAsia="lv-LV"/>
              </w:rPr>
              <w:t xml:space="preserve">vietu </w:t>
            </w:r>
            <w:r w:rsidR="002B4D00">
              <w:rPr>
                <w:rFonts w:ascii="Times New Roman" w:eastAsia="Times New Roman" w:hAnsi="Times New Roman" w:cs="Times New Roman"/>
                <w:iCs/>
                <w:sz w:val="24"/>
                <w:szCs w:val="24"/>
                <w:lang w:eastAsia="lv-LV"/>
              </w:rPr>
              <w:t>pārvaldes likumu, Valsts probācijas dienesta likumu</w:t>
            </w:r>
            <w:r w:rsidR="007214EA" w:rsidRPr="007214EA">
              <w:rPr>
                <w:rFonts w:ascii="Times New Roman" w:eastAsia="Times New Roman" w:hAnsi="Times New Roman" w:cs="Times New Roman"/>
                <w:iCs/>
                <w:sz w:val="24"/>
                <w:szCs w:val="24"/>
                <w:lang w:eastAsia="lv-LV"/>
              </w:rPr>
              <w:t>.</w:t>
            </w:r>
          </w:p>
          <w:p w14:paraId="4C84CCAD" w14:textId="7EC9A0A1" w:rsidR="003C7B38" w:rsidRPr="001D7883" w:rsidRDefault="004C4AAC" w:rsidP="00042300">
            <w:pPr>
              <w:pStyle w:val="paragraph"/>
              <w:spacing w:before="0" w:beforeAutospacing="0" w:after="0" w:afterAutospacing="0"/>
              <w:ind w:firstLine="402"/>
              <w:jc w:val="both"/>
              <w:textAlignment w:val="baseline"/>
              <w:rPr>
                <w:rStyle w:val="normaltextrun"/>
              </w:rPr>
            </w:pPr>
            <w:r w:rsidRPr="001D7883">
              <w:rPr>
                <w:iCs/>
              </w:rPr>
              <w:t xml:space="preserve">Likumprojekta </w:t>
            </w:r>
            <w:r w:rsidRPr="001D7883">
              <w:rPr>
                <w:b/>
                <w:iCs/>
              </w:rPr>
              <w:t>2.</w:t>
            </w:r>
            <w:r w:rsidR="00BA3556">
              <w:rPr>
                <w:b/>
                <w:iCs/>
              </w:rPr>
              <w:t> </w:t>
            </w:r>
            <w:r w:rsidRPr="001D7883">
              <w:rPr>
                <w:b/>
                <w:iCs/>
              </w:rPr>
              <w:t>pants</w:t>
            </w:r>
            <w:r w:rsidRPr="001D7883">
              <w:rPr>
                <w:iCs/>
              </w:rPr>
              <w:t xml:space="preserve"> nosaka likuma mērķi</w:t>
            </w:r>
            <w:r w:rsidR="00AF4C20">
              <w:rPr>
                <w:iCs/>
              </w:rPr>
              <w:t xml:space="preserve">, </w:t>
            </w:r>
            <w:r w:rsidR="00316399" w:rsidRPr="001D7883">
              <w:rPr>
                <w:iCs/>
              </w:rPr>
              <w:t>uzsv</w:t>
            </w:r>
            <w:r w:rsidR="00AF4C20">
              <w:rPr>
                <w:iCs/>
              </w:rPr>
              <w:t>erot</w:t>
            </w:r>
            <w:r w:rsidR="00316399" w:rsidRPr="001D7883">
              <w:rPr>
                <w:iCs/>
              </w:rPr>
              <w:t>, ka viens no l</w:t>
            </w:r>
            <w:r w:rsidR="004A70F2" w:rsidRPr="001D7883">
              <w:rPr>
                <w:rStyle w:val="normaltextrun"/>
              </w:rPr>
              <w:t>ikuma mērķi</w:t>
            </w:r>
            <w:r w:rsidR="008625ED" w:rsidRPr="001D7883">
              <w:rPr>
                <w:rStyle w:val="normaltextrun"/>
              </w:rPr>
              <w:t>em</w:t>
            </w:r>
            <w:r w:rsidR="004A70F2" w:rsidRPr="001D7883">
              <w:rPr>
                <w:rStyle w:val="normaltextrun"/>
              </w:rPr>
              <w:t xml:space="preserve"> ir nodrošināt koordinētu </w:t>
            </w:r>
            <w:r w:rsidR="00551629">
              <w:rPr>
                <w:rStyle w:val="normaltextrun"/>
              </w:rPr>
              <w:t>e</w:t>
            </w:r>
            <w:r w:rsidR="004A70F2" w:rsidRPr="001D7883">
              <w:rPr>
                <w:rStyle w:val="normaltextrun"/>
              </w:rPr>
              <w:t>-lietas darbību un uzraudzību</w:t>
            </w:r>
            <w:r w:rsidR="00316399" w:rsidRPr="001D7883">
              <w:rPr>
                <w:rStyle w:val="normaltextrun"/>
              </w:rPr>
              <w:t>. Ī</w:t>
            </w:r>
            <w:r w:rsidR="004A70F2" w:rsidRPr="001D7883">
              <w:rPr>
                <w:rStyle w:val="spellingerror"/>
              </w:rPr>
              <w:t xml:space="preserve">stenojot </w:t>
            </w:r>
            <w:r w:rsidR="00F52307" w:rsidRPr="001D7883">
              <w:rPr>
                <w:rStyle w:val="normaltextrun"/>
              </w:rPr>
              <w:t>procesu elektroniskā vidē</w:t>
            </w:r>
            <w:r w:rsidR="004A70F2" w:rsidRPr="001D7883">
              <w:rPr>
                <w:rStyle w:val="normaltextrun"/>
              </w:rPr>
              <w:t xml:space="preserve">, </w:t>
            </w:r>
            <w:r w:rsidR="00316399" w:rsidRPr="001D7883">
              <w:rPr>
                <w:rStyle w:val="normaltextrun"/>
              </w:rPr>
              <w:t xml:space="preserve">svarīga ir </w:t>
            </w:r>
            <w:r w:rsidR="004A70F2" w:rsidRPr="001D7883">
              <w:rPr>
                <w:rStyle w:val="normaltextrun"/>
              </w:rPr>
              <w:t>efektīv</w:t>
            </w:r>
            <w:r w:rsidR="00316399" w:rsidRPr="001D7883">
              <w:rPr>
                <w:rStyle w:val="normaltextrun"/>
              </w:rPr>
              <w:t>a</w:t>
            </w:r>
            <w:r w:rsidR="004A70F2" w:rsidRPr="001D7883">
              <w:rPr>
                <w:rStyle w:val="normaltextrun"/>
              </w:rPr>
              <w:t xml:space="preserve"> savstarpēj</w:t>
            </w:r>
            <w:r w:rsidR="00316399" w:rsidRPr="001D7883">
              <w:rPr>
                <w:rStyle w:val="normaltextrun"/>
              </w:rPr>
              <w:t xml:space="preserve">a </w:t>
            </w:r>
            <w:r w:rsidR="004A70F2" w:rsidRPr="001D7883">
              <w:rPr>
                <w:rStyle w:val="normaltextrun"/>
              </w:rPr>
              <w:t>datu apmaiņ</w:t>
            </w:r>
            <w:r w:rsidR="00CF33CB">
              <w:rPr>
                <w:rStyle w:val="normaltextrun"/>
              </w:rPr>
              <w:t>a</w:t>
            </w:r>
            <w:r w:rsidR="004A70F2" w:rsidRPr="001D7883">
              <w:rPr>
                <w:rStyle w:val="normaltextrun"/>
              </w:rPr>
              <w:t xml:space="preserve"> starp procesos iesaistītām institūcijām un personām.</w:t>
            </w:r>
            <w:r w:rsidR="00316399" w:rsidRPr="001D7883">
              <w:rPr>
                <w:rStyle w:val="normaltextrun"/>
              </w:rPr>
              <w:t xml:space="preserve"> </w:t>
            </w:r>
            <w:r w:rsidR="007A641E">
              <w:rPr>
                <w:rStyle w:val="normaltextrun"/>
              </w:rPr>
              <w:t>Būtiski norādīt, ka ar datu apmaiņu šīs normas izpratnē saprot gan datu apstrādi, ko veic amatpersonas, īstenojot procesus elektroniskā vidē, gan arī datu publicēšanu e-lietas portālā, gan valsts un pašvaldības iestāžu</w:t>
            </w:r>
            <w:r w:rsidR="00F90E4F">
              <w:rPr>
                <w:rStyle w:val="normaltextrun"/>
              </w:rPr>
              <w:t xml:space="preserve"> un </w:t>
            </w:r>
            <w:r w:rsidR="007A641E">
              <w:rPr>
                <w:rStyle w:val="normaltextrun"/>
              </w:rPr>
              <w:t xml:space="preserve">fizisku un juridisku personu apmainīšanos ar datiem, kā arī datu glabāšanu. Lai nodrošinātu </w:t>
            </w:r>
            <w:r w:rsidR="003C7B38" w:rsidRPr="001D7883">
              <w:rPr>
                <w:rStyle w:val="normaltextrun"/>
              </w:rPr>
              <w:t xml:space="preserve"> </w:t>
            </w:r>
            <w:r w:rsidR="00551629">
              <w:rPr>
                <w:rStyle w:val="normaltextrun"/>
              </w:rPr>
              <w:t>e</w:t>
            </w:r>
            <w:r w:rsidR="003C7B38" w:rsidRPr="001D7883">
              <w:rPr>
                <w:rStyle w:val="normaltextrun"/>
              </w:rPr>
              <w:t>-lietas darbību šajā likum</w:t>
            </w:r>
            <w:r w:rsidR="007A641E">
              <w:rPr>
                <w:rStyle w:val="normaltextrun"/>
              </w:rPr>
              <w:t>projekt</w:t>
            </w:r>
            <w:r w:rsidR="003C7B38" w:rsidRPr="001D7883">
              <w:rPr>
                <w:rStyle w:val="normaltextrun"/>
              </w:rPr>
              <w:t xml:space="preserve">ā tiek ietvertas normas, kas nosaka, kas ir </w:t>
            </w:r>
            <w:r w:rsidR="00551629">
              <w:rPr>
                <w:rStyle w:val="normaltextrun"/>
              </w:rPr>
              <w:t>e</w:t>
            </w:r>
            <w:r w:rsidR="003C7B38" w:rsidRPr="001D7883">
              <w:rPr>
                <w:rStyle w:val="normaltextrun"/>
              </w:rPr>
              <w:t xml:space="preserve">-lietas koplietošanas risinājumu platforma, tiek nostiprināti </w:t>
            </w:r>
            <w:r w:rsidR="00551629">
              <w:rPr>
                <w:rStyle w:val="normaltextrun"/>
              </w:rPr>
              <w:t>e</w:t>
            </w:r>
            <w:r w:rsidR="003C7B38" w:rsidRPr="001D7883">
              <w:rPr>
                <w:rStyle w:val="normaltextrun"/>
              </w:rPr>
              <w:t xml:space="preserve">-lietas koplietošanas risinājumu skaidrojumi un tiek regulēta personas datu apstrāde un pieejamība </w:t>
            </w:r>
            <w:r w:rsidR="00551629">
              <w:rPr>
                <w:rStyle w:val="normaltextrun"/>
              </w:rPr>
              <w:t>e</w:t>
            </w:r>
            <w:r w:rsidR="003C7B38" w:rsidRPr="001D7883">
              <w:rPr>
                <w:rStyle w:val="normaltextrun"/>
              </w:rPr>
              <w:t xml:space="preserve">-lietas koplietošanas risinājumu kontekstā. Savukārt </w:t>
            </w:r>
            <w:r w:rsidR="00551629">
              <w:rPr>
                <w:rStyle w:val="normaltextrun"/>
              </w:rPr>
              <w:t>e</w:t>
            </w:r>
            <w:r w:rsidR="003C7B38" w:rsidRPr="001D7883">
              <w:rPr>
                <w:rStyle w:val="normaltextrun"/>
              </w:rPr>
              <w:t xml:space="preserve">-lietas uzraudzība tiek regulēta atsevišķā pantā kā būtisks </w:t>
            </w:r>
            <w:r w:rsidR="00551629">
              <w:rPr>
                <w:rStyle w:val="normaltextrun"/>
              </w:rPr>
              <w:t>e</w:t>
            </w:r>
            <w:r w:rsidR="003C7B38" w:rsidRPr="001D7883">
              <w:rPr>
                <w:rStyle w:val="normaltextrun"/>
              </w:rPr>
              <w:t>-lietas koordinētas funkcionēšanas un attīstības nodrošināšanas elements.</w:t>
            </w:r>
            <w:r w:rsidR="007A641E">
              <w:rPr>
                <w:rStyle w:val="normaltextrun"/>
              </w:rPr>
              <w:t xml:space="preserve"> </w:t>
            </w:r>
          </w:p>
          <w:p w14:paraId="0BE20945" w14:textId="56B17CAD" w:rsidR="009701DC" w:rsidRDefault="007050A9" w:rsidP="00042300">
            <w:pPr>
              <w:shd w:val="clear" w:color="auto" w:fill="FFFFFF"/>
              <w:spacing w:line="240" w:lineRule="auto"/>
              <w:ind w:firstLine="402"/>
              <w:jc w:val="both"/>
              <w:rPr>
                <w:rStyle w:val="normaltextrun"/>
                <w:rFonts w:ascii="Times New Roman" w:hAnsi="Times New Roman" w:cs="Times New Roman"/>
                <w:sz w:val="24"/>
                <w:szCs w:val="28"/>
              </w:rPr>
            </w:pPr>
            <w:r w:rsidRPr="00342E79">
              <w:rPr>
                <w:rStyle w:val="normaltextrun"/>
                <w:rFonts w:ascii="Times New Roman" w:hAnsi="Times New Roman" w:cs="Times New Roman"/>
                <w:sz w:val="24"/>
                <w:szCs w:val="28"/>
              </w:rPr>
              <w:t>L</w:t>
            </w:r>
            <w:r w:rsidR="00260CE6" w:rsidRPr="00342E79">
              <w:rPr>
                <w:rStyle w:val="normaltextrun"/>
                <w:rFonts w:ascii="Times New Roman" w:hAnsi="Times New Roman" w:cs="Times New Roman"/>
                <w:sz w:val="24"/>
                <w:szCs w:val="28"/>
              </w:rPr>
              <w:t>ikum</w:t>
            </w:r>
            <w:r w:rsidR="00395A9E" w:rsidRPr="00342E79">
              <w:rPr>
                <w:rStyle w:val="normaltextrun"/>
                <w:rFonts w:ascii="Times New Roman" w:hAnsi="Times New Roman" w:cs="Times New Roman"/>
                <w:sz w:val="24"/>
                <w:szCs w:val="28"/>
              </w:rPr>
              <w:t xml:space="preserve">projekta </w:t>
            </w:r>
            <w:r w:rsidR="00260CE6" w:rsidRPr="00342E79">
              <w:rPr>
                <w:rStyle w:val="normaltextrun"/>
                <w:rFonts w:ascii="Times New Roman" w:hAnsi="Times New Roman" w:cs="Times New Roman"/>
                <w:sz w:val="24"/>
                <w:szCs w:val="28"/>
              </w:rPr>
              <w:t>saturs pēc būtības attieksies uz</w:t>
            </w:r>
            <w:r w:rsidRPr="00342E79">
              <w:rPr>
                <w:rStyle w:val="normaltextrun"/>
                <w:rFonts w:ascii="Times New Roman" w:hAnsi="Times New Roman" w:cs="Times New Roman"/>
                <w:sz w:val="24"/>
                <w:szCs w:val="28"/>
              </w:rPr>
              <w:t xml:space="preserve"> </w:t>
            </w:r>
            <w:r w:rsidR="00260CE6" w:rsidRPr="00342E79">
              <w:rPr>
                <w:rStyle w:val="normaltextrun"/>
                <w:rFonts w:ascii="Times New Roman" w:hAnsi="Times New Roman" w:cs="Times New Roman"/>
                <w:sz w:val="24"/>
                <w:szCs w:val="28"/>
              </w:rPr>
              <w:t>informācijas</w:t>
            </w:r>
            <w:r w:rsidR="00CC3957" w:rsidRPr="00342E79">
              <w:rPr>
                <w:rStyle w:val="normaltextrun"/>
                <w:rFonts w:ascii="Times New Roman" w:hAnsi="Times New Roman" w:cs="Times New Roman"/>
                <w:sz w:val="24"/>
                <w:szCs w:val="28"/>
              </w:rPr>
              <w:t xml:space="preserve"> un komunikāciju</w:t>
            </w:r>
            <w:r w:rsidR="00260CE6" w:rsidRPr="00342E79">
              <w:rPr>
                <w:rStyle w:val="normaltextrun"/>
                <w:rFonts w:ascii="Times New Roman" w:hAnsi="Times New Roman" w:cs="Times New Roman"/>
                <w:sz w:val="24"/>
                <w:szCs w:val="28"/>
              </w:rPr>
              <w:t xml:space="preserve"> tehnoloģiju risinājumiem (</w:t>
            </w:r>
            <w:r w:rsidR="00551629">
              <w:rPr>
                <w:rStyle w:val="normaltextrun"/>
                <w:rFonts w:ascii="Times New Roman" w:hAnsi="Times New Roman" w:cs="Times New Roman"/>
                <w:sz w:val="24"/>
                <w:szCs w:val="28"/>
              </w:rPr>
              <w:t>e</w:t>
            </w:r>
            <w:r w:rsidRPr="00342E79">
              <w:rPr>
                <w:rStyle w:val="normaltextrun"/>
                <w:rFonts w:ascii="Times New Roman" w:hAnsi="Times New Roman" w:cs="Times New Roman"/>
                <w:sz w:val="24"/>
                <w:szCs w:val="28"/>
              </w:rPr>
              <w:t xml:space="preserve">-lietas </w:t>
            </w:r>
            <w:r w:rsidR="00260CE6" w:rsidRPr="00342E79">
              <w:rPr>
                <w:rStyle w:val="normaltextrun"/>
                <w:rFonts w:ascii="Times New Roman" w:hAnsi="Times New Roman" w:cs="Times New Roman"/>
                <w:sz w:val="24"/>
                <w:szCs w:val="28"/>
              </w:rPr>
              <w:t xml:space="preserve">koplietošanas </w:t>
            </w:r>
            <w:r w:rsidRPr="00342E79">
              <w:rPr>
                <w:rStyle w:val="normaltextrun"/>
                <w:rFonts w:ascii="Times New Roman" w:hAnsi="Times New Roman" w:cs="Times New Roman"/>
                <w:sz w:val="24"/>
                <w:szCs w:val="28"/>
              </w:rPr>
              <w:t>risinājumiem</w:t>
            </w:r>
            <w:r w:rsidR="00260CE6" w:rsidRPr="00342E79">
              <w:rPr>
                <w:rStyle w:val="normaltextrun"/>
                <w:rFonts w:ascii="Times New Roman" w:hAnsi="Times New Roman" w:cs="Times New Roman"/>
                <w:sz w:val="24"/>
                <w:szCs w:val="28"/>
              </w:rPr>
              <w:t>)</w:t>
            </w:r>
            <w:r w:rsidRPr="00342E79">
              <w:rPr>
                <w:rStyle w:val="normaltextrun"/>
                <w:rFonts w:ascii="Times New Roman" w:hAnsi="Times New Roman" w:cs="Times New Roman"/>
                <w:sz w:val="24"/>
                <w:szCs w:val="28"/>
              </w:rPr>
              <w:t xml:space="preserve"> un ar tiem saistītiem personu datu apstrādes jautājumiem</w:t>
            </w:r>
            <w:r w:rsidR="00260CE6" w:rsidRPr="00342E79">
              <w:rPr>
                <w:rStyle w:val="normaltextrun"/>
                <w:rFonts w:ascii="Times New Roman" w:hAnsi="Times New Roman" w:cs="Times New Roman"/>
                <w:sz w:val="24"/>
                <w:szCs w:val="28"/>
              </w:rPr>
              <w:t xml:space="preserve">, kura regulējumu </w:t>
            </w:r>
            <w:r w:rsidRPr="00342E79">
              <w:rPr>
                <w:rStyle w:val="normaltextrun"/>
                <w:rFonts w:ascii="Times New Roman" w:hAnsi="Times New Roman" w:cs="Times New Roman"/>
                <w:sz w:val="24"/>
                <w:szCs w:val="28"/>
              </w:rPr>
              <w:t xml:space="preserve">nav iespējams ietvert kādā </w:t>
            </w:r>
            <w:r w:rsidRPr="00342E79">
              <w:rPr>
                <w:rStyle w:val="normaltextrun"/>
                <w:rFonts w:ascii="Times New Roman" w:hAnsi="Times New Roman" w:cs="Times New Roman"/>
                <w:sz w:val="24"/>
                <w:szCs w:val="28"/>
              </w:rPr>
              <w:lastRenderedPageBreak/>
              <w:t>noteiktā</w:t>
            </w:r>
            <w:r w:rsidR="00260CE6" w:rsidRPr="00342E79">
              <w:rPr>
                <w:rStyle w:val="normaltextrun"/>
                <w:rFonts w:ascii="Times New Roman" w:hAnsi="Times New Roman" w:cs="Times New Roman"/>
                <w:sz w:val="24"/>
                <w:szCs w:val="28"/>
              </w:rPr>
              <w:t xml:space="preserve"> pamatdarbīb</w:t>
            </w:r>
            <w:r w:rsidR="00CC3957" w:rsidRPr="00342E79">
              <w:rPr>
                <w:rStyle w:val="normaltextrun"/>
                <w:rFonts w:ascii="Times New Roman" w:hAnsi="Times New Roman" w:cs="Times New Roman"/>
                <w:sz w:val="24"/>
                <w:szCs w:val="28"/>
              </w:rPr>
              <w:t>as</w:t>
            </w:r>
            <w:r w:rsidR="00260CE6" w:rsidRPr="00342E79">
              <w:rPr>
                <w:rStyle w:val="normaltextrun"/>
                <w:rFonts w:ascii="Times New Roman" w:hAnsi="Times New Roman" w:cs="Times New Roman"/>
                <w:sz w:val="24"/>
                <w:szCs w:val="28"/>
              </w:rPr>
              <w:t xml:space="preserve"> informācijas sistēmu </w:t>
            </w:r>
            <w:r w:rsidR="00316399">
              <w:rPr>
                <w:rStyle w:val="normaltextrun"/>
                <w:rFonts w:ascii="Times New Roman" w:hAnsi="Times New Roman" w:cs="Times New Roman"/>
                <w:sz w:val="24"/>
                <w:szCs w:val="28"/>
              </w:rPr>
              <w:t>vai</w:t>
            </w:r>
            <w:r w:rsidR="00316399" w:rsidRPr="00342E79">
              <w:rPr>
                <w:rStyle w:val="normaltextrun"/>
                <w:rFonts w:ascii="Times New Roman" w:hAnsi="Times New Roman" w:cs="Times New Roman"/>
                <w:sz w:val="24"/>
                <w:szCs w:val="28"/>
              </w:rPr>
              <w:t xml:space="preserve"> </w:t>
            </w:r>
            <w:r w:rsidR="00260CE6" w:rsidRPr="00342E79">
              <w:rPr>
                <w:rStyle w:val="normaltextrun"/>
                <w:rFonts w:ascii="Times New Roman" w:hAnsi="Times New Roman" w:cs="Times New Roman"/>
                <w:sz w:val="24"/>
                <w:szCs w:val="28"/>
              </w:rPr>
              <w:t>procesuāl</w:t>
            </w:r>
            <w:r w:rsidRPr="00342E79">
              <w:rPr>
                <w:rStyle w:val="normaltextrun"/>
                <w:rFonts w:ascii="Times New Roman" w:hAnsi="Times New Roman" w:cs="Times New Roman"/>
                <w:sz w:val="24"/>
                <w:szCs w:val="28"/>
              </w:rPr>
              <w:t>o</w:t>
            </w:r>
            <w:r w:rsidR="00260CE6" w:rsidRPr="00342E79">
              <w:rPr>
                <w:rStyle w:val="normaltextrun"/>
                <w:rFonts w:ascii="Times New Roman" w:hAnsi="Times New Roman" w:cs="Times New Roman"/>
                <w:sz w:val="24"/>
                <w:szCs w:val="28"/>
              </w:rPr>
              <w:t xml:space="preserve"> regulējum</w:t>
            </w:r>
            <w:r w:rsidR="00AC71DE">
              <w:rPr>
                <w:rStyle w:val="normaltextrun"/>
                <w:rFonts w:ascii="Times New Roman" w:hAnsi="Times New Roman" w:cs="Times New Roman"/>
                <w:sz w:val="24"/>
                <w:szCs w:val="28"/>
              </w:rPr>
              <w:t>u</w:t>
            </w:r>
            <w:r w:rsidR="00260CE6" w:rsidRPr="00342E79">
              <w:rPr>
                <w:rStyle w:val="normaltextrun"/>
                <w:rFonts w:ascii="Times New Roman" w:hAnsi="Times New Roman" w:cs="Times New Roman"/>
                <w:sz w:val="24"/>
                <w:szCs w:val="28"/>
              </w:rPr>
              <w:t xml:space="preserve"> reglamentējoš</w:t>
            </w:r>
            <w:r w:rsidRPr="00342E79">
              <w:rPr>
                <w:rStyle w:val="normaltextrun"/>
                <w:rFonts w:ascii="Times New Roman" w:hAnsi="Times New Roman" w:cs="Times New Roman"/>
                <w:sz w:val="24"/>
                <w:szCs w:val="28"/>
              </w:rPr>
              <w:t xml:space="preserve">ā </w:t>
            </w:r>
            <w:r w:rsidR="00260CE6" w:rsidRPr="00342E79">
              <w:rPr>
                <w:rStyle w:val="normaltextrun"/>
                <w:rFonts w:ascii="Times New Roman" w:hAnsi="Times New Roman" w:cs="Times New Roman"/>
                <w:sz w:val="24"/>
                <w:szCs w:val="28"/>
              </w:rPr>
              <w:t>normatīv</w:t>
            </w:r>
            <w:r w:rsidRPr="00342E79">
              <w:rPr>
                <w:rStyle w:val="normaltextrun"/>
                <w:rFonts w:ascii="Times New Roman" w:hAnsi="Times New Roman" w:cs="Times New Roman"/>
                <w:sz w:val="24"/>
                <w:szCs w:val="28"/>
              </w:rPr>
              <w:t>ajā</w:t>
            </w:r>
            <w:r w:rsidR="00260CE6" w:rsidRPr="00342E79">
              <w:rPr>
                <w:rStyle w:val="normaltextrun"/>
                <w:rFonts w:ascii="Times New Roman" w:hAnsi="Times New Roman" w:cs="Times New Roman"/>
                <w:sz w:val="24"/>
                <w:szCs w:val="28"/>
              </w:rPr>
              <w:t xml:space="preserve"> akt</w:t>
            </w:r>
            <w:r w:rsidRPr="00342E79">
              <w:rPr>
                <w:rStyle w:val="normaltextrun"/>
                <w:rFonts w:ascii="Times New Roman" w:hAnsi="Times New Roman" w:cs="Times New Roman"/>
                <w:sz w:val="24"/>
                <w:szCs w:val="28"/>
              </w:rPr>
              <w:t>ā</w:t>
            </w:r>
            <w:r w:rsidR="00316399">
              <w:rPr>
                <w:rStyle w:val="normaltextrun"/>
                <w:rFonts w:ascii="Times New Roman" w:hAnsi="Times New Roman" w:cs="Times New Roman"/>
                <w:sz w:val="24"/>
                <w:szCs w:val="28"/>
              </w:rPr>
              <w:t>. Tāpat likumprojekta saturs attieksies</w:t>
            </w:r>
            <w:r w:rsidRPr="00342E79">
              <w:rPr>
                <w:rStyle w:val="normaltextrun"/>
                <w:rFonts w:ascii="Times New Roman" w:hAnsi="Times New Roman" w:cs="Times New Roman"/>
                <w:sz w:val="24"/>
                <w:szCs w:val="28"/>
              </w:rPr>
              <w:t xml:space="preserve"> arī uz </w:t>
            </w:r>
            <w:r w:rsidR="00551629">
              <w:rPr>
                <w:rStyle w:val="normaltextrun"/>
                <w:rFonts w:ascii="Times New Roman" w:hAnsi="Times New Roman" w:cs="Times New Roman"/>
                <w:sz w:val="24"/>
                <w:szCs w:val="28"/>
              </w:rPr>
              <w:t>e</w:t>
            </w:r>
            <w:r w:rsidR="00260CE6" w:rsidRPr="00342E79">
              <w:rPr>
                <w:rStyle w:val="normaltextrun"/>
                <w:rFonts w:ascii="Times New Roman" w:hAnsi="Times New Roman" w:cs="Times New Roman"/>
                <w:sz w:val="24"/>
                <w:szCs w:val="28"/>
              </w:rPr>
              <w:t>-lietas kā in</w:t>
            </w:r>
            <w:r w:rsidRPr="00342E79">
              <w:rPr>
                <w:rStyle w:val="normaltextrun"/>
                <w:rFonts w:ascii="Times New Roman" w:hAnsi="Times New Roman" w:cs="Times New Roman"/>
                <w:sz w:val="24"/>
                <w:szCs w:val="28"/>
              </w:rPr>
              <w:t>iciatīvas pārraudzības jautājumiem</w:t>
            </w:r>
            <w:r w:rsidR="00260CE6" w:rsidRPr="00342E79">
              <w:rPr>
                <w:rStyle w:val="normaltextrun"/>
                <w:rFonts w:ascii="Times New Roman" w:hAnsi="Times New Roman" w:cs="Times New Roman"/>
                <w:sz w:val="24"/>
                <w:szCs w:val="28"/>
              </w:rPr>
              <w:t>, ko īstenos valsts pārvaldes iestādes.</w:t>
            </w:r>
            <w:r w:rsidRPr="00342E79">
              <w:rPr>
                <w:rStyle w:val="normaltextrun"/>
                <w:rFonts w:ascii="Times New Roman" w:hAnsi="Times New Roman" w:cs="Times New Roman"/>
                <w:sz w:val="24"/>
                <w:szCs w:val="28"/>
              </w:rPr>
              <w:t xml:space="preserve"> </w:t>
            </w:r>
            <w:r w:rsidR="00316399">
              <w:rPr>
                <w:rStyle w:val="normaltextrun"/>
                <w:rFonts w:ascii="Times New Roman" w:hAnsi="Times New Roman" w:cs="Times New Roman"/>
                <w:sz w:val="24"/>
                <w:szCs w:val="28"/>
              </w:rPr>
              <w:t>L</w:t>
            </w:r>
            <w:r w:rsidRPr="00342E79">
              <w:rPr>
                <w:rStyle w:val="normaltextrun"/>
                <w:rFonts w:ascii="Times New Roman" w:hAnsi="Times New Roman" w:cs="Times New Roman"/>
                <w:sz w:val="24"/>
                <w:szCs w:val="28"/>
              </w:rPr>
              <w:t>ikumprojekt</w:t>
            </w:r>
            <w:r w:rsidR="00316399">
              <w:rPr>
                <w:rStyle w:val="normaltextrun"/>
                <w:rFonts w:ascii="Times New Roman" w:hAnsi="Times New Roman" w:cs="Times New Roman"/>
                <w:sz w:val="24"/>
                <w:szCs w:val="28"/>
              </w:rPr>
              <w:t>ā ietvertā</w:t>
            </w:r>
            <w:r w:rsidR="00260CE6" w:rsidRPr="00342E79">
              <w:rPr>
                <w:rStyle w:val="normaltextrun"/>
                <w:rFonts w:ascii="Times New Roman" w:hAnsi="Times New Roman" w:cs="Times New Roman"/>
                <w:sz w:val="24"/>
                <w:szCs w:val="28"/>
              </w:rPr>
              <w:t xml:space="preserve"> regulējuma </w:t>
            </w:r>
            <w:r w:rsidR="00316399">
              <w:rPr>
                <w:rStyle w:val="normaltextrun"/>
                <w:rFonts w:ascii="Times New Roman" w:hAnsi="Times New Roman" w:cs="Times New Roman"/>
                <w:sz w:val="24"/>
                <w:szCs w:val="28"/>
              </w:rPr>
              <w:t>izpilde no iesaistīto iestāžu puses</w:t>
            </w:r>
            <w:r w:rsidR="00316399" w:rsidRPr="00342E79">
              <w:rPr>
                <w:rStyle w:val="normaltextrun"/>
                <w:rFonts w:ascii="Times New Roman" w:hAnsi="Times New Roman" w:cs="Times New Roman"/>
                <w:sz w:val="24"/>
                <w:szCs w:val="28"/>
              </w:rPr>
              <w:t xml:space="preserve"> </w:t>
            </w:r>
            <w:r w:rsidR="00260CE6" w:rsidRPr="00342E79">
              <w:rPr>
                <w:rStyle w:val="normaltextrun"/>
                <w:rFonts w:ascii="Times New Roman" w:hAnsi="Times New Roman" w:cs="Times New Roman"/>
                <w:sz w:val="24"/>
                <w:szCs w:val="28"/>
              </w:rPr>
              <w:t>pēc būtības attie</w:t>
            </w:r>
            <w:r w:rsidR="00316399">
              <w:rPr>
                <w:rStyle w:val="normaltextrun"/>
                <w:rFonts w:ascii="Times New Roman" w:hAnsi="Times New Roman" w:cs="Times New Roman"/>
                <w:sz w:val="24"/>
                <w:szCs w:val="28"/>
              </w:rPr>
              <w:t>ksies</w:t>
            </w:r>
            <w:r w:rsidR="00260CE6" w:rsidRPr="00342E79">
              <w:rPr>
                <w:rStyle w:val="normaltextrun"/>
                <w:rFonts w:ascii="Times New Roman" w:hAnsi="Times New Roman" w:cs="Times New Roman"/>
                <w:sz w:val="24"/>
                <w:szCs w:val="28"/>
              </w:rPr>
              <w:t xml:space="preserve"> uz tādiem tiesiskiem instrumentiem, kur</w:t>
            </w:r>
            <w:r w:rsidR="00C03993" w:rsidRPr="00342E79">
              <w:rPr>
                <w:rStyle w:val="normaltextrun"/>
                <w:rFonts w:ascii="Times New Roman" w:hAnsi="Times New Roman" w:cs="Times New Roman"/>
                <w:sz w:val="24"/>
                <w:szCs w:val="28"/>
              </w:rPr>
              <w:t>u</w:t>
            </w:r>
            <w:r w:rsidR="00F90E4F">
              <w:rPr>
                <w:rStyle w:val="normaltextrun"/>
                <w:rFonts w:ascii="Times New Roman" w:hAnsi="Times New Roman" w:cs="Times New Roman"/>
                <w:sz w:val="24"/>
                <w:szCs w:val="28"/>
              </w:rPr>
              <w:t xml:space="preserve"> darbība jau regulēta</w:t>
            </w:r>
            <w:r w:rsidR="00260CE6" w:rsidRPr="00342E79">
              <w:rPr>
                <w:rStyle w:val="normaltextrun"/>
                <w:rFonts w:ascii="Times New Roman" w:hAnsi="Times New Roman" w:cs="Times New Roman"/>
                <w:sz w:val="24"/>
                <w:szCs w:val="28"/>
              </w:rPr>
              <w:t xml:space="preserve"> kādā citā </w:t>
            </w:r>
            <w:r w:rsidRPr="00342E79">
              <w:rPr>
                <w:rStyle w:val="normaltextrun"/>
                <w:rFonts w:ascii="Times New Roman" w:hAnsi="Times New Roman" w:cs="Times New Roman"/>
                <w:sz w:val="24"/>
                <w:szCs w:val="28"/>
              </w:rPr>
              <w:t>vispārējā normatīvajā aktā</w:t>
            </w:r>
            <w:r w:rsidR="00260CE6" w:rsidRPr="00342E79">
              <w:rPr>
                <w:rStyle w:val="normaltextrun"/>
                <w:rFonts w:ascii="Times New Roman" w:hAnsi="Times New Roman" w:cs="Times New Roman"/>
                <w:sz w:val="24"/>
                <w:szCs w:val="28"/>
              </w:rPr>
              <w:t xml:space="preserve"> un kurā cita starpā definēti šī tiesiskā instrumenta darbības principi – piemēram, Valsts informācijas sistēmas likums</w:t>
            </w:r>
            <w:r w:rsidR="007C2C0A" w:rsidRPr="00342E79">
              <w:rPr>
                <w:rStyle w:val="normaltextrun"/>
                <w:rFonts w:ascii="Times New Roman" w:hAnsi="Times New Roman" w:cs="Times New Roman"/>
                <w:sz w:val="24"/>
                <w:szCs w:val="28"/>
              </w:rPr>
              <w:t xml:space="preserve"> un</w:t>
            </w:r>
            <w:r w:rsidR="00260CE6" w:rsidRPr="00342E79">
              <w:rPr>
                <w:rStyle w:val="normaltextrun"/>
                <w:rFonts w:ascii="Times New Roman" w:hAnsi="Times New Roman" w:cs="Times New Roman"/>
                <w:sz w:val="24"/>
                <w:szCs w:val="28"/>
              </w:rPr>
              <w:t xml:space="preserve"> uz t</w:t>
            </w:r>
            <w:r w:rsidR="0010070F">
              <w:rPr>
                <w:rStyle w:val="normaltextrun"/>
                <w:rFonts w:ascii="Times New Roman" w:hAnsi="Times New Roman" w:cs="Times New Roman"/>
                <w:sz w:val="24"/>
                <w:szCs w:val="28"/>
              </w:rPr>
              <w:t>ā</w:t>
            </w:r>
            <w:r w:rsidR="00260CE6" w:rsidRPr="00342E79">
              <w:rPr>
                <w:rStyle w:val="normaltextrun"/>
                <w:rFonts w:ascii="Times New Roman" w:hAnsi="Times New Roman" w:cs="Times New Roman"/>
                <w:sz w:val="24"/>
                <w:szCs w:val="28"/>
              </w:rPr>
              <w:t xml:space="preserve"> pamata izdotie Ministru kabineta noteikumi</w:t>
            </w:r>
            <w:r w:rsidR="00316399">
              <w:rPr>
                <w:rStyle w:val="normaltextrun"/>
                <w:rFonts w:ascii="Times New Roman" w:hAnsi="Times New Roman" w:cs="Times New Roman"/>
                <w:sz w:val="24"/>
                <w:szCs w:val="28"/>
              </w:rPr>
              <w:t>,</w:t>
            </w:r>
            <w:r w:rsidR="00260CE6" w:rsidRPr="00342E79">
              <w:rPr>
                <w:rStyle w:val="normaltextrun"/>
                <w:rFonts w:ascii="Times New Roman" w:hAnsi="Times New Roman" w:cs="Times New Roman"/>
                <w:sz w:val="24"/>
                <w:szCs w:val="28"/>
              </w:rPr>
              <w:t xml:space="preserve"> Valsts pārvaldes iekārtas likums, Fizisko personu datu a</w:t>
            </w:r>
            <w:r w:rsidR="00083DA6" w:rsidRPr="00342E79">
              <w:rPr>
                <w:rStyle w:val="normaltextrun"/>
                <w:rFonts w:ascii="Times New Roman" w:hAnsi="Times New Roman" w:cs="Times New Roman"/>
                <w:sz w:val="24"/>
                <w:szCs w:val="28"/>
              </w:rPr>
              <w:t>pstrādes</w:t>
            </w:r>
            <w:r w:rsidR="00260CE6" w:rsidRPr="00342E79">
              <w:rPr>
                <w:rStyle w:val="normaltextrun"/>
                <w:rFonts w:ascii="Times New Roman" w:hAnsi="Times New Roman" w:cs="Times New Roman"/>
                <w:sz w:val="24"/>
                <w:szCs w:val="28"/>
              </w:rPr>
              <w:t xml:space="preserve"> likums, Fiziskās personas elektroniskās identifikācijas likums, Informācijas tehnoloģiju drošības likums, Informācijas atklātības likums, </w:t>
            </w:r>
            <w:r w:rsidRPr="00342E79">
              <w:rPr>
                <w:rStyle w:val="normaltextrun"/>
                <w:rFonts w:ascii="Times New Roman" w:hAnsi="Times New Roman" w:cs="Times New Roman"/>
                <w:sz w:val="24"/>
                <w:szCs w:val="28"/>
              </w:rPr>
              <w:t>Kriminālprocesa</w:t>
            </w:r>
            <w:r w:rsidR="00260CE6" w:rsidRPr="00342E79">
              <w:rPr>
                <w:rStyle w:val="normaltextrun"/>
                <w:rFonts w:ascii="Times New Roman" w:hAnsi="Times New Roman" w:cs="Times New Roman"/>
                <w:sz w:val="24"/>
                <w:szCs w:val="28"/>
              </w:rPr>
              <w:t xml:space="preserve"> likum</w:t>
            </w:r>
            <w:r w:rsidRPr="00342E79">
              <w:rPr>
                <w:rStyle w:val="normaltextrun"/>
                <w:rFonts w:ascii="Times New Roman" w:hAnsi="Times New Roman" w:cs="Times New Roman"/>
                <w:sz w:val="24"/>
                <w:szCs w:val="28"/>
              </w:rPr>
              <w:t>s, Civilprocesa likums, Administratīvā procesa likums, Administratīvās atbildības likums</w:t>
            </w:r>
            <w:r w:rsidR="009701DC">
              <w:rPr>
                <w:rStyle w:val="normaltextrun"/>
                <w:rFonts w:ascii="Times New Roman" w:hAnsi="Times New Roman" w:cs="Times New Roman"/>
                <w:sz w:val="24"/>
                <w:szCs w:val="28"/>
              </w:rPr>
              <w:t>, Ieslodzījuma vietu pārvaldes likums, Valsts probācijas dienesta likums</w:t>
            </w:r>
            <w:r w:rsidR="00260CE6" w:rsidRPr="00342E79">
              <w:rPr>
                <w:rStyle w:val="normaltextrun"/>
                <w:rFonts w:ascii="Times New Roman" w:hAnsi="Times New Roman" w:cs="Times New Roman"/>
                <w:sz w:val="24"/>
                <w:szCs w:val="28"/>
              </w:rPr>
              <w:t>.</w:t>
            </w:r>
            <w:r w:rsidR="00030AEC" w:rsidRPr="00342E79">
              <w:rPr>
                <w:rStyle w:val="normaltextrun"/>
                <w:rFonts w:ascii="Times New Roman" w:hAnsi="Times New Roman" w:cs="Times New Roman"/>
                <w:sz w:val="24"/>
                <w:szCs w:val="28"/>
              </w:rPr>
              <w:t xml:space="preserve"> </w:t>
            </w:r>
          </w:p>
          <w:p w14:paraId="084EC358" w14:textId="7208E9E9" w:rsidR="0061309E" w:rsidRDefault="00030AEC" w:rsidP="00042300">
            <w:pPr>
              <w:shd w:val="clear" w:color="auto" w:fill="FFFFFF"/>
              <w:spacing w:line="240" w:lineRule="auto"/>
              <w:ind w:firstLine="402"/>
              <w:jc w:val="both"/>
              <w:rPr>
                <w:rStyle w:val="normaltextrun"/>
                <w:rFonts w:ascii="Times New Roman" w:hAnsi="Times New Roman" w:cs="Times New Roman"/>
                <w:sz w:val="24"/>
                <w:szCs w:val="28"/>
              </w:rPr>
            </w:pPr>
            <w:r w:rsidRPr="00342E79">
              <w:rPr>
                <w:rStyle w:val="normaltextrun"/>
                <w:rFonts w:ascii="Times New Roman" w:hAnsi="Times New Roman" w:cs="Times New Roman"/>
                <w:sz w:val="24"/>
                <w:szCs w:val="28"/>
              </w:rPr>
              <w:t>Attiecīgi, izstrādājot likumprojektā esošās normas, ir ņemti vērā citos normatīvajos aktos ietvertie principi</w:t>
            </w:r>
            <w:r w:rsidR="005452F0" w:rsidRPr="00342E79">
              <w:rPr>
                <w:rStyle w:val="normaltextrun"/>
                <w:rFonts w:ascii="Times New Roman" w:hAnsi="Times New Roman" w:cs="Times New Roman"/>
                <w:sz w:val="24"/>
                <w:szCs w:val="28"/>
              </w:rPr>
              <w:t xml:space="preserve"> (</w:t>
            </w:r>
            <w:r w:rsidRPr="00342E79">
              <w:rPr>
                <w:rStyle w:val="normaltextrun"/>
                <w:rFonts w:ascii="Times New Roman" w:hAnsi="Times New Roman" w:cs="Times New Roman"/>
                <w:sz w:val="24"/>
                <w:szCs w:val="28"/>
              </w:rPr>
              <w:t xml:space="preserve">piemēram, procesa caurskatāmības princips, integritātes princips, konfidencialitātes princips, informācijas pieejamības princips, </w:t>
            </w:r>
            <w:r w:rsidR="005452F0" w:rsidRPr="00342E79">
              <w:rPr>
                <w:rStyle w:val="normaltextrun"/>
                <w:rFonts w:ascii="Times New Roman" w:hAnsi="Times New Roman" w:cs="Times New Roman"/>
                <w:sz w:val="24"/>
                <w:szCs w:val="28"/>
              </w:rPr>
              <w:t>un elektroniskās pārvaldes princips)</w:t>
            </w:r>
            <w:r w:rsidRPr="00342E79">
              <w:rPr>
                <w:rStyle w:val="normaltextrun"/>
                <w:rFonts w:ascii="Times New Roman" w:hAnsi="Times New Roman" w:cs="Times New Roman"/>
                <w:sz w:val="24"/>
                <w:szCs w:val="28"/>
              </w:rPr>
              <w:t xml:space="preserve"> un </w:t>
            </w:r>
            <w:r w:rsidR="005452F0" w:rsidRPr="00342E79">
              <w:rPr>
                <w:rStyle w:val="normaltextrun"/>
                <w:rFonts w:ascii="Times New Roman" w:hAnsi="Times New Roman" w:cs="Times New Roman"/>
                <w:sz w:val="24"/>
                <w:szCs w:val="28"/>
              </w:rPr>
              <w:t>atsevišķi šajā likumprojektā netiek ietverti, lai nedublētu citos normatīvajos aktos jau noteikto</w:t>
            </w:r>
            <w:r w:rsidR="00316399">
              <w:rPr>
                <w:rStyle w:val="normaltextrun"/>
                <w:rFonts w:ascii="Times New Roman" w:hAnsi="Times New Roman" w:cs="Times New Roman"/>
                <w:sz w:val="24"/>
                <w:szCs w:val="28"/>
              </w:rPr>
              <w:t xml:space="preserve">. </w:t>
            </w:r>
            <w:r w:rsidR="00316399" w:rsidRPr="00342E79">
              <w:rPr>
                <w:rStyle w:val="normaltextrun"/>
                <w:rFonts w:ascii="Times New Roman" w:hAnsi="Times New Roman" w:cs="Times New Roman"/>
                <w:sz w:val="24"/>
                <w:szCs w:val="28"/>
              </w:rPr>
              <w:t>Jāņem vērā, ka</w:t>
            </w:r>
            <w:r w:rsidR="00E9157C">
              <w:rPr>
                <w:rStyle w:val="normaltextrun"/>
                <w:rFonts w:ascii="Times New Roman" w:hAnsi="Times New Roman" w:cs="Times New Roman"/>
                <w:sz w:val="24"/>
                <w:szCs w:val="28"/>
              </w:rPr>
              <w:t>,</w:t>
            </w:r>
            <w:r w:rsidR="00316399" w:rsidRPr="00342E79">
              <w:rPr>
                <w:rStyle w:val="normaltextrun"/>
                <w:rFonts w:ascii="Times New Roman" w:hAnsi="Times New Roman" w:cs="Times New Roman"/>
                <w:sz w:val="24"/>
                <w:szCs w:val="28"/>
              </w:rPr>
              <w:t xml:space="preserve"> piemērojot šī likuma normas, ir saistoši citos normatīvajos aktos noteiktie principi</w:t>
            </w:r>
            <w:r w:rsidR="009E492C">
              <w:rPr>
                <w:rStyle w:val="normaltextrun"/>
                <w:rFonts w:ascii="Times New Roman" w:hAnsi="Times New Roman" w:cs="Times New Roman"/>
                <w:sz w:val="24"/>
                <w:szCs w:val="28"/>
              </w:rPr>
              <w:t xml:space="preserve"> un tiesību normas, kas piepilda to saturu</w:t>
            </w:r>
            <w:r w:rsidR="00F90E4F">
              <w:rPr>
                <w:rStyle w:val="normaltextrun"/>
                <w:rFonts w:ascii="Times New Roman" w:hAnsi="Times New Roman" w:cs="Times New Roman"/>
                <w:sz w:val="24"/>
                <w:szCs w:val="28"/>
              </w:rPr>
              <w:t>, p</w:t>
            </w:r>
            <w:r w:rsidR="009E492C">
              <w:rPr>
                <w:rStyle w:val="normaltextrun"/>
                <w:rFonts w:ascii="Times New Roman" w:hAnsi="Times New Roman" w:cs="Times New Roman"/>
                <w:sz w:val="24"/>
                <w:szCs w:val="28"/>
              </w:rPr>
              <w:t>iemēram</w:t>
            </w:r>
            <w:r w:rsidR="00F90E4F">
              <w:rPr>
                <w:rStyle w:val="normaltextrun"/>
                <w:rFonts w:ascii="Times New Roman" w:hAnsi="Times New Roman" w:cs="Times New Roman"/>
                <w:sz w:val="24"/>
                <w:szCs w:val="28"/>
              </w:rPr>
              <w:t>,</w:t>
            </w:r>
            <w:r w:rsidR="009E492C">
              <w:rPr>
                <w:rStyle w:val="normaltextrun"/>
                <w:rFonts w:ascii="Times New Roman" w:hAnsi="Times New Roman" w:cs="Times New Roman"/>
                <w:sz w:val="24"/>
                <w:szCs w:val="28"/>
              </w:rPr>
              <w:t xml:space="preserve"> attiecībā uz drošības prasībām, kas izriet no Ministru kabineta 2015.gada 28.jūlija noteikumiem Nr.442 "Kārtība, kādā tiek nodrošināta informācijas un komunikācijas sistēmu atbilstība </w:t>
            </w:r>
            <w:r w:rsidR="00F90E4F">
              <w:rPr>
                <w:rStyle w:val="normaltextrun"/>
                <w:rFonts w:ascii="Times New Roman" w:hAnsi="Times New Roman" w:cs="Times New Roman"/>
                <w:sz w:val="24"/>
                <w:szCs w:val="28"/>
              </w:rPr>
              <w:t xml:space="preserve">minimālajām </w:t>
            </w:r>
            <w:r w:rsidR="009E492C">
              <w:rPr>
                <w:rStyle w:val="normaltextrun"/>
                <w:rFonts w:ascii="Times New Roman" w:hAnsi="Times New Roman" w:cs="Times New Roman"/>
                <w:sz w:val="24"/>
                <w:szCs w:val="28"/>
              </w:rPr>
              <w:t xml:space="preserve">drošības prasībām", kā arī citi normatīvie akti. </w:t>
            </w:r>
            <w:r w:rsidR="00316399">
              <w:rPr>
                <w:rStyle w:val="normaltextrun"/>
                <w:rFonts w:ascii="Times New Roman" w:hAnsi="Times New Roman" w:cs="Times New Roman"/>
                <w:sz w:val="24"/>
                <w:szCs w:val="28"/>
              </w:rPr>
              <w:t xml:space="preserve">Ciktāl </w:t>
            </w:r>
            <w:r w:rsidR="0061309E">
              <w:rPr>
                <w:rStyle w:val="normaltextrun"/>
                <w:rFonts w:ascii="Times New Roman" w:hAnsi="Times New Roman" w:cs="Times New Roman"/>
                <w:sz w:val="24"/>
                <w:szCs w:val="28"/>
              </w:rPr>
              <w:t xml:space="preserve">šo principu saturs ir bijis atrunājams </w:t>
            </w:r>
            <w:r w:rsidR="00551629">
              <w:rPr>
                <w:rStyle w:val="normaltextrun"/>
                <w:rFonts w:ascii="Times New Roman" w:hAnsi="Times New Roman" w:cs="Times New Roman"/>
                <w:sz w:val="24"/>
                <w:szCs w:val="28"/>
              </w:rPr>
              <w:t>e</w:t>
            </w:r>
            <w:r w:rsidR="0061309E">
              <w:rPr>
                <w:rStyle w:val="normaltextrun"/>
                <w:rFonts w:ascii="Times New Roman" w:hAnsi="Times New Roman" w:cs="Times New Roman"/>
                <w:sz w:val="24"/>
                <w:szCs w:val="28"/>
              </w:rPr>
              <w:t>-lietas kontekstā, tas ir izdarīts ar</w:t>
            </w:r>
            <w:r w:rsidR="005733F6">
              <w:rPr>
                <w:rStyle w:val="normaltextrun"/>
                <w:rFonts w:ascii="Times New Roman" w:hAnsi="Times New Roman" w:cs="Times New Roman"/>
                <w:sz w:val="24"/>
                <w:szCs w:val="28"/>
              </w:rPr>
              <w:t xml:space="preserve"> </w:t>
            </w:r>
            <w:r w:rsidR="007C2C0A" w:rsidRPr="00342E79">
              <w:rPr>
                <w:rStyle w:val="normaltextrun"/>
                <w:rFonts w:ascii="Times New Roman" w:hAnsi="Times New Roman" w:cs="Times New Roman"/>
                <w:sz w:val="24"/>
                <w:szCs w:val="28"/>
              </w:rPr>
              <w:t>likumprojektā esoš</w:t>
            </w:r>
            <w:r w:rsidR="0061309E">
              <w:rPr>
                <w:rStyle w:val="normaltextrun"/>
                <w:rFonts w:ascii="Times New Roman" w:hAnsi="Times New Roman" w:cs="Times New Roman"/>
                <w:sz w:val="24"/>
                <w:szCs w:val="28"/>
              </w:rPr>
              <w:t>ajām</w:t>
            </w:r>
            <w:r w:rsidR="007C2C0A" w:rsidRPr="00342E79">
              <w:rPr>
                <w:rStyle w:val="normaltextrun"/>
                <w:rFonts w:ascii="Times New Roman" w:hAnsi="Times New Roman" w:cs="Times New Roman"/>
                <w:sz w:val="24"/>
                <w:szCs w:val="28"/>
              </w:rPr>
              <w:t xml:space="preserve"> norm</w:t>
            </w:r>
            <w:r w:rsidR="0061309E">
              <w:rPr>
                <w:rStyle w:val="normaltextrun"/>
                <w:rFonts w:ascii="Times New Roman" w:hAnsi="Times New Roman" w:cs="Times New Roman"/>
                <w:sz w:val="24"/>
                <w:szCs w:val="28"/>
              </w:rPr>
              <w:t xml:space="preserve">ām. Piemēram, likumprojektā noteikts, ka </w:t>
            </w:r>
            <w:r w:rsidR="0061309E" w:rsidRPr="00491556">
              <w:rPr>
                <w:rStyle w:val="normaltextrun"/>
                <w:rFonts w:ascii="Times New Roman" w:hAnsi="Times New Roman" w:cs="Times New Roman"/>
                <w:sz w:val="24"/>
              </w:rPr>
              <w:t>elektronisko lietu katalogs nodrošina datu apriti atbilstoši Valsts informācijas sistēmu likuma 17.</w:t>
            </w:r>
            <w:r w:rsidR="00BA3556">
              <w:rPr>
                <w:rStyle w:val="normaltextrun"/>
                <w:rFonts w:ascii="Times New Roman" w:hAnsi="Times New Roman" w:cs="Times New Roman"/>
                <w:sz w:val="24"/>
              </w:rPr>
              <w:t> </w:t>
            </w:r>
            <w:r w:rsidR="0061309E" w:rsidRPr="00491556">
              <w:rPr>
                <w:rStyle w:val="normaltextrun"/>
                <w:rFonts w:ascii="Times New Roman" w:hAnsi="Times New Roman" w:cs="Times New Roman"/>
                <w:sz w:val="24"/>
              </w:rPr>
              <w:t>panta pirmajā daļā noteiktajiem kritērijiem par valsts informācijas sistēmu savietotāju darbību</w:t>
            </w:r>
            <w:r w:rsidR="0061309E">
              <w:rPr>
                <w:rStyle w:val="normaltextrun"/>
                <w:rFonts w:ascii="Times New Roman" w:hAnsi="Times New Roman" w:cs="Times New Roman"/>
                <w:sz w:val="24"/>
              </w:rPr>
              <w:t xml:space="preserve">. </w:t>
            </w:r>
          </w:p>
          <w:p w14:paraId="50A8BD24" w14:textId="0CE2232C" w:rsidR="004C4AAC" w:rsidRPr="00342E79" w:rsidRDefault="004C4AAC" w:rsidP="00042300">
            <w:pPr>
              <w:spacing w:line="240" w:lineRule="auto"/>
              <w:ind w:firstLine="402"/>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Likumprojektā turpmākajos pantos tiek regulēt</w:t>
            </w:r>
            <w:r w:rsidR="00C03993" w:rsidRPr="00342E79">
              <w:rPr>
                <w:rFonts w:ascii="Times New Roman" w:eastAsia="Times New Roman" w:hAnsi="Times New Roman" w:cs="Times New Roman"/>
                <w:iCs/>
                <w:sz w:val="24"/>
                <w:szCs w:val="24"/>
                <w:lang w:eastAsia="lv-LV"/>
              </w:rPr>
              <w:t>i</w:t>
            </w:r>
            <w:r w:rsidRPr="00342E79">
              <w:rPr>
                <w:rFonts w:ascii="Times New Roman" w:eastAsia="Times New Roman" w:hAnsi="Times New Roman" w:cs="Times New Roman"/>
                <w:iCs/>
                <w:sz w:val="24"/>
                <w:szCs w:val="24"/>
                <w:lang w:eastAsia="lv-LV"/>
              </w:rPr>
              <w:t xml:space="preserve"> </w:t>
            </w:r>
            <w:r w:rsidR="009934F7" w:rsidRPr="00342E79">
              <w:rPr>
                <w:rFonts w:ascii="Times New Roman" w:eastAsia="Times New Roman" w:hAnsi="Times New Roman" w:cs="Times New Roman"/>
                <w:iCs/>
                <w:sz w:val="24"/>
                <w:szCs w:val="24"/>
                <w:lang w:eastAsia="lv-LV"/>
              </w:rPr>
              <w:t xml:space="preserve">jautājumi par </w:t>
            </w:r>
            <w:r w:rsidR="00551629">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-lietas koplietošanas risinājumu platform</w:t>
            </w:r>
            <w:r w:rsidR="009934F7" w:rsidRPr="00342E79">
              <w:rPr>
                <w:rFonts w:ascii="Times New Roman" w:eastAsia="Times New Roman" w:hAnsi="Times New Roman" w:cs="Times New Roman"/>
                <w:iCs/>
                <w:sz w:val="24"/>
                <w:szCs w:val="24"/>
                <w:lang w:eastAsia="lv-LV"/>
              </w:rPr>
              <w:t xml:space="preserve">u un tajā esošajiem </w:t>
            </w:r>
            <w:r w:rsidR="00551629">
              <w:rPr>
                <w:rFonts w:ascii="Times New Roman" w:eastAsia="Times New Roman" w:hAnsi="Times New Roman" w:cs="Times New Roman"/>
                <w:iCs/>
                <w:sz w:val="24"/>
                <w:szCs w:val="24"/>
                <w:lang w:eastAsia="lv-LV"/>
              </w:rPr>
              <w:t>e</w:t>
            </w:r>
            <w:r w:rsidR="009934F7" w:rsidRPr="00342E79">
              <w:rPr>
                <w:rFonts w:ascii="Times New Roman" w:eastAsia="Times New Roman" w:hAnsi="Times New Roman" w:cs="Times New Roman"/>
                <w:iCs/>
                <w:sz w:val="24"/>
                <w:szCs w:val="24"/>
                <w:lang w:eastAsia="lv-LV"/>
              </w:rPr>
              <w:t xml:space="preserve">-lietas koplietošanas risinājumiem, personas datu apstrādi </w:t>
            </w:r>
            <w:r w:rsidR="00551629">
              <w:rPr>
                <w:rFonts w:ascii="Times New Roman" w:eastAsia="Times New Roman" w:hAnsi="Times New Roman" w:cs="Times New Roman"/>
                <w:iCs/>
                <w:sz w:val="24"/>
                <w:szCs w:val="24"/>
                <w:lang w:eastAsia="lv-LV"/>
              </w:rPr>
              <w:t>e</w:t>
            </w:r>
            <w:r w:rsidR="009934F7" w:rsidRPr="00342E79">
              <w:rPr>
                <w:rFonts w:ascii="Times New Roman" w:eastAsia="Times New Roman" w:hAnsi="Times New Roman" w:cs="Times New Roman"/>
                <w:iCs/>
                <w:sz w:val="24"/>
                <w:szCs w:val="24"/>
                <w:lang w:eastAsia="lv-LV"/>
              </w:rPr>
              <w:t>-lietas koplietošanas risinājumu platformā un informācijas pie</w:t>
            </w:r>
            <w:r w:rsidR="00C03993" w:rsidRPr="00342E79">
              <w:rPr>
                <w:rFonts w:ascii="Times New Roman" w:eastAsia="Times New Roman" w:hAnsi="Times New Roman" w:cs="Times New Roman"/>
                <w:iCs/>
                <w:sz w:val="24"/>
                <w:szCs w:val="24"/>
                <w:lang w:eastAsia="lv-LV"/>
              </w:rPr>
              <w:t>e</w:t>
            </w:r>
            <w:r w:rsidR="009934F7" w:rsidRPr="00342E79">
              <w:rPr>
                <w:rFonts w:ascii="Times New Roman" w:eastAsia="Times New Roman" w:hAnsi="Times New Roman" w:cs="Times New Roman"/>
                <w:iCs/>
                <w:sz w:val="24"/>
                <w:szCs w:val="24"/>
                <w:lang w:eastAsia="lv-LV"/>
              </w:rPr>
              <w:t xml:space="preserve">jamību </w:t>
            </w:r>
            <w:r w:rsidR="00551629">
              <w:rPr>
                <w:rFonts w:ascii="Times New Roman" w:eastAsia="Times New Roman" w:hAnsi="Times New Roman" w:cs="Times New Roman"/>
                <w:iCs/>
                <w:sz w:val="24"/>
                <w:szCs w:val="24"/>
                <w:lang w:eastAsia="lv-LV"/>
              </w:rPr>
              <w:t>e</w:t>
            </w:r>
            <w:r w:rsidR="009934F7" w:rsidRPr="00342E79">
              <w:rPr>
                <w:rFonts w:ascii="Times New Roman" w:eastAsia="Times New Roman" w:hAnsi="Times New Roman" w:cs="Times New Roman"/>
                <w:iCs/>
                <w:sz w:val="24"/>
                <w:szCs w:val="24"/>
                <w:lang w:eastAsia="lv-LV"/>
              </w:rPr>
              <w:t xml:space="preserve">-lietas portālā, kā arī likumprojektā tiek nostiprināts </w:t>
            </w:r>
            <w:r w:rsidR="00F90E4F">
              <w:rPr>
                <w:rFonts w:ascii="Times New Roman" w:eastAsia="Times New Roman" w:hAnsi="Times New Roman" w:cs="Times New Roman"/>
                <w:iCs/>
                <w:sz w:val="24"/>
                <w:szCs w:val="24"/>
                <w:lang w:eastAsia="lv-LV"/>
              </w:rPr>
              <w:t>e</w:t>
            </w:r>
            <w:r w:rsidR="009934F7" w:rsidRPr="00342E79">
              <w:rPr>
                <w:rFonts w:ascii="Times New Roman" w:eastAsia="Times New Roman" w:hAnsi="Times New Roman" w:cs="Times New Roman"/>
                <w:iCs/>
                <w:sz w:val="24"/>
                <w:szCs w:val="24"/>
                <w:lang w:eastAsia="lv-LV"/>
              </w:rPr>
              <w:t>-lietas uzraudzības padomes institūts</w:t>
            </w:r>
            <w:r w:rsidR="00260CE6" w:rsidRPr="00342E79">
              <w:rPr>
                <w:rFonts w:ascii="Times New Roman" w:eastAsia="Times New Roman" w:hAnsi="Times New Roman" w:cs="Times New Roman"/>
                <w:iCs/>
                <w:sz w:val="24"/>
                <w:szCs w:val="24"/>
                <w:lang w:eastAsia="lv-LV"/>
              </w:rPr>
              <w:t>.</w:t>
            </w:r>
          </w:p>
          <w:p w14:paraId="1925E65D" w14:textId="5A6BF7E5" w:rsidR="00B406E9" w:rsidRDefault="00260CE6" w:rsidP="00042300">
            <w:pPr>
              <w:pStyle w:val="paragraph"/>
              <w:tabs>
                <w:tab w:val="left" w:pos="284"/>
              </w:tabs>
              <w:spacing w:before="0" w:beforeAutospacing="0" w:after="240" w:afterAutospacing="0"/>
              <w:ind w:firstLine="402"/>
              <w:jc w:val="both"/>
              <w:textAlignment w:val="baseline"/>
              <w:rPr>
                <w:iCs/>
              </w:rPr>
            </w:pPr>
            <w:r w:rsidRPr="00342E79">
              <w:rPr>
                <w:iCs/>
              </w:rPr>
              <w:t xml:space="preserve">Likumprojekta </w:t>
            </w:r>
            <w:r w:rsidR="007C2C0A" w:rsidRPr="00342E79">
              <w:rPr>
                <w:b/>
                <w:iCs/>
              </w:rPr>
              <w:t>3.</w:t>
            </w:r>
            <w:r w:rsidR="001468F7">
              <w:rPr>
                <w:b/>
                <w:iCs/>
              </w:rPr>
              <w:t> </w:t>
            </w:r>
            <w:r w:rsidRPr="00342E79">
              <w:rPr>
                <w:b/>
                <w:iCs/>
              </w:rPr>
              <w:t>panta</w:t>
            </w:r>
            <w:r w:rsidRPr="00342E79">
              <w:rPr>
                <w:iCs/>
              </w:rPr>
              <w:t xml:space="preserve"> "E-lietas koplietošanas risinājum</w:t>
            </w:r>
            <w:r w:rsidR="009C6032">
              <w:rPr>
                <w:iCs/>
              </w:rPr>
              <w:t>u platforma</w:t>
            </w:r>
            <w:r w:rsidRPr="00342E79">
              <w:rPr>
                <w:iCs/>
              </w:rPr>
              <w:t xml:space="preserve">" pirmā daļa ietver </w:t>
            </w:r>
            <w:r w:rsidR="00A51C66">
              <w:rPr>
                <w:iCs/>
              </w:rPr>
              <w:t>e</w:t>
            </w:r>
            <w:r w:rsidRPr="00342E79">
              <w:rPr>
                <w:iCs/>
              </w:rPr>
              <w:t>-lietas koplietošanas risinājum</w:t>
            </w:r>
            <w:r w:rsidR="00EE45EE">
              <w:rPr>
                <w:iCs/>
              </w:rPr>
              <w:t>u</w:t>
            </w:r>
            <w:r w:rsidR="00536C4B">
              <w:rPr>
                <w:iCs/>
              </w:rPr>
              <w:t>, kas uz šo brīdi ir izstrādāti,</w:t>
            </w:r>
            <w:r w:rsidR="00EE45EE" w:rsidRPr="00342E79">
              <w:rPr>
                <w:iCs/>
              </w:rPr>
              <w:t xml:space="preserve"> uz</w:t>
            </w:r>
            <w:r w:rsidR="00EE45EE">
              <w:rPr>
                <w:iCs/>
              </w:rPr>
              <w:t>s</w:t>
            </w:r>
            <w:r w:rsidR="00EE45EE" w:rsidRPr="00342E79">
              <w:rPr>
                <w:iCs/>
              </w:rPr>
              <w:t>kaitījumu</w:t>
            </w:r>
            <w:r w:rsidR="00536C4B">
              <w:rPr>
                <w:iCs/>
              </w:rPr>
              <w:t>. Tajā pašā laikā l</w:t>
            </w:r>
            <w:r w:rsidR="00B14BC2" w:rsidRPr="00342E79">
              <w:rPr>
                <w:iCs/>
              </w:rPr>
              <w:t xml:space="preserve">ikumprojektā tiek nostiprināts arī būtisks princips, ka </w:t>
            </w:r>
            <w:r w:rsidR="00551629">
              <w:rPr>
                <w:iCs/>
              </w:rPr>
              <w:t>e</w:t>
            </w:r>
            <w:r w:rsidR="00B14BC2" w:rsidRPr="00342E79">
              <w:rPr>
                <w:iCs/>
              </w:rPr>
              <w:t>-lietas koplietošanas risinājumu platformas izstrādes un attīstības procesā var tikt ietverti jauni koplietošanas risinājumi atbilstoši identificētajai nepieciešamībai</w:t>
            </w:r>
            <w:r w:rsidR="00C03993" w:rsidRPr="00342E79">
              <w:rPr>
                <w:iCs/>
              </w:rPr>
              <w:t xml:space="preserve">, </w:t>
            </w:r>
            <w:r w:rsidR="004567AD" w:rsidRPr="00342E79">
              <w:rPr>
                <w:iCs/>
              </w:rPr>
              <w:t>tādējādi</w:t>
            </w:r>
            <w:r w:rsidR="00C03993" w:rsidRPr="00342E79">
              <w:rPr>
                <w:iCs/>
              </w:rPr>
              <w:t xml:space="preserve"> paredzot</w:t>
            </w:r>
            <w:r w:rsidR="00A808A0">
              <w:rPr>
                <w:iCs/>
              </w:rPr>
              <w:t xml:space="preserve"> </w:t>
            </w:r>
            <w:r w:rsidR="00551629">
              <w:rPr>
                <w:iCs/>
              </w:rPr>
              <w:t>e</w:t>
            </w:r>
            <w:r w:rsidR="00B14BC2" w:rsidRPr="00342E79">
              <w:rPr>
                <w:iCs/>
              </w:rPr>
              <w:t>-lieta</w:t>
            </w:r>
            <w:r w:rsidR="0004784A">
              <w:rPr>
                <w:iCs/>
              </w:rPr>
              <w:t>s</w:t>
            </w:r>
            <w:r w:rsidR="00B14BC2" w:rsidRPr="00342E79">
              <w:rPr>
                <w:iCs/>
              </w:rPr>
              <w:t xml:space="preserve"> nepārtraukt</w:t>
            </w:r>
            <w:r w:rsidR="00A808A0">
              <w:rPr>
                <w:iCs/>
              </w:rPr>
              <w:t>u</w:t>
            </w:r>
            <w:r w:rsidR="00B14BC2" w:rsidRPr="00342E79">
              <w:rPr>
                <w:iCs/>
              </w:rPr>
              <w:t xml:space="preserve"> attīstīb</w:t>
            </w:r>
            <w:r w:rsidR="005F1C0D">
              <w:rPr>
                <w:iCs/>
              </w:rPr>
              <w:t>u</w:t>
            </w:r>
            <w:r w:rsidR="00B14BC2" w:rsidRPr="00342E79">
              <w:rPr>
                <w:iCs/>
              </w:rPr>
              <w:t xml:space="preserve">, lai maksimāli nodrošinātu </w:t>
            </w:r>
            <w:r w:rsidR="00A51C66">
              <w:rPr>
                <w:iCs/>
              </w:rPr>
              <w:t>e</w:t>
            </w:r>
            <w:r w:rsidR="00B14BC2" w:rsidRPr="00342E79">
              <w:rPr>
                <w:iCs/>
              </w:rPr>
              <w:t xml:space="preserve">-lietas koplietošanas risinājumu lietotāju ērtumu un veicinātu </w:t>
            </w:r>
            <w:r w:rsidR="00083DA6" w:rsidRPr="00342E79">
              <w:rPr>
                <w:iCs/>
              </w:rPr>
              <w:t>efektīvāku</w:t>
            </w:r>
            <w:r w:rsidR="00B14BC2" w:rsidRPr="00342E79">
              <w:rPr>
                <w:iCs/>
              </w:rPr>
              <w:t xml:space="preserve"> </w:t>
            </w:r>
            <w:r w:rsidR="00A51C66">
              <w:rPr>
                <w:iCs/>
              </w:rPr>
              <w:t>e</w:t>
            </w:r>
            <w:r w:rsidR="008B77CC">
              <w:rPr>
                <w:iCs/>
              </w:rPr>
              <w:t xml:space="preserve">-lietas </w:t>
            </w:r>
            <w:r w:rsidR="00B14BC2" w:rsidRPr="00342E79">
              <w:rPr>
                <w:iCs/>
              </w:rPr>
              <w:t>datu apmaiņu. Tāpat arī likumprojektā tiek ietverts princips, ka iestāde savas pama</w:t>
            </w:r>
            <w:r w:rsidR="00F220F4">
              <w:rPr>
                <w:iCs/>
              </w:rPr>
              <w:t>t</w:t>
            </w:r>
            <w:r w:rsidR="00B14BC2" w:rsidRPr="00342E79">
              <w:rPr>
                <w:iCs/>
              </w:rPr>
              <w:t>darbīb</w:t>
            </w:r>
            <w:r w:rsidR="00C03993" w:rsidRPr="00342E79">
              <w:rPr>
                <w:iCs/>
              </w:rPr>
              <w:t xml:space="preserve">as nodrošināšanai var pielāgot </w:t>
            </w:r>
            <w:r w:rsidR="00A51C66">
              <w:rPr>
                <w:iCs/>
              </w:rPr>
              <w:t>e</w:t>
            </w:r>
            <w:r w:rsidR="00B14BC2" w:rsidRPr="00342E79">
              <w:rPr>
                <w:iCs/>
              </w:rPr>
              <w:t xml:space="preserve">-lietas koplietošanas risinājumus atbilstoši tās vajadzībām </w:t>
            </w:r>
            <w:r w:rsidR="00A51C66">
              <w:rPr>
                <w:iCs/>
              </w:rPr>
              <w:t>e</w:t>
            </w:r>
            <w:r w:rsidR="00B14BC2" w:rsidRPr="00342E79">
              <w:rPr>
                <w:iCs/>
              </w:rPr>
              <w:t>-lietas īstenošanai. Tas nozīmē, ka iestāde</w:t>
            </w:r>
            <w:r w:rsidR="00811365">
              <w:rPr>
                <w:iCs/>
              </w:rPr>
              <w:t>i</w:t>
            </w:r>
            <w:r w:rsidR="00B14BC2" w:rsidRPr="00342E79">
              <w:rPr>
                <w:iCs/>
              </w:rPr>
              <w:t>, kura sav</w:t>
            </w:r>
            <w:r w:rsidR="00811365">
              <w:rPr>
                <w:iCs/>
              </w:rPr>
              <w:t>u</w:t>
            </w:r>
            <w:r w:rsidR="00B14BC2" w:rsidRPr="00342E79">
              <w:rPr>
                <w:iCs/>
              </w:rPr>
              <w:t xml:space="preserve"> </w:t>
            </w:r>
            <w:r w:rsidR="00811365">
              <w:rPr>
                <w:iCs/>
              </w:rPr>
              <w:t xml:space="preserve">funkciju īstenošanai izmanto </w:t>
            </w:r>
            <w:r w:rsidR="00B14BC2" w:rsidRPr="00342E79">
              <w:rPr>
                <w:iCs/>
              </w:rPr>
              <w:t>koplietošanas risinājum</w:t>
            </w:r>
            <w:r w:rsidR="00811365">
              <w:rPr>
                <w:iCs/>
              </w:rPr>
              <w:t>a platform</w:t>
            </w:r>
            <w:r w:rsidR="00B14BC2" w:rsidRPr="00342E79">
              <w:rPr>
                <w:iCs/>
              </w:rPr>
              <w:t>u,</w:t>
            </w:r>
            <w:r w:rsidR="00811365">
              <w:rPr>
                <w:iCs/>
              </w:rPr>
              <w:t xml:space="preserve"> nevajadzēs veidot atsevišķus datu apmaiņu saskarņu risinājumus</w:t>
            </w:r>
            <w:r w:rsidR="00B14BC2" w:rsidRPr="00342E79">
              <w:rPr>
                <w:iCs/>
              </w:rPr>
              <w:t xml:space="preserve">, </w:t>
            </w:r>
            <w:r w:rsidR="00811365">
              <w:rPr>
                <w:iCs/>
              </w:rPr>
              <w:t>tādējādi tiks ie</w:t>
            </w:r>
            <w:r w:rsidR="00B14BC2" w:rsidRPr="00342E79">
              <w:rPr>
                <w:iCs/>
              </w:rPr>
              <w:t>taup</w:t>
            </w:r>
            <w:r w:rsidR="00811365">
              <w:rPr>
                <w:iCs/>
              </w:rPr>
              <w:t>ī</w:t>
            </w:r>
            <w:r w:rsidR="00B14BC2" w:rsidRPr="00342E79">
              <w:rPr>
                <w:iCs/>
              </w:rPr>
              <w:t>t</w:t>
            </w:r>
            <w:r w:rsidR="00811365">
              <w:rPr>
                <w:iCs/>
              </w:rPr>
              <w:t>i</w:t>
            </w:r>
            <w:r w:rsidR="00B14BC2" w:rsidRPr="00342E79">
              <w:rPr>
                <w:iCs/>
              </w:rPr>
              <w:t xml:space="preserve"> valsts resurs</w:t>
            </w:r>
            <w:r w:rsidR="00344735">
              <w:rPr>
                <w:iCs/>
              </w:rPr>
              <w:t>i</w:t>
            </w:r>
            <w:r w:rsidR="00B14BC2" w:rsidRPr="00342E79">
              <w:rPr>
                <w:iCs/>
              </w:rPr>
              <w:t>.</w:t>
            </w:r>
            <w:r w:rsidR="00811365">
              <w:rPr>
                <w:iCs/>
              </w:rPr>
              <w:t xml:space="preserve"> </w:t>
            </w:r>
          </w:p>
          <w:p w14:paraId="58577D27" w14:textId="7B11ECC5" w:rsidR="00A51C66" w:rsidRPr="00342E79" w:rsidRDefault="00A51C66" w:rsidP="006B3CAE">
            <w:pPr>
              <w:pStyle w:val="tv213"/>
              <w:shd w:val="clear" w:color="auto" w:fill="FFFFFF" w:themeFill="background1"/>
              <w:tabs>
                <w:tab w:val="left" w:pos="720"/>
              </w:tabs>
              <w:spacing w:before="0"/>
              <w:ind w:firstLine="402"/>
              <w:jc w:val="both"/>
              <w:rPr>
                <w:iCs/>
              </w:rPr>
            </w:pPr>
            <w:r>
              <w:t>Ar likumprojektu tiek noteikts, ka</w:t>
            </w:r>
            <w:r w:rsidRPr="00491556">
              <w:t xml:space="preserve"> </w:t>
            </w:r>
            <w:r>
              <w:t>e</w:t>
            </w:r>
            <w:r w:rsidRPr="00342E79">
              <w:t>-lietas koplietošanas risinājumu platfor</w:t>
            </w:r>
            <w:r>
              <w:t>mas</w:t>
            </w:r>
            <w:r w:rsidRPr="00342E79">
              <w:t xml:space="preserve"> pārzinis un turētājs Valsts informācijas sistēmu izpratnē </w:t>
            </w:r>
            <w:r>
              <w:t>ir</w:t>
            </w:r>
            <w:r w:rsidRPr="00342E79">
              <w:t xml:space="preserve"> Tiesu administrācija. Ņemot vērā, ka </w:t>
            </w:r>
            <w:r>
              <w:t>e</w:t>
            </w:r>
            <w:r w:rsidRPr="00342E79">
              <w:t xml:space="preserve">-lietas programmas ietvaros Tiesu informācijas sistēmas pilnveidošanas projekts bija kā vadošais projekts un attiecīgi šī projekta realizāciju nodrošināja Tiesu administrācija, vienlaikus izstrādājot arī </w:t>
            </w:r>
            <w:r>
              <w:t>e</w:t>
            </w:r>
            <w:r w:rsidRPr="00342E79">
              <w:t xml:space="preserve">-lietas koplietošanas </w:t>
            </w:r>
            <w:r w:rsidRPr="00342E79">
              <w:lastRenderedPageBreak/>
              <w:t xml:space="preserve">risinājumu platformu, tai skaitā arī elektronisko lietu katalogu, ir tikai pašsaprotami, ka Tiesu administrācija turpina iesākto kā </w:t>
            </w:r>
            <w:r>
              <w:t>e</w:t>
            </w:r>
            <w:r w:rsidRPr="00342E79">
              <w:t>-lietas koplietošanas risinājumu platformas pārzinis. Līdz ar to Tiesu administrācija atbilst Valsts informācijas sistēmu likuma 1.</w:t>
            </w:r>
            <w:r>
              <w:t> </w:t>
            </w:r>
            <w:r w:rsidRPr="00342E79">
              <w:t>panta 2.</w:t>
            </w:r>
            <w:r>
              <w:t> </w:t>
            </w:r>
            <w:r w:rsidRPr="00342E79">
              <w:t>punktā noteiktajam, ka valsts informācijas sistēmas pārzinis ir valsts institūcija, kas normatīvajos aktos noteiktajā kārtībā organizē un vada valsts informācijas sistēmas darbību.</w:t>
            </w:r>
            <w:r>
              <w:t xml:space="preserve"> </w:t>
            </w:r>
          </w:p>
          <w:p w14:paraId="5E03420B" w14:textId="7DE099B6" w:rsidR="00B14BC2" w:rsidRPr="00342E79" w:rsidRDefault="00B14BC2" w:rsidP="00042300">
            <w:pPr>
              <w:spacing w:line="240" w:lineRule="auto"/>
              <w:ind w:firstLine="402"/>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Likumprojekta 3.</w:t>
            </w:r>
            <w:r w:rsidR="0028528C">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 xml:space="preserve">panta </w:t>
            </w:r>
            <w:r w:rsidR="00A51C66">
              <w:rPr>
                <w:rFonts w:ascii="Times New Roman" w:eastAsia="Times New Roman" w:hAnsi="Times New Roman" w:cs="Times New Roman"/>
                <w:iCs/>
                <w:sz w:val="24"/>
                <w:szCs w:val="24"/>
                <w:lang w:eastAsia="lv-LV"/>
              </w:rPr>
              <w:t>piektajā</w:t>
            </w:r>
            <w:r w:rsidR="00A51C66" w:rsidRPr="00342E79">
              <w:rPr>
                <w:rFonts w:ascii="Times New Roman" w:eastAsia="Times New Roman" w:hAnsi="Times New Roman" w:cs="Times New Roman"/>
                <w:iCs/>
                <w:sz w:val="24"/>
                <w:szCs w:val="24"/>
                <w:lang w:eastAsia="lv-LV"/>
              </w:rPr>
              <w:t xml:space="preserve"> </w:t>
            </w:r>
            <w:r w:rsidRPr="00342E79">
              <w:rPr>
                <w:rFonts w:ascii="Times New Roman" w:eastAsia="Times New Roman" w:hAnsi="Times New Roman" w:cs="Times New Roman"/>
                <w:iCs/>
                <w:sz w:val="24"/>
                <w:szCs w:val="24"/>
                <w:lang w:eastAsia="lv-LV"/>
              </w:rPr>
              <w:t xml:space="preserve">daļā </w:t>
            </w:r>
            <w:r w:rsidR="00AE3A3F" w:rsidRPr="00342E79">
              <w:rPr>
                <w:rFonts w:ascii="Times New Roman" w:eastAsia="Times New Roman" w:hAnsi="Times New Roman" w:cs="Times New Roman"/>
                <w:iCs/>
                <w:sz w:val="24"/>
                <w:szCs w:val="24"/>
                <w:lang w:eastAsia="lv-LV"/>
              </w:rPr>
              <w:t>attiecīgi tiek noteikta arī atbildība iestādei par koplietošanas risinājumā esošajiem</w:t>
            </w:r>
            <w:r w:rsidR="008B77CC">
              <w:rPr>
                <w:rFonts w:ascii="Times New Roman" w:eastAsia="Times New Roman" w:hAnsi="Times New Roman" w:cs="Times New Roman"/>
                <w:iCs/>
                <w:sz w:val="24"/>
                <w:szCs w:val="24"/>
                <w:lang w:eastAsia="lv-LV"/>
              </w:rPr>
              <w:t xml:space="preserve"> </w:t>
            </w:r>
            <w:r w:rsidR="00A51C66">
              <w:rPr>
                <w:rFonts w:ascii="Times New Roman" w:eastAsia="Times New Roman" w:hAnsi="Times New Roman" w:cs="Times New Roman"/>
                <w:iCs/>
                <w:sz w:val="24"/>
                <w:szCs w:val="24"/>
                <w:lang w:eastAsia="lv-LV"/>
              </w:rPr>
              <w:t>e</w:t>
            </w:r>
            <w:r w:rsidR="008B77CC">
              <w:rPr>
                <w:rFonts w:ascii="Times New Roman" w:eastAsia="Times New Roman" w:hAnsi="Times New Roman" w:cs="Times New Roman"/>
                <w:iCs/>
                <w:sz w:val="24"/>
                <w:szCs w:val="24"/>
                <w:lang w:eastAsia="lv-LV"/>
              </w:rPr>
              <w:t>-lietas</w:t>
            </w:r>
            <w:r w:rsidR="00AE3A3F" w:rsidRPr="00342E79">
              <w:rPr>
                <w:rFonts w:ascii="Times New Roman" w:eastAsia="Times New Roman" w:hAnsi="Times New Roman" w:cs="Times New Roman"/>
                <w:iCs/>
                <w:sz w:val="24"/>
                <w:szCs w:val="24"/>
                <w:lang w:eastAsia="lv-LV"/>
              </w:rPr>
              <w:t xml:space="preserve"> datiem, tādejādi paredzot, ka katra iestāde atbild par tiem dati</w:t>
            </w:r>
            <w:r w:rsidR="00103460" w:rsidRPr="00342E79">
              <w:rPr>
                <w:rFonts w:ascii="Times New Roman" w:eastAsia="Times New Roman" w:hAnsi="Times New Roman" w:cs="Times New Roman"/>
                <w:iCs/>
                <w:sz w:val="24"/>
                <w:szCs w:val="24"/>
                <w:lang w:eastAsia="lv-LV"/>
              </w:rPr>
              <w:t>em, kuru ievad</w:t>
            </w:r>
            <w:r w:rsidR="00387F20">
              <w:rPr>
                <w:rFonts w:ascii="Times New Roman" w:eastAsia="Times New Roman" w:hAnsi="Times New Roman" w:cs="Times New Roman"/>
                <w:iCs/>
                <w:sz w:val="24"/>
                <w:szCs w:val="24"/>
                <w:lang w:eastAsia="lv-LV"/>
              </w:rPr>
              <w:t>e</w:t>
            </w:r>
            <w:r w:rsidR="00103460" w:rsidRPr="00342E79">
              <w:rPr>
                <w:rFonts w:ascii="Times New Roman" w:eastAsia="Times New Roman" w:hAnsi="Times New Roman" w:cs="Times New Roman"/>
                <w:iCs/>
                <w:sz w:val="24"/>
                <w:szCs w:val="24"/>
                <w:lang w:eastAsia="lv-LV"/>
              </w:rPr>
              <w:t xml:space="preserve"> tai ir jānodroš</w:t>
            </w:r>
            <w:r w:rsidR="00AE3A3F" w:rsidRPr="00342E79">
              <w:rPr>
                <w:rFonts w:ascii="Times New Roman" w:eastAsia="Times New Roman" w:hAnsi="Times New Roman" w:cs="Times New Roman"/>
                <w:iCs/>
                <w:sz w:val="24"/>
                <w:szCs w:val="24"/>
                <w:lang w:eastAsia="lv-LV"/>
              </w:rPr>
              <w:t xml:space="preserve">ina pamatdarbības informācijas sistēmās. </w:t>
            </w:r>
            <w:r w:rsidR="00C03993" w:rsidRPr="00342E79">
              <w:rPr>
                <w:rFonts w:ascii="Times New Roman" w:eastAsia="Times New Roman" w:hAnsi="Times New Roman" w:cs="Times New Roman"/>
                <w:iCs/>
                <w:sz w:val="24"/>
                <w:szCs w:val="24"/>
                <w:lang w:eastAsia="lv-LV"/>
              </w:rPr>
              <w:t xml:space="preserve">Tādēļ </w:t>
            </w:r>
            <w:r w:rsidR="00AE3A3F" w:rsidRPr="00342E79">
              <w:rPr>
                <w:rFonts w:ascii="Times New Roman" w:eastAsia="Times New Roman" w:hAnsi="Times New Roman" w:cs="Times New Roman"/>
                <w:iCs/>
                <w:sz w:val="24"/>
                <w:szCs w:val="24"/>
                <w:lang w:eastAsia="lv-LV"/>
              </w:rPr>
              <w:t xml:space="preserve">par </w:t>
            </w:r>
            <w:r w:rsidR="001564B9">
              <w:rPr>
                <w:rFonts w:ascii="Times New Roman" w:eastAsia="Times New Roman" w:hAnsi="Times New Roman" w:cs="Times New Roman"/>
                <w:iCs/>
                <w:sz w:val="24"/>
                <w:szCs w:val="24"/>
                <w:lang w:eastAsia="lv-LV"/>
              </w:rPr>
              <w:t>e</w:t>
            </w:r>
            <w:r w:rsidR="008B77CC">
              <w:rPr>
                <w:rFonts w:ascii="Times New Roman" w:eastAsia="Times New Roman" w:hAnsi="Times New Roman" w:cs="Times New Roman"/>
                <w:iCs/>
                <w:sz w:val="24"/>
                <w:szCs w:val="24"/>
                <w:lang w:eastAsia="lv-LV"/>
              </w:rPr>
              <w:t xml:space="preserve">-lietas </w:t>
            </w:r>
            <w:r w:rsidR="00AE3A3F" w:rsidRPr="00342E79">
              <w:rPr>
                <w:rFonts w:ascii="Times New Roman" w:eastAsia="Times New Roman" w:hAnsi="Times New Roman" w:cs="Times New Roman"/>
                <w:iCs/>
                <w:sz w:val="24"/>
                <w:szCs w:val="24"/>
                <w:lang w:eastAsia="lv-LV"/>
              </w:rPr>
              <w:t>datu precizitāti, kas tiek nodota no vienas pamatdarbības informācijas sistēmas citai, atbild tā iestāde, kuras darbinieks šos datus ir ievadījis pamatdarbības informācijas sistēmā.</w:t>
            </w:r>
            <w:r w:rsidR="002B0332">
              <w:rPr>
                <w:rFonts w:ascii="Times New Roman" w:eastAsia="Times New Roman" w:hAnsi="Times New Roman" w:cs="Times New Roman"/>
                <w:iCs/>
                <w:sz w:val="24"/>
                <w:szCs w:val="24"/>
                <w:lang w:eastAsia="lv-LV"/>
              </w:rPr>
              <w:t xml:space="preserve"> </w:t>
            </w:r>
          </w:p>
          <w:p w14:paraId="3E098C0B" w14:textId="137E13FD" w:rsidR="00AE3A3F" w:rsidRPr="00342E79" w:rsidRDefault="00103460" w:rsidP="00042300">
            <w:pPr>
              <w:spacing w:line="240" w:lineRule="auto"/>
              <w:ind w:firstLine="402"/>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L</w:t>
            </w:r>
            <w:r w:rsidR="00083DA6" w:rsidRPr="00342E79">
              <w:rPr>
                <w:rFonts w:ascii="Times New Roman" w:eastAsia="Times New Roman" w:hAnsi="Times New Roman" w:cs="Times New Roman"/>
                <w:iCs/>
                <w:sz w:val="24"/>
                <w:szCs w:val="24"/>
                <w:lang w:eastAsia="lv-LV"/>
              </w:rPr>
              <w:t xml:space="preserve">ai </w:t>
            </w:r>
            <w:r w:rsidRPr="00342E79">
              <w:rPr>
                <w:rFonts w:ascii="Times New Roman" w:eastAsia="Times New Roman" w:hAnsi="Times New Roman" w:cs="Times New Roman"/>
                <w:iCs/>
                <w:sz w:val="24"/>
                <w:szCs w:val="24"/>
                <w:lang w:eastAsia="lv-LV"/>
              </w:rPr>
              <w:t xml:space="preserve">noteiktu </w:t>
            </w:r>
            <w:r w:rsidR="00083DA6" w:rsidRPr="00342E79">
              <w:rPr>
                <w:rFonts w:ascii="Times New Roman" w:eastAsia="Times New Roman" w:hAnsi="Times New Roman" w:cs="Times New Roman"/>
                <w:iCs/>
                <w:sz w:val="24"/>
                <w:szCs w:val="24"/>
                <w:lang w:eastAsia="lv-LV"/>
              </w:rPr>
              <w:t>detalizēt</w:t>
            </w:r>
            <w:r w:rsidRPr="00342E79">
              <w:rPr>
                <w:rFonts w:ascii="Times New Roman" w:eastAsia="Times New Roman" w:hAnsi="Times New Roman" w:cs="Times New Roman"/>
                <w:iCs/>
                <w:sz w:val="24"/>
                <w:szCs w:val="24"/>
                <w:lang w:eastAsia="lv-LV"/>
              </w:rPr>
              <w:t>u uzskaitījumu</w:t>
            </w:r>
            <w:r w:rsidR="00083DA6" w:rsidRPr="00342E79">
              <w:rPr>
                <w:rFonts w:ascii="Times New Roman" w:eastAsia="Times New Roman" w:hAnsi="Times New Roman" w:cs="Times New Roman"/>
                <w:iCs/>
                <w:sz w:val="24"/>
                <w:szCs w:val="24"/>
                <w:lang w:eastAsia="lv-LV"/>
              </w:rPr>
              <w:t xml:space="preserve"> </w:t>
            </w:r>
            <w:r w:rsidR="001564B9">
              <w:rPr>
                <w:rFonts w:ascii="Times New Roman" w:eastAsia="Times New Roman" w:hAnsi="Times New Roman" w:cs="Times New Roman"/>
                <w:iCs/>
                <w:sz w:val="24"/>
                <w:szCs w:val="24"/>
                <w:lang w:eastAsia="lv-LV"/>
              </w:rPr>
              <w:t>e</w:t>
            </w:r>
            <w:r w:rsidR="00083DA6" w:rsidRPr="00342E79">
              <w:rPr>
                <w:rFonts w:ascii="Times New Roman" w:eastAsia="Times New Roman" w:hAnsi="Times New Roman" w:cs="Times New Roman"/>
                <w:iCs/>
                <w:sz w:val="24"/>
                <w:szCs w:val="24"/>
                <w:lang w:eastAsia="lv-LV"/>
              </w:rPr>
              <w:t xml:space="preserve">-lietas koplietošanas risinājumu platformā apstrādājamiem </w:t>
            </w:r>
            <w:r w:rsidR="001564B9">
              <w:rPr>
                <w:rFonts w:ascii="Times New Roman" w:eastAsia="Times New Roman" w:hAnsi="Times New Roman" w:cs="Times New Roman"/>
                <w:iCs/>
                <w:sz w:val="24"/>
                <w:szCs w:val="24"/>
                <w:lang w:eastAsia="lv-LV"/>
              </w:rPr>
              <w:t>e</w:t>
            </w:r>
            <w:r w:rsidR="008B77CC">
              <w:rPr>
                <w:rFonts w:ascii="Times New Roman" w:eastAsia="Times New Roman" w:hAnsi="Times New Roman" w:cs="Times New Roman"/>
                <w:iCs/>
                <w:sz w:val="24"/>
                <w:szCs w:val="24"/>
                <w:lang w:eastAsia="lv-LV"/>
              </w:rPr>
              <w:t xml:space="preserve">-lietas </w:t>
            </w:r>
            <w:r w:rsidR="00083DA6" w:rsidRPr="00342E79">
              <w:rPr>
                <w:rFonts w:ascii="Times New Roman" w:eastAsia="Times New Roman" w:hAnsi="Times New Roman" w:cs="Times New Roman"/>
                <w:iCs/>
                <w:sz w:val="24"/>
                <w:szCs w:val="24"/>
                <w:lang w:eastAsia="lv-LV"/>
              </w:rPr>
              <w:t xml:space="preserve">datiem, </w:t>
            </w:r>
            <w:r w:rsidR="001564B9">
              <w:rPr>
                <w:rFonts w:ascii="Times New Roman" w:eastAsia="Times New Roman" w:hAnsi="Times New Roman" w:cs="Times New Roman"/>
                <w:iCs/>
                <w:sz w:val="24"/>
                <w:szCs w:val="24"/>
                <w:lang w:eastAsia="lv-LV"/>
              </w:rPr>
              <w:t>e</w:t>
            </w:r>
            <w:r w:rsidR="008707C6" w:rsidRPr="00342E79">
              <w:rPr>
                <w:rFonts w:ascii="Times New Roman" w:eastAsia="Times New Roman" w:hAnsi="Times New Roman" w:cs="Times New Roman"/>
                <w:iCs/>
                <w:sz w:val="24"/>
                <w:szCs w:val="24"/>
                <w:lang w:eastAsia="lv-LV"/>
              </w:rPr>
              <w:t xml:space="preserve">-lietas platformā esošo </w:t>
            </w:r>
            <w:r w:rsidR="001564B9">
              <w:rPr>
                <w:rFonts w:ascii="Times New Roman" w:eastAsia="Times New Roman" w:hAnsi="Times New Roman" w:cs="Times New Roman"/>
                <w:iCs/>
                <w:sz w:val="24"/>
                <w:szCs w:val="24"/>
                <w:lang w:eastAsia="lv-LV"/>
              </w:rPr>
              <w:t>e</w:t>
            </w:r>
            <w:r w:rsidR="008B77CC">
              <w:rPr>
                <w:rFonts w:ascii="Times New Roman" w:eastAsia="Times New Roman" w:hAnsi="Times New Roman" w:cs="Times New Roman"/>
                <w:iCs/>
                <w:sz w:val="24"/>
                <w:szCs w:val="24"/>
                <w:lang w:eastAsia="lv-LV"/>
              </w:rPr>
              <w:t xml:space="preserve">-lietas </w:t>
            </w:r>
            <w:r w:rsidR="008707C6" w:rsidRPr="00342E79">
              <w:rPr>
                <w:rFonts w:ascii="Times New Roman" w:eastAsia="Times New Roman" w:hAnsi="Times New Roman" w:cs="Times New Roman"/>
                <w:iCs/>
                <w:sz w:val="24"/>
                <w:szCs w:val="24"/>
                <w:lang w:eastAsia="lv-LV"/>
              </w:rPr>
              <w:t xml:space="preserve">datu </w:t>
            </w:r>
            <w:r w:rsidR="00083DA6" w:rsidRPr="00342E79">
              <w:rPr>
                <w:rFonts w:ascii="Times New Roman" w:eastAsia="Times New Roman" w:hAnsi="Times New Roman" w:cs="Times New Roman"/>
                <w:iCs/>
                <w:sz w:val="24"/>
                <w:szCs w:val="24"/>
                <w:lang w:eastAsia="lv-LV"/>
              </w:rPr>
              <w:t>glabāšanas noteikum</w:t>
            </w:r>
            <w:r w:rsidRPr="00342E79">
              <w:rPr>
                <w:rFonts w:ascii="Times New Roman" w:eastAsia="Times New Roman" w:hAnsi="Times New Roman" w:cs="Times New Roman"/>
                <w:iCs/>
                <w:sz w:val="24"/>
                <w:szCs w:val="24"/>
                <w:lang w:eastAsia="lv-LV"/>
              </w:rPr>
              <w:t>us</w:t>
            </w:r>
            <w:r w:rsidR="00083DA6" w:rsidRPr="00342E79">
              <w:rPr>
                <w:rFonts w:ascii="Times New Roman" w:eastAsia="Times New Roman" w:hAnsi="Times New Roman" w:cs="Times New Roman"/>
                <w:iCs/>
                <w:sz w:val="24"/>
                <w:szCs w:val="24"/>
                <w:lang w:eastAsia="lv-LV"/>
              </w:rPr>
              <w:t xml:space="preserve"> un </w:t>
            </w:r>
            <w:r w:rsidR="001564B9">
              <w:rPr>
                <w:rFonts w:ascii="Times New Roman" w:eastAsia="Times New Roman" w:hAnsi="Times New Roman" w:cs="Times New Roman"/>
                <w:iCs/>
                <w:sz w:val="24"/>
                <w:szCs w:val="24"/>
                <w:lang w:eastAsia="lv-LV"/>
              </w:rPr>
              <w:t>e</w:t>
            </w:r>
            <w:r w:rsidR="008B77CC">
              <w:rPr>
                <w:rFonts w:ascii="Times New Roman" w:eastAsia="Times New Roman" w:hAnsi="Times New Roman" w:cs="Times New Roman"/>
                <w:iCs/>
                <w:sz w:val="24"/>
                <w:szCs w:val="24"/>
                <w:lang w:eastAsia="lv-LV"/>
              </w:rPr>
              <w:t xml:space="preserve">-lietas </w:t>
            </w:r>
            <w:r w:rsidR="00083DA6" w:rsidRPr="00342E79">
              <w:rPr>
                <w:rFonts w:ascii="Times New Roman" w:eastAsia="Times New Roman" w:hAnsi="Times New Roman" w:cs="Times New Roman"/>
                <w:iCs/>
                <w:sz w:val="24"/>
                <w:szCs w:val="24"/>
                <w:lang w:eastAsia="lv-LV"/>
              </w:rPr>
              <w:t>datu apstrādes kārtīb</w:t>
            </w:r>
            <w:r w:rsidRPr="00342E79">
              <w:rPr>
                <w:rFonts w:ascii="Times New Roman" w:eastAsia="Times New Roman" w:hAnsi="Times New Roman" w:cs="Times New Roman"/>
                <w:iCs/>
                <w:sz w:val="24"/>
                <w:szCs w:val="24"/>
                <w:lang w:eastAsia="lv-LV"/>
              </w:rPr>
              <w:t>u</w:t>
            </w:r>
            <w:r w:rsidR="00083DA6" w:rsidRPr="00342E79">
              <w:rPr>
                <w:rFonts w:ascii="Times New Roman" w:eastAsia="Times New Roman" w:hAnsi="Times New Roman" w:cs="Times New Roman"/>
                <w:iCs/>
                <w:sz w:val="24"/>
                <w:szCs w:val="24"/>
                <w:lang w:eastAsia="lv-LV"/>
              </w:rPr>
              <w:t>, likumprojekta 3.</w:t>
            </w:r>
            <w:r w:rsidR="0028528C">
              <w:rPr>
                <w:rFonts w:ascii="Times New Roman" w:eastAsia="Times New Roman" w:hAnsi="Times New Roman" w:cs="Times New Roman"/>
                <w:iCs/>
                <w:sz w:val="24"/>
                <w:szCs w:val="24"/>
                <w:lang w:eastAsia="lv-LV"/>
              </w:rPr>
              <w:t> </w:t>
            </w:r>
            <w:r w:rsidR="00083DA6" w:rsidRPr="00342E79">
              <w:rPr>
                <w:rFonts w:ascii="Times New Roman" w:eastAsia="Times New Roman" w:hAnsi="Times New Roman" w:cs="Times New Roman"/>
                <w:iCs/>
                <w:sz w:val="24"/>
                <w:szCs w:val="24"/>
                <w:lang w:eastAsia="lv-LV"/>
              </w:rPr>
              <w:t xml:space="preserve">panta </w:t>
            </w:r>
            <w:r w:rsidR="00A51C66">
              <w:rPr>
                <w:rFonts w:ascii="Times New Roman" w:eastAsia="Times New Roman" w:hAnsi="Times New Roman" w:cs="Times New Roman"/>
                <w:iCs/>
                <w:sz w:val="24"/>
                <w:szCs w:val="24"/>
                <w:lang w:eastAsia="lv-LV"/>
              </w:rPr>
              <w:t>sestajā</w:t>
            </w:r>
            <w:r w:rsidR="00A51C66" w:rsidRPr="00342E79">
              <w:rPr>
                <w:rFonts w:ascii="Times New Roman" w:eastAsia="Times New Roman" w:hAnsi="Times New Roman" w:cs="Times New Roman"/>
                <w:iCs/>
                <w:sz w:val="24"/>
                <w:szCs w:val="24"/>
                <w:lang w:eastAsia="lv-LV"/>
              </w:rPr>
              <w:t xml:space="preserve"> </w:t>
            </w:r>
            <w:r w:rsidR="00083DA6" w:rsidRPr="00342E79">
              <w:rPr>
                <w:rFonts w:ascii="Times New Roman" w:eastAsia="Times New Roman" w:hAnsi="Times New Roman" w:cs="Times New Roman"/>
                <w:iCs/>
                <w:sz w:val="24"/>
                <w:szCs w:val="24"/>
                <w:lang w:eastAsia="lv-LV"/>
              </w:rPr>
              <w:t>daļā ir ietverts deleģējums Ministru kabinetam noteikumiem.</w:t>
            </w:r>
            <w:r w:rsidRPr="00342E79">
              <w:rPr>
                <w:rFonts w:ascii="Times New Roman" w:eastAsia="Times New Roman" w:hAnsi="Times New Roman" w:cs="Times New Roman"/>
                <w:iCs/>
                <w:sz w:val="24"/>
                <w:szCs w:val="24"/>
                <w:lang w:eastAsia="lv-LV"/>
              </w:rPr>
              <w:t xml:space="preserve"> Šajos noteikumos tiks ietve</w:t>
            </w:r>
            <w:r w:rsidR="00C03993" w:rsidRPr="00342E79">
              <w:rPr>
                <w:rFonts w:ascii="Times New Roman" w:eastAsia="Times New Roman" w:hAnsi="Times New Roman" w:cs="Times New Roman"/>
                <w:iCs/>
                <w:sz w:val="24"/>
                <w:szCs w:val="24"/>
                <w:lang w:eastAsia="lv-LV"/>
              </w:rPr>
              <w:t xml:space="preserve">rts apstrādājamais </w:t>
            </w:r>
            <w:r w:rsidR="001564B9">
              <w:rPr>
                <w:rFonts w:ascii="Times New Roman" w:eastAsia="Times New Roman" w:hAnsi="Times New Roman" w:cs="Times New Roman"/>
                <w:iCs/>
                <w:sz w:val="24"/>
                <w:szCs w:val="24"/>
                <w:lang w:eastAsia="lv-LV"/>
              </w:rPr>
              <w:t>e</w:t>
            </w:r>
            <w:r w:rsidR="008B77CC">
              <w:rPr>
                <w:rFonts w:ascii="Times New Roman" w:eastAsia="Times New Roman" w:hAnsi="Times New Roman" w:cs="Times New Roman"/>
                <w:iCs/>
                <w:sz w:val="24"/>
                <w:szCs w:val="24"/>
                <w:lang w:eastAsia="lv-LV"/>
              </w:rPr>
              <w:t xml:space="preserve">-lietas </w:t>
            </w:r>
            <w:r w:rsidR="00C03993" w:rsidRPr="00342E79">
              <w:rPr>
                <w:rFonts w:ascii="Times New Roman" w:eastAsia="Times New Roman" w:hAnsi="Times New Roman" w:cs="Times New Roman"/>
                <w:iCs/>
                <w:sz w:val="24"/>
                <w:szCs w:val="24"/>
                <w:lang w:eastAsia="lv-LV"/>
              </w:rPr>
              <w:t xml:space="preserve">datu apjoms </w:t>
            </w:r>
            <w:r w:rsidR="001564B9">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 xml:space="preserve">-lietas koplietošanas risinājumu darbības nodrošināšanai, kā arī attiecīgi tiks </w:t>
            </w:r>
            <w:r w:rsidR="008707C6" w:rsidRPr="00342E79">
              <w:rPr>
                <w:rFonts w:ascii="Times New Roman" w:eastAsia="Times New Roman" w:hAnsi="Times New Roman" w:cs="Times New Roman"/>
                <w:iCs/>
                <w:sz w:val="24"/>
                <w:szCs w:val="24"/>
                <w:lang w:eastAsia="lv-LV"/>
              </w:rPr>
              <w:t xml:space="preserve">atrunāts glabāšanas termiņš materiāliem un </w:t>
            </w:r>
            <w:r w:rsidR="001564B9">
              <w:rPr>
                <w:rFonts w:ascii="Times New Roman" w:eastAsia="Times New Roman" w:hAnsi="Times New Roman" w:cs="Times New Roman"/>
                <w:iCs/>
                <w:sz w:val="24"/>
                <w:szCs w:val="24"/>
                <w:lang w:eastAsia="lv-LV"/>
              </w:rPr>
              <w:t>e</w:t>
            </w:r>
            <w:r w:rsidR="001564B9">
              <w:rPr>
                <w:rFonts w:ascii="Times New Roman" w:eastAsia="Times New Roman" w:hAnsi="Times New Roman" w:cs="Times New Roman"/>
                <w:iCs/>
                <w:sz w:val="24"/>
                <w:szCs w:val="24"/>
                <w:lang w:eastAsia="lv-LV"/>
              </w:rPr>
              <w:noBreakHyphen/>
            </w:r>
            <w:r w:rsidR="008B77CC">
              <w:rPr>
                <w:rFonts w:ascii="Times New Roman" w:eastAsia="Times New Roman" w:hAnsi="Times New Roman" w:cs="Times New Roman"/>
                <w:iCs/>
                <w:sz w:val="24"/>
                <w:szCs w:val="24"/>
                <w:lang w:eastAsia="lv-LV"/>
              </w:rPr>
              <w:t xml:space="preserve">lietas </w:t>
            </w:r>
            <w:r w:rsidR="008707C6" w:rsidRPr="00342E79">
              <w:rPr>
                <w:rFonts w:ascii="Times New Roman" w:eastAsia="Times New Roman" w:hAnsi="Times New Roman" w:cs="Times New Roman"/>
                <w:iCs/>
                <w:sz w:val="24"/>
                <w:szCs w:val="24"/>
                <w:lang w:eastAsia="lv-LV"/>
              </w:rPr>
              <w:t>datiem katra procesa ietvaros, ņemot vērā katra procesa specifiku un nepieciešamo</w:t>
            </w:r>
            <w:r w:rsidR="008B77CC">
              <w:rPr>
                <w:rFonts w:ascii="Times New Roman" w:eastAsia="Times New Roman" w:hAnsi="Times New Roman" w:cs="Times New Roman"/>
                <w:iCs/>
                <w:sz w:val="24"/>
                <w:szCs w:val="24"/>
                <w:lang w:eastAsia="lv-LV"/>
              </w:rPr>
              <w:t xml:space="preserve"> </w:t>
            </w:r>
            <w:r w:rsidR="001564B9">
              <w:rPr>
                <w:rFonts w:ascii="Times New Roman" w:eastAsia="Times New Roman" w:hAnsi="Times New Roman" w:cs="Times New Roman"/>
                <w:iCs/>
                <w:sz w:val="24"/>
                <w:szCs w:val="24"/>
                <w:lang w:eastAsia="lv-LV"/>
              </w:rPr>
              <w:t>e</w:t>
            </w:r>
            <w:r w:rsidR="008B77CC">
              <w:rPr>
                <w:rFonts w:ascii="Times New Roman" w:eastAsia="Times New Roman" w:hAnsi="Times New Roman" w:cs="Times New Roman"/>
                <w:iCs/>
                <w:sz w:val="24"/>
                <w:szCs w:val="24"/>
                <w:lang w:eastAsia="lv-LV"/>
              </w:rPr>
              <w:t>-lietas</w:t>
            </w:r>
            <w:r w:rsidR="008707C6" w:rsidRPr="00342E79">
              <w:rPr>
                <w:rFonts w:ascii="Times New Roman" w:eastAsia="Times New Roman" w:hAnsi="Times New Roman" w:cs="Times New Roman"/>
                <w:iCs/>
                <w:sz w:val="24"/>
                <w:szCs w:val="24"/>
                <w:lang w:eastAsia="lv-LV"/>
              </w:rPr>
              <w:t xml:space="preserve"> datu un materiālu glabāšanas termiņu atšķirīgumu.</w:t>
            </w:r>
          </w:p>
          <w:p w14:paraId="0F4E58FE" w14:textId="70B27363" w:rsidR="007C2C0A" w:rsidRPr="00342E79" w:rsidRDefault="005452F0" w:rsidP="00042300">
            <w:pPr>
              <w:spacing w:after="0" w:line="240" w:lineRule="auto"/>
              <w:ind w:firstLine="402"/>
              <w:jc w:val="both"/>
              <w:rPr>
                <w:rFonts w:ascii="Times New Roman" w:hAnsi="Times New Roman" w:cs="Times New Roman"/>
                <w:sz w:val="24"/>
                <w:szCs w:val="24"/>
              </w:rPr>
            </w:pPr>
            <w:r w:rsidRPr="00342E79">
              <w:rPr>
                <w:rFonts w:ascii="Times New Roman" w:eastAsia="Times New Roman" w:hAnsi="Times New Roman" w:cs="Times New Roman"/>
                <w:iCs/>
                <w:sz w:val="24"/>
                <w:szCs w:val="24"/>
                <w:lang w:eastAsia="lv-LV"/>
              </w:rPr>
              <w:t xml:space="preserve">E-lietas koplietošanas risinājumu platforma ir </w:t>
            </w:r>
            <w:r w:rsidRPr="00342E79">
              <w:rPr>
                <w:rFonts w:ascii="Times New Roman" w:hAnsi="Times New Roman" w:cs="Times New Roman"/>
                <w:sz w:val="24"/>
                <w:szCs w:val="24"/>
              </w:rPr>
              <w:t xml:space="preserve">bāze elektroniskai strukturētai </w:t>
            </w:r>
            <w:r w:rsidR="001564B9">
              <w:rPr>
                <w:rFonts w:ascii="Times New Roman" w:hAnsi="Times New Roman" w:cs="Times New Roman"/>
                <w:sz w:val="24"/>
                <w:szCs w:val="24"/>
              </w:rPr>
              <w:t>e</w:t>
            </w:r>
            <w:r w:rsidR="001564B9">
              <w:rPr>
                <w:rFonts w:ascii="Times New Roman" w:hAnsi="Times New Roman" w:cs="Times New Roman"/>
                <w:sz w:val="24"/>
                <w:szCs w:val="24"/>
              </w:rPr>
              <w:noBreakHyphen/>
            </w:r>
            <w:r w:rsidR="008B77CC">
              <w:rPr>
                <w:rFonts w:ascii="Times New Roman" w:hAnsi="Times New Roman" w:cs="Times New Roman"/>
                <w:sz w:val="24"/>
                <w:szCs w:val="24"/>
              </w:rPr>
              <w:t xml:space="preserve">lietas </w:t>
            </w:r>
            <w:r w:rsidRPr="00342E79">
              <w:rPr>
                <w:rFonts w:ascii="Times New Roman" w:hAnsi="Times New Roman" w:cs="Times New Roman"/>
                <w:sz w:val="24"/>
                <w:szCs w:val="24"/>
              </w:rPr>
              <w:t>datu apmaiņai starp iesaistītajām iestādēm, personām, procesā iesaistītajiem dalībniekiem utt.</w:t>
            </w:r>
            <w:r w:rsidR="00B406E9" w:rsidRPr="00342E79">
              <w:rPr>
                <w:rFonts w:ascii="Times New Roman" w:hAnsi="Times New Roman" w:cs="Times New Roman"/>
                <w:sz w:val="24"/>
                <w:szCs w:val="24"/>
              </w:rPr>
              <w:t xml:space="preserve"> Attiecīgi elektronisko lietu katalogs ir </w:t>
            </w:r>
            <w:r w:rsidR="007C2C0A" w:rsidRPr="00342E79">
              <w:rPr>
                <w:rFonts w:ascii="Times New Roman" w:hAnsi="Times New Roman" w:cs="Times New Roman"/>
                <w:sz w:val="24"/>
                <w:szCs w:val="24"/>
              </w:rPr>
              <w:t>informācijas un komunikācijas tehnoloģiju</w:t>
            </w:r>
            <w:r w:rsidR="00B406E9" w:rsidRPr="00342E79">
              <w:rPr>
                <w:rFonts w:ascii="Times New Roman" w:hAnsi="Times New Roman" w:cs="Times New Roman"/>
                <w:sz w:val="24"/>
                <w:szCs w:val="24"/>
              </w:rPr>
              <w:t xml:space="preserve"> risinājums, ar kura palīdzību nodrošina </w:t>
            </w:r>
            <w:r w:rsidR="001564B9">
              <w:rPr>
                <w:rFonts w:ascii="Times New Roman" w:hAnsi="Times New Roman" w:cs="Times New Roman"/>
                <w:sz w:val="24"/>
                <w:szCs w:val="24"/>
              </w:rPr>
              <w:t>e</w:t>
            </w:r>
            <w:r w:rsidR="008B77CC">
              <w:rPr>
                <w:rFonts w:ascii="Times New Roman" w:hAnsi="Times New Roman" w:cs="Times New Roman"/>
                <w:sz w:val="24"/>
                <w:szCs w:val="24"/>
              </w:rPr>
              <w:t xml:space="preserve">-lietas </w:t>
            </w:r>
            <w:r w:rsidR="00B406E9" w:rsidRPr="00342E79">
              <w:rPr>
                <w:rFonts w:ascii="Times New Roman" w:hAnsi="Times New Roman" w:cs="Times New Roman"/>
                <w:sz w:val="24"/>
                <w:szCs w:val="24"/>
              </w:rPr>
              <w:t xml:space="preserve">datu apmaiņu starp </w:t>
            </w:r>
            <w:r w:rsidR="001564B9">
              <w:rPr>
                <w:rFonts w:ascii="Times New Roman" w:hAnsi="Times New Roman" w:cs="Times New Roman"/>
                <w:sz w:val="24"/>
                <w:szCs w:val="24"/>
              </w:rPr>
              <w:t>e</w:t>
            </w:r>
            <w:r w:rsidR="00B406E9" w:rsidRPr="00342E79">
              <w:rPr>
                <w:rFonts w:ascii="Times New Roman" w:hAnsi="Times New Roman" w:cs="Times New Roman"/>
                <w:sz w:val="24"/>
                <w:szCs w:val="24"/>
              </w:rPr>
              <w:t xml:space="preserve">-lietas darbības nodrošināšanai nepieciešamajām pamatdarbības informācijas sistēmām. </w:t>
            </w:r>
            <w:r w:rsidR="0061309E">
              <w:rPr>
                <w:rFonts w:ascii="Times New Roman" w:hAnsi="Times New Roman" w:cs="Times New Roman"/>
                <w:sz w:val="24"/>
                <w:szCs w:val="24"/>
              </w:rPr>
              <w:t>Kā jau uzsvērts iepriekš</w:t>
            </w:r>
            <w:r w:rsidR="009C6032">
              <w:rPr>
                <w:rFonts w:ascii="Times New Roman" w:hAnsi="Times New Roman" w:cs="Times New Roman"/>
                <w:sz w:val="24"/>
                <w:szCs w:val="24"/>
              </w:rPr>
              <w:t>, normā ir</w:t>
            </w:r>
            <w:r w:rsidR="0061309E">
              <w:rPr>
                <w:rFonts w:ascii="Times New Roman" w:hAnsi="Times New Roman" w:cs="Times New Roman"/>
                <w:sz w:val="24"/>
                <w:szCs w:val="24"/>
              </w:rPr>
              <w:t xml:space="preserve"> nostiprināts princips, ka e</w:t>
            </w:r>
            <w:r w:rsidR="00B406E9" w:rsidRPr="00342E79">
              <w:rPr>
                <w:rFonts w:ascii="Times New Roman" w:hAnsi="Times New Roman" w:cs="Times New Roman"/>
                <w:sz w:val="24"/>
                <w:szCs w:val="24"/>
              </w:rPr>
              <w:t xml:space="preserve">lektronisko lietu katalogs nodrošina </w:t>
            </w:r>
            <w:r w:rsidR="001564B9">
              <w:rPr>
                <w:rFonts w:ascii="Times New Roman" w:hAnsi="Times New Roman" w:cs="Times New Roman"/>
                <w:sz w:val="24"/>
                <w:szCs w:val="24"/>
              </w:rPr>
              <w:t>e</w:t>
            </w:r>
            <w:r w:rsidR="008B77CC">
              <w:rPr>
                <w:rFonts w:ascii="Times New Roman" w:hAnsi="Times New Roman" w:cs="Times New Roman"/>
                <w:sz w:val="24"/>
                <w:szCs w:val="24"/>
              </w:rPr>
              <w:t xml:space="preserve">-lietas </w:t>
            </w:r>
            <w:r w:rsidR="00B406E9" w:rsidRPr="00342E79">
              <w:rPr>
                <w:rFonts w:ascii="Times New Roman" w:hAnsi="Times New Roman" w:cs="Times New Roman"/>
                <w:sz w:val="24"/>
                <w:szCs w:val="24"/>
              </w:rPr>
              <w:t>datu apriti</w:t>
            </w:r>
            <w:r w:rsidR="000B6958">
              <w:rPr>
                <w:rFonts w:ascii="Times New Roman" w:hAnsi="Times New Roman" w:cs="Times New Roman"/>
                <w:sz w:val="24"/>
                <w:szCs w:val="24"/>
              </w:rPr>
              <w:t>,</w:t>
            </w:r>
            <w:r w:rsidR="00B406E9" w:rsidRPr="00342E79">
              <w:rPr>
                <w:rFonts w:ascii="Times New Roman" w:hAnsi="Times New Roman" w:cs="Times New Roman"/>
                <w:sz w:val="24"/>
                <w:szCs w:val="24"/>
              </w:rPr>
              <w:t xml:space="preserve"> </w:t>
            </w:r>
            <w:r w:rsidR="0061309E">
              <w:rPr>
                <w:rFonts w:ascii="Times New Roman" w:hAnsi="Times New Roman" w:cs="Times New Roman"/>
                <w:sz w:val="24"/>
                <w:szCs w:val="24"/>
              </w:rPr>
              <w:t>ievērojot</w:t>
            </w:r>
            <w:r w:rsidR="0061309E" w:rsidRPr="00342E79">
              <w:rPr>
                <w:rFonts w:ascii="Times New Roman" w:hAnsi="Times New Roman" w:cs="Times New Roman"/>
                <w:sz w:val="24"/>
                <w:szCs w:val="24"/>
              </w:rPr>
              <w:t xml:space="preserve"> </w:t>
            </w:r>
            <w:r w:rsidR="007C2C0A" w:rsidRPr="00342E79">
              <w:rPr>
                <w:rFonts w:ascii="Times New Roman" w:hAnsi="Times New Roman" w:cs="Times New Roman"/>
                <w:sz w:val="24"/>
                <w:szCs w:val="24"/>
              </w:rPr>
              <w:t>Valsts informācijas sistēmu likuma 17.</w:t>
            </w:r>
            <w:r w:rsidR="0028528C">
              <w:rPr>
                <w:rFonts w:ascii="Times New Roman" w:hAnsi="Times New Roman" w:cs="Times New Roman"/>
                <w:sz w:val="24"/>
                <w:szCs w:val="24"/>
              </w:rPr>
              <w:t> </w:t>
            </w:r>
            <w:r w:rsidR="007C2C0A" w:rsidRPr="00342E79">
              <w:rPr>
                <w:rFonts w:ascii="Times New Roman" w:hAnsi="Times New Roman" w:cs="Times New Roman"/>
                <w:sz w:val="24"/>
                <w:szCs w:val="24"/>
              </w:rPr>
              <w:t xml:space="preserve">panta pirmajā daļā </w:t>
            </w:r>
            <w:r w:rsidR="0061309E">
              <w:rPr>
                <w:rFonts w:ascii="Times New Roman" w:hAnsi="Times New Roman" w:cs="Times New Roman"/>
                <w:sz w:val="24"/>
                <w:szCs w:val="24"/>
              </w:rPr>
              <w:t xml:space="preserve">noteiktos </w:t>
            </w:r>
            <w:r w:rsidR="00B406E9" w:rsidRPr="00342E79">
              <w:rPr>
                <w:rFonts w:ascii="Times New Roman" w:hAnsi="Times New Roman" w:cs="Times New Roman"/>
                <w:sz w:val="24"/>
                <w:szCs w:val="24"/>
              </w:rPr>
              <w:t>kritērij</w:t>
            </w:r>
            <w:r w:rsidR="0061309E">
              <w:rPr>
                <w:rFonts w:ascii="Times New Roman" w:hAnsi="Times New Roman" w:cs="Times New Roman"/>
                <w:sz w:val="24"/>
                <w:szCs w:val="24"/>
              </w:rPr>
              <w:t>us:</w:t>
            </w:r>
          </w:p>
          <w:p w14:paraId="4BB8B754" w14:textId="13FDDB79" w:rsidR="00B406E9" w:rsidRPr="00342E79" w:rsidRDefault="00B406E9" w:rsidP="00042300">
            <w:pPr>
              <w:spacing w:after="0"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1.</w:t>
            </w:r>
            <w:r w:rsidR="0028528C">
              <w:rPr>
                <w:rFonts w:ascii="Times New Roman" w:hAnsi="Times New Roman" w:cs="Times New Roman"/>
                <w:sz w:val="24"/>
                <w:szCs w:val="24"/>
              </w:rPr>
              <w:t> </w:t>
            </w:r>
            <w:r w:rsidRPr="00342E79">
              <w:rPr>
                <w:rFonts w:ascii="Times New Roman" w:hAnsi="Times New Roman" w:cs="Times New Roman"/>
                <w:sz w:val="24"/>
                <w:szCs w:val="24"/>
              </w:rPr>
              <w:t>nedublē informācijas apriti, kuru var nodrošināt ar cita valsts informācijas sistēmu savietotāja palīdzību;</w:t>
            </w:r>
          </w:p>
          <w:p w14:paraId="085DEE0E" w14:textId="0CD9743F" w:rsidR="00B406E9" w:rsidRPr="00342E79" w:rsidRDefault="00B406E9" w:rsidP="00042300">
            <w:pPr>
              <w:spacing w:after="0"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2.</w:t>
            </w:r>
            <w:r w:rsidR="0028528C">
              <w:rPr>
                <w:rFonts w:ascii="Times New Roman" w:hAnsi="Times New Roman" w:cs="Times New Roman"/>
                <w:sz w:val="24"/>
                <w:szCs w:val="24"/>
              </w:rPr>
              <w:t> </w:t>
            </w:r>
            <w:r w:rsidRPr="00342E79">
              <w:rPr>
                <w:rFonts w:ascii="Times New Roman" w:hAnsi="Times New Roman" w:cs="Times New Roman"/>
                <w:sz w:val="24"/>
                <w:szCs w:val="24"/>
              </w:rPr>
              <w:t>nodrošina pēc iespējas vienkāršu un vienveidīgu informācijas apriti;</w:t>
            </w:r>
          </w:p>
          <w:p w14:paraId="16824F14" w14:textId="0D4D4CB6" w:rsidR="00B406E9" w:rsidRPr="00342E79" w:rsidRDefault="00B406E9" w:rsidP="00042300">
            <w:pPr>
              <w:spacing w:after="0"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3.</w:t>
            </w:r>
            <w:r w:rsidR="0028528C">
              <w:rPr>
                <w:rFonts w:ascii="Times New Roman" w:hAnsi="Times New Roman" w:cs="Times New Roman"/>
                <w:sz w:val="24"/>
                <w:szCs w:val="24"/>
              </w:rPr>
              <w:t> </w:t>
            </w:r>
            <w:r w:rsidRPr="00342E79">
              <w:rPr>
                <w:rFonts w:ascii="Times New Roman" w:hAnsi="Times New Roman" w:cs="Times New Roman"/>
                <w:sz w:val="24"/>
                <w:szCs w:val="24"/>
              </w:rPr>
              <w:t>nodrošina tādu informācijas aprites drošības līmeni, kas ir samērojams ar drošības līmeni, nodrošinot informācijas apriti bez elektronisko lietu kataloga</w:t>
            </w:r>
          </w:p>
          <w:p w14:paraId="20206A64" w14:textId="6984A1F4" w:rsidR="00B406E9" w:rsidRPr="00342E79" w:rsidRDefault="00B406E9" w:rsidP="00042300">
            <w:pPr>
              <w:spacing w:after="0"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4.</w:t>
            </w:r>
            <w:r w:rsidR="0028528C">
              <w:rPr>
                <w:rFonts w:ascii="Times New Roman" w:hAnsi="Times New Roman" w:cs="Times New Roman"/>
                <w:sz w:val="24"/>
                <w:szCs w:val="24"/>
              </w:rPr>
              <w:t> </w:t>
            </w:r>
            <w:r w:rsidRPr="00342E79">
              <w:rPr>
                <w:rFonts w:ascii="Times New Roman" w:hAnsi="Times New Roman" w:cs="Times New Roman"/>
                <w:sz w:val="24"/>
                <w:szCs w:val="24"/>
              </w:rPr>
              <w:t xml:space="preserve">nepalielina informācijas aprites izmaksas salīdzinājumā ar izmaksām, nodrošinot informācijas apriti bez elektronisko lietu kataloga. </w:t>
            </w:r>
          </w:p>
          <w:p w14:paraId="169E33AE" w14:textId="2046048E" w:rsidR="00083DA6" w:rsidRPr="00342E79" w:rsidRDefault="00083DA6" w:rsidP="00042300">
            <w:pPr>
              <w:spacing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 xml:space="preserve">Elektronisko lietu kataloga regulējums tiek noteikts likumprojekta </w:t>
            </w:r>
            <w:r w:rsidRPr="00342E79">
              <w:rPr>
                <w:rFonts w:ascii="Times New Roman" w:hAnsi="Times New Roman" w:cs="Times New Roman"/>
                <w:b/>
                <w:sz w:val="24"/>
                <w:szCs w:val="24"/>
              </w:rPr>
              <w:t>4.</w:t>
            </w:r>
            <w:r w:rsidR="0028528C">
              <w:rPr>
                <w:rFonts w:ascii="Times New Roman" w:hAnsi="Times New Roman" w:cs="Times New Roman"/>
                <w:b/>
                <w:sz w:val="24"/>
                <w:szCs w:val="24"/>
              </w:rPr>
              <w:t> </w:t>
            </w:r>
            <w:r w:rsidRPr="00342E79">
              <w:rPr>
                <w:rFonts w:ascii="Times New Roman" w:hAnsi="Times New Roman" w:cs="Times New Roman"/>
                <w:b/>
                <w:sz w:val="24"/>
                <w:szCs w:val="24"/>
              </w:rPr>
              <w:t>pantā</w:t>
            </w:r>
            <w:r w:rsidRPr="00342E79">
              <w:rPr>
                <w:rFonts w:ascii="Times New Roman" w:hAnsi="Times New Roman" w:cs="Times New Roman"/>
                <w:sz w:val="24"/>
                <w:szCs w:val="24"/>
              </w:rPr>
              <w:t>.</w:t>
            </w:r>
          </w:p>
          <w:p w14:paraId="4E315A46" w14:textId="78F22D30" w:rsidR="00083DA6" w:rsidRPr="00342E79" w:rsidRDefault="00083DA6" w:rsidP="00042300">
            <w:pPr>
              <w:spacing w:after="0"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E-lietas koplietošanas risinājums, kas izveidots ar mērķi nodrošināt iespēju tiešsai</w:t>
            </w:r>
            <w:r w:rsidR="0076691E">
              <w:rPr>
                <w:rFonts w:ascii="Times New Roman" w:hAnsi="Times New Roman" w:cs="Times New Roman"/>
                <w:sz w:val="24"/>
                <w:szCs w:val="24"/>
              </w:rPr>
              <w:t>s</w:t>
            </w:r>
            <w:r w:rsidRPr="00342E79">
              <w:rPr>
                <w:rFonts w:ascii="Times New Roman" w:hAnsi="Times New Roman" w:cs="Times New Roman"/>
                <w:sz w:val="24"/>
                <w:szCs w:val="24"/>
              </w:rPr>
              <w:t xml:space="preserve">tē </w:t>
            </w:r>
            <w:r w:rsidR="00001F74" w:rsidRPr="001564B9">
              <w:rPr>
                <w:rFonts w:ascii="Times New Roman" w:hAnsi="Times New Roman" w:cs="Times New Roman"/>
                <w:sz w:val="24"/>
                <w:szCs w:val="24"/>
              </w:rPr>
              <w:t>procesos iesaistītajām personām</w:t>
            </w:r>
            <w:r w:rsidR="001564B9">
              <w:rPr>
                <w:rFonts w:ascii="Times New Roman" w:hAnsi="Times New Roman" w:cs="Times New Roman"/>
                <w:sz w:val="24"/>
                <w:szCs w:val="24"/>
              </w:rPr>
              <w:t xml:space="preserve"> </w:t>
            </w:r>
            <w:r w:rsidR="00DF78F3" w:rsidRPr="00342E79">
              <w:rPr>
                <w:rFonts w:ascii="Times New Roman" w:hAnsi="Times New Roman" w:cs="Times New Roman"/>
                <w:sz w:val="24"/>
                <w:szCs w:val="24"/>
              </w:rPr>
              <w:t xml:space="preserve">iesniegt un saņemt informāciju, ir </w:t>
            </w:r>
            <w:r w:rsidR="001564B9">
              <w:rPr>
                <w:rFonts w:ascii="Times New Roman" w:hAnsi="Times New Roman" w:cs="Times New Roman"/>
                <w:sz w:val="24"/>
                <w:szCs w:val="24"/>
              </w:rPr>
              <w:t>e</w:t>
            </w:r>
            <w:r w:rsidR="00DF78F3" w:rsidRPr="00342E79">
              <w:rPr>
                <w:rFonts w:ascii="Times New Roman" w:hAnsi="Times New Roman" w:cs="Times New Roman"/>
                <w:sz w:val="24"/>
                <w:szCs w:val="24"/>
              </w:rPr>
              <w:t xml:space="preserve">-lietas portāls. </w:t>
            </w:r>
            <w:r w:rsidR="00100FCD">
              <w:rPr>
                <w:rFonts w:ascii="Times New Roman" w:hAnsi="Times New Roman" w:cs="Times New Roman"/>
                <w:sz w:val="24"/>
                <w:szCs w:val="24"/>
              </w:rPr>
              <w:t>L</w:t>
            </w:r>
            <w:r w:rsidR="005916E1" w:rsidRPr="00342E79">
              <w:rPr>
                <w:rFonts w:ascii="Times New Roman" w:hAnsi="Times New Roman" w:cs="Times New Roman"/>
                <w:sz w:val="24"/>
                <w:szCs w:val="24"/>
              </w:rPr>
              <w:t xml:space="preserve">ikumprojekta </w:t>
            </w:r>
            <w:r w:rsidR="005916E1" w:rsidRPr="00342E79">
              <w:rPr>
                <w:rFonts w:ascii="Times New Roman" w:hAnsi="Times New Roman" w:cs="Times New Roman"/>
                <w:b/>
                <w:sz w:val="24"/>
                <w:szCs w:val="24"/>
              </w:rPr>
              <w:t>5.</w:t>
            </w:r>
            <w:r w:rsidR="0028528C">
              <w:rPr>
                <w:rFonts w:ascii="Times New Roman" w:hAnsi="Times New Roman" w:cs="Times New Roman"/>
                <w:b/>
                <w:sz w:val="24"/>
                <w:szCs w:val="24"/>
              </w:rPr>
              <w:t> </w:t>
            </w:r>
            <w:r w:rsidR="005916E1" w:rsidRPr="00342E79">
              <w:rPr>
                <w:rFonts w:ascii="Times New Roman" w:hAnsi="Times New Roman" w:cs="Times New Roman"/>
                <w:b/>
                <w:sz w:val="24"/>
                <w:szCs w:val="24"/>
              </w:rPr>
              <w:t>pantā</w:t>
            </w:r>
            <w:r w:rsidR="00100FCD">
              <w:rPr>
                <w:rFonts w:ascii="Times New Roman" w:hAnsi="Times New Roman" w:cs="Times New Roman"/>
                <w:sz w:val="24"/>
                <w:szCs w:val="24"/>
              </w:rPr>
              <w:t xml:space="preserve"> paredzēts, ka </w:t>
            </w:r>
            <w:r w:rsidR="001564B9">
              <w:rPr>
                <w:rFonts w:ascii="Times New Roman" w:hAnsi="Times New Roman" w:cs="Times New Roman"/>
                <w:sz w:val="24"/>
                <w:szCs w:val="24"/>
              </w:rPr>
              <w:t>e</w:t>
            </w:r>
            <w:r w:rsidRPr="00342E79">
              <w:rPr>
                <w:rFonts w:ascii="Times New Roman" w:hAnsi="Times New Roman" w:cs="Times New Roman"/>
                <w:sz w:val="24"/>
                <w:szCs w:val="24"/>
              </w:rPr>
              <w:t>-lietas</w:t>
            </w:r>
            <w:r w:rsidR="00DF78F3" w:rsidRPr="00342E79">
              <w:rPr>
                <w:rFonts w:ascii="Times New Roman" w:hAnsi="Times New Roman" w:cs="Times New Roman"/>
                <w:sz w:val="24"/>
                <w:szCs w:val="24"/>
              </w:rPr>
              <w:t xml:space="preserve"> </w:t>
            </w:r>
            <w:r w:rsidRPr="00342E79">
              <w:rPr>
                <w:rFonts w:ascii="Times New Roman" w:hAnsi="Times New Roman" w:cs="Times New Roman"/>
                <w:sz w:val="24"/>
                <w:szCs w:val="24"/>
              </w:rPr>
              <w:t>portāls ir tiešsai</w:t>
            </w:r>
            <w:r w:rsidR="0076691E">
              <w:rPr>
                <w:rFonts w:ascii="Times New Roman" w:hAnsi="Times New Roman" w:cs="Times New Roman"/>
                <w:sz w:val="24"/>
                <w:szCs w:val="24"/>
              </w:rPr>
              <w:t>s</w:t>
            </w:r>
            <w:r w:rsidRPr="00342E79">
              <w:rPr>
                <w:rFonts w:ascii="Times New Roman" w:hAnsi="Times New Roman" w:cs="Times New Roman"/>
                <w:sz w:val="24"/>
                <w:szCs w:val="24"/>
              </w:rPr>
              <w:t>tes e</w:t>
            </w:r>
            <w:r w:rsidR="001564B9">
              <w:rPr>
                <w:rFonts w:ascii="Times New Roman" w:hAnsi="Times New Roman" w:cs="Times New Roman"/>
                <w:sz w:val="24"/>
                <w:szCs w:val="24"/>
              </w:rPr>
              <w:noBreakHyphen/>
            </w:r>
            <w:r w:rsidRPr="00342E79">
              <w:rPr>
                <w:rFonts w:ascii="Times New Roman" w:hAnsi="Times New Roman" w:cs="Times New Roman"/>
                <w:sz w:val="24"/>
                <w:szCs w:val="24"/>
              </w:rPr>
              <w:t>pakalpojumu portāls,</w:t>
            </w:r>
            <w:r w:rsidR="00DF78F3" w:rsidRPr="00342E79">
              <w:rPr>
                <w:rFonts w:ascii="Times New Roman" w:hAnsi="Times New Roman" w:cs="Times New Roman"/>
                <w:sz w:val="24"/>
                <w:szCs w:val="24"/>
              </w:rPr>
              <w:t xml:space="preserve"> </w:t>
            </w:r>
            <w:r w:rsidRPr="00342E79">
              <w:rPr>
                <w:rFonts w:ascii="Times New Roman" w:hAnsi="Times New Roman" w:cs="Times New Roman"/>
                <w:sz w:val="24"/>
                <w:szCs w:val="24"/>
              </w:rPr>
              <w:t>kur vienviet</w:t>
            </w:r>
            <w:r w:rsidR="00DF78F3" w:rsidRPr="00342E79">
              <w:rPr>
                <w:rFonts w:ascii="Times New Roman" w:hAnsi="Times New Roman" w:cs="Times New Roman"/>
                <w:sz w:val="24"/>
                <w:szCs w:val="24"/>
              </w:rPr>
              <w:t xml:space="preserve"> būs</w:t>
            </w:r>
            <w:r w:rsidRPr="00342E79">
              <w:rPr>
                <w:rFonts w:ascii="Times New Roman" w:hAnsi="Times New Roman" w:cs="Times New Roman"/>
                <w:sz w:val="24"/>
                <w:szCs w:val="24"/>
              </w:rPr>
              <w:t xml:space="preserve"> pieejami e-pakalpojumi, informācija un lietas materiāli </w:t>
            </w:r>
            <w:r w:rsidR="00DF78F3" w:rsidRPr="00342E79">
              <w:rPr>
                <w:rFonts w:ascii="Times New Roman" w:hAnsi="Times New Roman" w:cs="Times New Roman"/>
                <w:sz w:val="24"/>
                <w:szCs w:val="24"/>
              </w:rPr>
              <w:t>pirmstiesas,</w:t>
            </w:r>
            <w:r w:rsidR="00950048" w:rsidRPr="00342E79">
              <w:rPr>
                <w:rFonts w:ascii="Times New Roman" w:hAnsi="Times New Roman" w:cs="Times New Roman"/>
                <w:sz w:val="24"/>
                <w:szCs w:val="24"/>
              </w:rPr>
              <w:t xml:space="preserve"> </w:t>
            </w:r>
            <w:r w:rsidR="00DF78F3" w:rsidRPr="00342E79">
              <w:rPr>
                <w:rFonts w:ascii="Times New Roman" w:hAnsi="Times New Roman" w:cs="Times New Roman"/>
                <w:sz w:val="24"/>
                <w:szCs w:val="24"/>
              </w:rPr>
              <w:t>tiesvedības</w:t>
            </w:r>
            <w:r w:rsidRPr="00342E79">
              <w:rPr>
                <w:rFonts w:ascii="Times New Roman" w:hAnsi="Times New Roman" w:cs="Times New Roman"/>
                <w:sz w:val="24"/>
                <w:szCs w:val="24"/>
              </w:rPr>
              <w:t xml:space="preserve"> un </w:t>
            </w:r>
            <w:r w:rsidR="00F04986">
              <w:rPr>
                <w:rFonts w:ascii="Times New Roman" w:hAnsi="Times New Roman" w:cs="Times New Roman"/>
                <w:sz w:val="24"/>
                <w:szCs w:val="24"/>
              </w:rPr>
              <w:t>nolēmumu</w:t>
            </w:r>
            <w:r w:rsidR="00F04986" w:rsidRPr="00342E79">
              <w:rPr>
                <w:rFonts w:ascii="Times New Roman" w:hAnsi="Times New Roman" w:cs="Times New Roman"/>
                <w:sz w:val="24"/>
                <w:szCs w:val="24"/>
              </w:rPr>
              <w:t xml:space="preserve"> </w:t>
            </w:r>
            <w:r w:rsidRPr="00342E79">
              <w:rPr>
                <w:rFonts w:ascii="Times New Roman" w:hAnsi="Times New Roman" w:cs="Times New Roman"/>
                <w:sz w:val="24"/>
                <w:szCs w:val="24"/>
              </w:rPr>
              <w:t>izpildes</w:t>
            </w:r>
            <w:r w:rsidR="00DF78F3" w:rsidRPr="00342E79">
              <w:rPr>
                <w:rFonts w:ascii="Times New Roman" w:hAnsi="Times New Roman" w:cs="Times New Roman"/>
                <w:sz w:val="24"/>
                <w:szCs w:val="24"/>
              </w:rPr>
              <w:t xml:space="preserve"> </w:t>
            </w:r>
            <w:r w:rsidRPr="00342E79">
              <w:rPr>
                <w:rFonts w:ascii="Times New Roman" w:hAnsi="Times New Roman" w:cs="Times New Roman"/>
                <w:sz w:val="24"/>
                <w:szCs w:val="24"/>
              </w:rPr>
              <w:t>procesos iesaistītajām personām</w:t>
            </w:r>
            <w:r w:rsidR="00CA3B29">
              <w:rPr>
                <w:rFonts w:ascii="Times New Roman" w:hAnsi="Times New Roman" w:cs="Times New Roman"/>
                <w:sz w:val="24"/>
                <w:szCs w:val="24"/>
              </w:rPr>
              <w:t xml:space="preserve"> atbilstoši viņu tiesībām</w:t>
            </w:r>
            <w:r w:rsidR="00694C25">
              <w:rPr>
                <w:rFonts w:ascii="Times New Roman" w:hAnsi="Times New Roman" w:cs="Times New Roman"/>
                <w:sz w:val="24"/>
                <w:szCs w:val="24"/>
              </w:rPr>
              <w:t xml:space="preserve">, kas noteiktas </w:t>
            </w:r>
            <w:r w:rsidR="0099530B">
              <w:rPr>
                <w:rFonts w:ascii="Times New Roman" w:hAnsi="Times New Roman" w:cs="Times New Roman"/>
                <w:sz w:val="24"/>
                <w:szCs w:val="24"/>
              </w:rPr>
              <w:t>procesu</w:t>
            </w:r>
            <w:r w:rsidR="00694C25">
              <w:rPr>
                <w:rFonts w:ascii="Times New Roman" w:hAnsi="Times New Roman" w:cs="Times New Roman"/>
                <w:sz w:val="24"/>
                <w:szCs w:val="24"/>
              </w:rPr>
              <w:t xml:space="preserve"> normatīvajos aktos</w:t>
            </w:r>
            <w:r w:rsidRPr="00342E79">
              <w:rPr>
                <w:rFonts w:ascii="Times New Roman" w:hAnsi="Times New Roman" w:cs="Times New Roman"/>
                <w:sz w:val="24"/>
                <w:szCs w:val="24"/>
              </w:rPr>
              <w:t>.</w:t>
            </w:r>
            <w:r w:rsidR="00950048" w:rsidRPr="00342E79">
              <w:rPr>
                <w:rFonts w:ascii="Times New Roman" w:hAnsi="Times New Roman" w:cs="Times New Roman"/>
                <w:sz w:val="24"/>
                <w:szCs w:val="24"/>
              </w:rPr>
              <w:t xml:space="preserve"> E-lietas portālā būs pieejami vairāki e-pakalpojumi, piemēram, iepazīšanās ar lietas materiāliem, mazinot nepieciešamību drukāt lietas materiālus un tos izsniegt lietas dalībniekiem papīra formātā, būs pieejamas elektroniskās veidlapas, tādejādi atvieglojot nepieciešamo dokumentu iesniegšanu</w:t>
            </w:r>
            <w:r w:rsidR="0061309E">
              <w:rPr>
                <w:rFonts w:ascii="Times New Roman" w:hAnsi="Times New Roman" w:cs="Times New Roman"/>
                <w:sz w:val="24"/>
                <w:szCs w:val="24"/>
              </w:rPr>
              <w:t xml:space="preserve">, tostarp, </w:t>
            </w:r>
            <w:r w:rsidR="00950048" w:rsidRPr="00342E79">
              <w:rPr>
                <w:rFonts w:ascii="Times New Roman" w:hAnsi="Times New Roman" w:cs="Times New Roman"/>
                <w:sz w:val="24"/>
                <w:szCs w:val="24"/>
              </w:rPr>
              <w:t xml:space="preserve">procesa virzītājam, kā arī </w:t>
            </w:r>
            <w:r w:rsidR="001564B9">
              <w:rPr>
                <w:rFonts w:ascii="Times New Roman" w:hAnsi="Times New Roman" w:cs="Times New Roman"/>
                <w:sz w:val="24"/>
                <w:szCs w:val="24"/>
              </w:rPr>
              <w:t>e</w:t>
            </w:r>
            <w:r w:rsidR="00950048" w:rsidRPr="00342E79">
              <w:rPr>
                <w:rFonts w:ascii="Times New Roman" w:hAnsi="Times New Roman" w:cs="Times New Roman"/>
                <w:sz w:val="24"/>
                <w:szCs w:val="24"/>
              </w:rPr>
              <w:t>-lietas portālā būs iespēja iepazīties un lejupielādēt ar drošu elektronisku parakstu pa</w:t>
            </w:r>
            <w:r w:rsidR="0037767B" w:rsidRPr="00342E79">
              <w:rPr>
                <w:rFonts w:ascii="Times New Roman" w:hAnsi="Times New Roman" w:cs="Times New Roman"/>
                <w:sz w:val="24"/>
                <w:szCs w:val="24"/>
              </w:rPr>
              <w:t xml:space="preserve">rakstītus nolēmumus. Tāpat arī </w:t>
            </w:r>
            <w:r w:rsidR="001564B9">
              <w:rPr>
                <w:rFonts w:ascii="Times New Roman" w:hAnsi="Times New Roman" w:cs="Times New Roman"/>
                <w:sz w:val="24"/>
                <w:szCs w:val="24"/>
              </w:rPr>
              <w:t>e</w:t>
            </w:r>
            <w:r w:rsidR="00950048" w:rsidRPr="00342E79">
              <w:rPr>
                <w:rFonts w:ascii="Times New Roman" w:hAnsi="Times New Roman" w:cs="Times New Roman"/>
                <w:sz w:val="24"/>
                <w:szCs w:val="24"/>
              </w:rPr>
              <w:t>-lietas portālā būs nodrošināta iespēja advokātiem norādīt kalendārā savu pieejamību, lai atvieglotu tiesvedības procesu plānošanu.</w:t>
            </w:r>
          </w:p>
          <w:p w14:paraId="566114E2" w14:textId="774F4D1F" w:rsidR="00611C38" w:rsidRPr="00342E79" w:rsidRDefault="23AA5834" w:rsidP="00042300">
            <w:pPr>
              <w:spacing w:line="240" w:lineRule="auto"/>
              <w:ind w:firstLine="402"/>
              <w:jc w:val="both"/>
              <w:rPr>
                <w:rFonts w:ascii="Times New Roman" w:hAnsi="Times New Roman" w:cs="Times New Roman"/>
                <w:sz w:val="24"/>
                <w:szCs w:val="24"/>
              </w:rPr>
            </w:pPr>
            <w:r w:rsidRPr="55533291">
              <w:rPr>
                <w:rFonts w:ascii="Times New Roman" w:hAnsi="Times New Roman" w:cs="Times New Roman"/>
                <w:sz w:val="24"/>
                <w:szCs w:val="24"/>
              </w:rPr>
              <w:lastRenderedPageBreak/>
              <w:t xml:space="preserve">E-lietas portālā tiks nodrošināta arī darba vieta vairākām procesu </w:t>
            </w:r>
            <w:r w:rsidR="66161664" w:rsidRPr="55533291">
              <w:rPr>
                <w:rFonts w:ascii="Times New Roman" w:hAnsi="Times New Roman" w:cs="Times New Roman"/>
                <w:sz w:val="24"/>
                <w:szCs w:val="24"/>
              </w:rPr>
              <w:t xml:space="preserve">normatīvajos aktos </w:t>
            </w:r>
            <w:r w:rsidRPr="55533291">
              <w:rPr>
                <w:rFonts w:ascii="Times New Roman" w:hAnsi="Times New Roman" w:cs="Times New Roman"/>
                <w:sz w:val="24"/>
                <w:szCs w:val="24"/>
              </w:rPr>
              <w:t xml:space="preserve">minētajām personām. Attiecīgi </w:t>
            </w:r>
            <w:r w:rsidR="001564B9">
              <w:rPr>
                <w:rFonts w:ascii="Times New Roman" w:hAnsi="Times New Roman" w:cs="Times New Roman"/>
                <w:sz w:val="24"/>
                <w:szCs w:val="24"/>
              </w:rPr>
              <w:t>e</w:t>
            </w:r>
            <w:r w:rsidRPr="55533291">
              <w:rPr>
                <w:rFonts w:ascii="Times New Roman" w:hAnsi="Times New Roman" w:cs="Times New Roman"/>
                <w:sz w:val="24"/>
                <w:szCs w:val="24"/>
              </w:rPr>
              <w:t xml:space="preserve">-lietas portālu kā darba vietu izmantos Valsts tiesu ekspertīžu biroja eksperti, kas varēs iesniegt savus eksperta atzinumus tieši </w:t>
            </w:r>
            <w:r w:rsidR="001564B9">
              <w:rPr>
                <w:rFonts w:ascii="Times New Roman" w:hAnsi="Times New Roman" w:cs="Times New Roman"/>
                <w:sz w:val="24"/>
                <w:szCs w:val="24"/>
              </w:rPr>
              <w:t>e</w:t>
            </w:r>
            <w:r w:rsidR="001564B9">
              <w:rPr>
                <w:rFonts w:ascii="Times New Roman" w:hAnsi="Times New Roman" w:cs="Times New Roman"/>
                <w:sz w:val="24"/>
                <w:szCs w:val="24"/>
              </w:rPr>
              <w:noBreakHyphen/>
            </w:r>
            <w:r w:rsidRPr="55533291">
              <w:rPr>
                <w:rFonts w:ascii="Times New Roman" w:hAnsi="Times New Roman" w:cs="Times New Roman"/>
                <w:sz w:val="24"/>
                <w:szCs w:val="24"/>
              </w:rPr>
              <w:t xml:space="preserve">lietas koplietošanas risinājumu platformā. Tāpat kā darba vietu </w:t>
            </w:r>
            <w:r w:rsidR="001564B9">
              <w:rPr>
                <w:rFonts w:ascii="Times New Roman" w:hAnsi="Times New Roman" w:cs="Times New Roman"/>
                <w:sz w:val="24"/>
                <w:szCs w:val="24"/>
              </w:rPr>
              <w:t>e</w:t>
            </w:r>
            <w:r w:rsidRPr="55533291">
              <w:rPr>
                <w:rFonts w:ascii="Times New Roman" w:hAnsi="Times New Roman" w:cs="Times New Roman"/>
                <w:sz w:val="24"/>
                <w:szCs w:val="24"/>
              </w:rPr>
              <w:t xml:space="preserve">-lietas </w:t>
            </w:r>
            <w:r w:rsidR="3F725B36" w:rsidRPr="55533291">
              <w:rPr>
                <w:rFonts w:ascii="Times New Roman" w:hAnsi="Times New Roman" w:cs="Times New Roman"/>
                <w:sz w:val="24"/>
                <w:szCs w:val="24"/>
              </w:rPr>
              <w:t>portālu i</w:t>
            </w:r>
            <w:r w:rsidRPr="55533291">
              <w:rPr>
                <w:rFonts w:ascii="Times New Roman" w:hAnsi="Times New Roman" w:cs="Times New Roman"/>
                <w:sz w:val="24"/>
                <w:szCs w:val="24"/>
              </w:rPr>
              <w:t xml:space="preserve">zmantos Juridiskās palīdzības administrācijas pārstāvji, advokāti, piespiedu </w:t>
            </w:r>
            <w:r w:rsidR="00DF5168">
              <w:rPr>
                <w:rFonts w:ascii="Times New Roman" w:hAnsi="Times New Roman" w:cs="Times New Roman"/>
                <w:sz w:val="24"/>
                <w:szCs w:val="24"/>
              </w:rPr>
              <w:t>vai</w:t>
            </w:r>
            <w:r w:rsidR="00DF5168" w:rsidRPr="55533291">
              <w:rPr>
                <w:rFonts w:ascii="Times New Roman" w:hAnsi="Times New Roman" w:cs="Times New Roman"/>
                <w:sz w:val="24"/>
                <w:szCs w:val="24"/>
              </w:rPr>
              <w:t xml:space="preserve"> </w:t>
            </w:r>
            <w:r w:rsidRPr="55533291">
              <w:rPr>
                <w:rFonts w:ascii="Times New Roman" w:hAnsi="Times New Roman" w:cs="Times New Roman"/>
                <w:sz w:val="24"/>
                <w:szCs w:val="24"/>
              </w:rPr>
              <w:t>sabiedriskā darba devēji, Valsts probācijas dienesta darbojošie</w:t>
            </w:r>
            <w:r w:rsidR="5F8A5168" w:rsidRPr="55533291">
              <w:rPr>
                <w:rFonts w:ascii="Times New Roman" w:hAnsi="Times New Roman" w:cs="Times New Roman"/>
                <w:sz w:val="24"/>
                <w:szCs w:val="24"/>
              </w:rPr>
              <w:t>s</w:t>
            </w:r>
            <w:r w:rsidRPr="55533291">
              <w:rPr>
                <w:rFonts w:ascii="Times New Roman" w:hAnsi="Times New Roman" w:cs="Times New Roman"/>
                <w:sz w:val="24"/>
                <w:szCs w:val="24"/>
              </w:rPr>
              <w:t xml:space="preserve"> brīvprātīgie un citas iesaistītās iestādes. Ar </w:t>
            </w:r>
            <w:r w:rsidR="001564B9">
              <w:rPr>
                <w:rFonts w:ascii="Times New Roman" w:hAnsi="Times New Roman" w:cs="Times New Roman"/>
                <w:sz w:val="24"/>
                <w:szCs w:val="24"/>
              </w:rPr>
              <w:t>e</w:t>
            </w:r>
            <w:r w:rsidRPr="55533291">
              <w:rPr>
                <w:rFonts w:ascii="Times New Roman" w:hAnsi="Times New Roman" w:cs="Times New Roman"/>
                <w:sz w:val="24"/>
                <w:szCs w:val="24"/>
              </w:rPr>
              <w:t xml:space="preserve">-lietas portāla starpniecību Valsts probācijas dienesta </w:t>
            </w:r>
            <w:r w:rsidR="00E026F1">
              <w:rPr>
                <w:rFonts w:ascii="Times New Roman" w:hAnsi="Times New Roman" w:cs="Times New Roman"/>
                <w:sz w:val="24"/>
                <w:szCs w:val="24"/>
              </w:rPr>
              <w:t>amatpersona</w:t>
            </w:r>
            <w:r w:rsidR="00E026F1" w:rsidRPr="55533291">
              <w:rPr>
                <w:rFonts w:ascii="Times New Roman" w:hAnsi="Times New Roman" w:cs="Times New Roman"/>
                <w:sz w:val="24"/>
                <w:szCs w:val="24"/>
              </w:rPr>
              <w:t xml:space="preserve"> </w:t>
            </w:r>
            <w:r w:rsidRPr="55533291">
              <w:rPr>
                <w:rFonts w:ascii="Times New Roman" w:hAnsi="Times New Roman" w:cs="Times New Roman"/>
                <w:sz w:val="24"/>
                <w:szCs w:val="24"/>
              </w:rPr>
              <w:t xml:space="preserve">attiecīgi varēs nodot apstiprināšanai piespiedu un sabiedriskā darba devējam piespiedu </w:t>
            </w:r>
            <w:r w:rsidR="00DF5168">
              <w:rPr>
                <w:rFonts w:ascii="Times New Roman" w:hAnsi="Times New Roman" w:cs="Times New Roman"/>
                <w:sz w:val="24"/>
                <w:szCs w:val="24"/>
              </w:rPr>
              <w:t>vai</w:t>
            </w:r>
            <w:r w:rsidR="00DF5168" w:rsidRPr="55533291">
              <w:rPr>
                <w:rFonts w:ascii="Times New Roman" w:hAnsi="Times New Roman" w:cs="Times New Roman"/>
                <w:sz w:val="24"/>
                <w:szCs w:val="24"/>
              </w:rPr>
              <w:t xml:space="preserve"> </w:t>
            </w:r>
            <w:r w:rsidRPr="55533291">
              <w:rPr>
                <w:rFonts w:ascii="Times New Roman" w:hAnsi="Times New Roman" w:cs="Times New Roman"/>
                <w:sz w:val="24"/>
                <w:szCs w:val="24"/>
              </w:rPr>
              <w:t xml:space="preserve">sabiedriskā darba izpildes grafiku. Savukārt brīvprātīgais varēs ar </w:t>
            </w:r>
            <w:r w:rsidR="001564B9">
              <w:rPr>
                <w:rFonts w:ascii="Times New Roman" w:hAnsi="Times New Roman" w:cs="Times New Roman"/>
                <w:sz w:val="24"/>
                <w:szCs w:val="24"/>
              </w:rPr>
              <w:t>e</w:t>
            </w:r>
            <w:r w:rsidRPr="55533291">
              <w:rPr>
                <w:rFonts w:ascii="Times New Roman" w:hAnsi="Times New Roman" w:cs="Times New Roman"/>
                <w:sz w:val="24"/>
                <w:szCs w:val="24"/>
              </w:rPr>
              <w:t>-lietas port</w:t>
            </w:r>
            <w:r w:rsidR="39AA9F3E" w:rsidRPr="55533291">
              <w:rPr>
                <w:rFonts w:ascii="Times New Roman" w:hAnsi="Times New Roman" w:cs="Times New Roman"/>
                <w:sz w:val="24"/>
                <w:szCs w:val="24"/>
              </w:rPr>
              <w:t>āla sta</w:t>
            </w:r>
            <w:r w:rsidRPr="55533291">
              <w:rPr>
                <w:rFonts w:ascii="Times New Roman" w:hAnsi="Times New Roman" w:cs="Times New Roman"/>
                <w:sz w:val="24"/>
                <w:szCs w:val="24"/>
              </w:rPr>
              <w:t xml:space="preserve">rpniecību iesniegt </w:t>
            </w:r>
            <w:r w:rsidR="39AA9F3E" w:rsidRPr="55533291">
              <w:rPr>
                <w:rFonts w:ascii="Times New Roman" w:hAnsi="Times New Roman" w:cs="Times New Roman"/>
                <w:sz w:val="24"/>
                <w:szCs w:val="24"/>
              </w:rPr>
              <w:t>iesniegum</w:t>
            </w:r>
            <w:r w:rsidR="195797E8" w:rsidRPr="55533291">
              <w:rPr>
                <w:rFonts w:ascii="Times New Roman" w:hAnsi="Times New Roman" w:cs="Times New Roman"/>
                <w:sz w:val="24"/>
                <w:szCs w:val="24"/>
              </w:rPr>
              <w:t xml:space="preserve">u izdevumu kompensācijai. </w:t>
            </w:r>
            <w:r w:rsidR="39AA9F3E" w:rsidRPr="55533291">
              <w:rPr>
                <w:rFonts w:ascii="Times New Roman" w:hAnsi="Times New Roman" w:cs="Times New Roman"/>
                <w:sz w:val="24"/>
                <w:szCs w:val="24"/>
              </w:rPr>
              <w:t>E-lietas portāla funkcionalitāte ir veidota tā, ka persona, saņemot procesa ietvaros pavēsti, attiecīgi varēs apstiprināt šādas pavēstes saņemšanu. Personai, apstiprinot pavēstes saņemšanu, sistēmā automātiski tiks izveidota informācijas vienība, kas ir apstiprinājum</w:t>
            </w:r>
            <w:r w:rsidR="007A641E">
              <w:rPr>
                <w:rFonts w:ascii="Times New Roman" w:hAnsi="Times New Roman" w:cs="Times New Roman"/>
                <w:sz w:val="24"/>
                <w:szCs w:val="24"/>
              </w:rPr>
              <w:t>s</w:t>
            </w:r>
            <w:r w:rsidR="39AA9F3E" w:rsidRPr="55533291">
              <w:rPr>
                <w:rFonts w:ascii="Times New Roman" w:hAnsi="Times New Roman" w:cs="Times New Roman"/>
                <w:sz w:val="24"/>
                <w:szCs w:val="24"/>
              </w:rPr>
              <w:t>, un tas tiks iesniegts procesa virzītājam. Ņemot vērā minēto, pantā lietot</w:t>
            </w:r>
            <w:r w:rsidR="00DB5D6E">
              <w:rPr>
                <w:rFonts w:ascii="Times New Roman" w:hAnsi="Times New Roman" w:cs="Times New Roman"/>
                <w:sz w:val="24"/>
                <w:szCs w:val="24"/>
              </w:rPr>
              <w:t xml:space="preserve">ie vārdi </w:t>
            </w:r>
            <w:r w:rsidR="1BF0F10B" w:rsidRPr="55533291">
              <w:rPr>
                <w:rFonts w:ascii="Times New Roman" w:hAnsi="Times New Roman" w:cs="Times New Roman"/>
                <w:sz w:val="24"/>
                <w:szCs w:val="24"/>
              </w:rPr>
              <w:t>"iesniegt un saņemt informāciju" aptver arī procesu ietvaros veicamo apstiprinājumu</w:t>
            </w:r>
            <w:r w:rsidR="7E6ABC2D" w:rsidRPr="55533291">
              <w:rPr>
                <w:rFonts w:ascii="Times New Roman" w:hAnsi="Times New Roman" w:cs="Times New Roman"/>
                <w:sz w:val="24"/>
                <w:szCs w:val="24"/>
              </w:rPr>
              <w:t>, piemēram,</w:t>
            </w:r>
            <w:r w:rsidR="1BF0F10B" w:rsidRPr="55533291">
              <w:rPr>
                <w:rFonts w:ascii="Times New Roman" w:hAnsi="Times New Roman" w:cs="Times New Roman"/>
                <w:sz w:val="24"/>
                <w:szCs w:val="24"/>
              </w:rPr>
              <w:t xml:space="preserve"> gan par piespiedu darba grafika saskaņojumu, gan arī par pavēstes saņemšanas apstiprin</w:t>
            </w:r>
            <w:r w:rsidR="754A6CDB" w:rsidRPr="55533291">
              <w:rPr>
                <w:rFonts w:ascii="Times New Roman" w:hAnsi="Times New Roman" w:cs="Times New Roman"/>
                <w:sz w:val="24"/>
                <w:szCs w:val="24"/>
              </w:rPr>
              <w:t>ā</w:t>
            </w:r>
            <w:r w:rsidR="1BF0F10B" w:rsidRPr="55533291">
              <w:rPr>
                <w:rFonts w:ascii="Times New Roman" w:hAnsi="Times New Roman" w:cs="Times New Roman"/>
                <w:sz w:val="24"/>
                <w:szCs w:val="24"/>
              </w:rPr>
              <w:t>šanu.</w:t>
            </w:r>
          </w:p>
          <w:p w14:paraId="656AF9B1" w14:textId="39259098" w:rsidR="00941A7B" w:rsidRDefault="0037767B" w:rsidP="00042300">
            <w:pPr>
              <w:spacing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Jāpiebilst, ka</w:t>
            </w:r>
            <w:r w:rsidR="008B37C0" w:rsidRPr="00342E79">
              <w:rPr>
                <w:rFonts w:ascii="Times New Roman" w:hAnsi="Times New Roman" w:cs="Times New Roman"/>
                <w:sz w:val="24"/>
                <w:szCs w:val="24"/>
              </w:rPr>
              <w:t xml:space="preserve"> likumprojektā esošā redakc</w:t>
            </w:r>
            <w:r w:rsidRPr="00342E79">
              <w:rPr>
                <w:rFonts w:ascii="Times New Roman" w:hAnsi="Times New Roman" w:cs="Times New Roman"/>
                <w:sz w:val="24"/>
                <w:szCs w:val="24"/>
              </w:rPr>
              <w:t>i</w:t>
            </w:r>
            <w:r w:rsidR="008B37C0" w:rsidRPr="00342E79">
              <w:rPr>
                <w:rFonts w:ascii="Times New Roman" w:hAnsi="Times New Roman" w:cs="Times New Roman"/>
                <w:sz w:val="24"/>
                <w:szCs w:val="24"/>
              </w:rPr>
              <w:t xml:space="preserve">ja ir veidota tā, ka </w:t>
            </w:r>
            <w:r w:rsidR="001564B9">
              <w:rPr>
                <w:rFonts w:ascii="Times New Roman" w:hAnsi="Times New Roman" w:cs="Times New Roman"/>
                <w:sz w:val="24"/>
                <w:szCs w:val="24"/>
              </w:rPr>
              <w:t>e</w:t>
            </w:r>
            <w:r w:rsidR="008B37C0" w:rsidRPr="00342E79">
              <w:rPr>
                <w:rFonts w:ascii="Times New Roman" w:hAnsi="Times New Roman" w:cs="Times New Roman"/>
                <w:sz w:val="24"/>
                <w:szCs w:val="24"/>
              </w:rPr>
              <w:t>-lietas portāls saziņai ar iestādēm procesu ietvaros</w:t>
            </w:r>
            <w:r w:rsidR="0061309E">
              <w:rPr>
                <w:rFonts w:ascii="Times New Roman" w:hAnsi="Times New Roman" w:cs="Times New Roman"/>
                <w:sz w:val="24"/>
                <w:szCs w:val="24"/>
              </w:rPr>
              <w:t>, ja procesuālais likums neparedz atšķirīgu regulējumu,</w:t>
            </w:r>
            <w:r w:rsidR="008B37C0" w:rsidRPr="00342E79">
              <w:rPr>
                <w:rFonts w:ascii="Times New Roman" w:hAnsi="Times New Roman" w:cs="Times New Roman"/>
                <w:sz w:val="24"/>
                <w:szCs w:val="24"/>
              </w:rPr>
              <w:t xml:space="preserve"> ir izmantojams brīvprātīgi un neizslēdz iespēju</w:t>
            </w:r>
            <w:r w:rsidR="00941A7B">
              <w:rPr>
                <w:rFonts w:ascii="Times New Roman" w:hAnsi="Times New Roman" w:cs="Times New Roman"/>
                <w:sz w:val="24"/>
                <w:szCs w:val="24"/>
              </w:rPr>
              <w:t xml:space="preserve">, tostarp, </w:t>
            </w:r>
            <w:r w:rsidR="008B37C0" w:rsidRPr="00342E79">
              <w:rPr>
                <w:rFonts w:ascii="Times New Roman" w:hAnsi="Times New Roman" w:cs="Times New Roman"/>
                <w:sz w:val="24"/>
                <w:szCs w:val="24"/>
              </w:rPr>
              <w:t xml:space="preserve">valsts un pašvaldības iestādēm izmantot arī citus saziņas veidus, piemēram, ar pasta </w:t>
            </w:r>
            <w:r w:rsidRPr="00342E79">
              <w:rPr>
                <w:rFonts w:ascii="Times New Roman" w:hAnsi="Times New Roman" w:cs="Times New Roman"/>
                <w:sz w:val="24"/>
                <w:szCs w:val="24"/>
              </w:rPr>
              <w:t xml:space="preserve">vai e-pasta </w:t>
            </w:r>
            <w:r w:rsidR="008B37C0" w:rsidRPr="00342E79">
              <w:rPr>
                <w:rFonts w:ascii="Times New Roman" w:hAnsi="Times New Roman" w:cs="Times New Roman"/>
                <w:sz w:val="24"/>
                <w:szCs w:val="24"/>
              </w:rPr>
              <w:t xml:space="preserve">starpniecību. </w:t>
            </w:r>
            <w:r w:rsidR="00941A7B">
              <w:rPr>
                <w:rFonts w:ascii="Times New Roman" w:hAnsi="Times New Roman" w:cs="Times New Roman"/>
                <w:sz w:val="24"/>
                <w:szCs w:val="24"/>
              </w:rPr>
              <w:t xml:space="preserve">Proti, likumprojektā ietvertais regulējums ir veidots pēc iespējas elastīgi, jo jāņem vērā, ka elektroniskās saziņas izmantošanas iespējamība ir atkarīga arī no tehniskām iespējām vai arī personu grupu prasmēm. Taču uzsveram, ka, ja </w:t>
            </w:r>
            <w:r w:rsidR="009D2E81">
              <w:rPr>
                <w:rFonts w:ascii="Times New Roman" w:hAnsi="Times New Roman" w:cs="Times New Roman"/>
                <w:sz w:val="24"/>
                <w:szCs w:val="24"/>
              </w:rPr>
              <w:t>procesu normatīvajos aktos</w:t>
            </w:r>
            <w:r w:rsidR="00941A7B">
              <w:rPr>
                <w:rFonts w:ascii="Times New Roman" w:hAnsi="Times New Roman" w:cs="Times New Roman"/>
                <w:sz w:val="24"/>
                <w:szCs w:val="24"/>
              </w:rPr>
              <w:t xml:space="preserve">, piemēram, attiecībā uz iestādēm vai noteiktiem procesa dalībniekiem nav paredzēta izvēles iespēja, tām saziņā ar iestādēm jāizmanto </w:t>
            </w:r>
            <w:r w:rsidR="00375181">
              <w:rPr>
                <w:rFonts w:ascii="Times New Roman" w:hAnsi="Times New Roman" w:cs="Times New Roman"/>
                <w:sz w:val="24"/>
                <w:szCs w:val="24"/>
              </w:rPr>
              <w:t xml:space="preserve">šajā normatīvajā aktā </w:t>
            </w:r>
            <w:r w:rsidR="00941A7B">
              <w:rPr>
                <w:rFonts w:ascii="Times New Roman" w:hAnsi="Times New Roman" w:cs="Times New Roman"/>
                <w:sz w:val="24"/>
                <w:szCs w:val="24"/>
              </w:rPr>
              <w:t xml:space="preserve">noteiktais elektroniskās saziņas veids. </w:t>
            </w:r>
          </w:p>
          <w:p w14:paraId="53F9E21A" w14:textId="6FAD5CAC" w:rsidR="008B37C0" w:rsidRPr="00342E79" w:rsidRDefault="008B37C0" w:rsidP="00042300">
            <w:pPr>
              <w:spacing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 xml:space="preserve">Tāpat šajā pantā ir ietverta norāde, ka </w:t>
            </w:r>
            <w:r w:rsidR="001564B9">
              <w:rPr>
                <w:rFonts w:ascii="Times New Roman" w:hAnsi="Times New Roman" w:cs="Times New Roman"/>
                <w:sz w:val="24"/>
                <w:szCs w:val="24"/>
              </w:rPr>
              <w:t>e</w:t>
            </w:r>
            <w:r w:rsidRPr="00342E79">
              <w:rPr>
                <w:rFonts w:ascii="Times New Roman" w:hAnsi="Times New Roman" w:cs="Times New Roman"/>
                <w:sz w:val="24"/>
                <w:szCs w:val="24"/>
              </w:rPr>
              <w:t>-lietas portāls elektroni</w:t>
            </w:r>
            <w:r w:rsidR="0061309E">
              <w:rPr>
                <w:rFonts w:ascii="Times New Roman" w:hAnsi="Times New Roman" w:cs="Times New Roman"/>
                <w:sz w:val="24"/>
                <w:szCs w:val="24"/>
              </w:rPr>
              <w:t>s</w:t>
            </w:r>
            <w:r w:rsidRPr="00342E79">
              <w:rPr>
                <w:rFonts w:ascii="Times New Roman" w:hAnsi="Times New Roman" w:cs="Times New Roman"/>
                <w:sz w:val="24"/>
                <w:szCs w:val="24"/>
              </w:rPr>
              <w:t xml:space="preserve">kai saziņai ir izmantojams, </w:t>
            </w:r>
            <w:r w:rsidR="009C6032" w:rsidRPr="009C6032">
              <w:rPr>
                <w:rFonts w:ascii="Times New Roman" w:hAnsi="Times New Roman" w:cs="Times New Roman"/>
                <w:sz w:val="24"/>
                <w:szCs w:val="24"/>
              </w:rPr>
              <w:t>ja attiecīgie procesu normatīvie akti pieļauj šādu saziņu.</w:t>
            </w:r>
            <w:r w:rsidR="00E6466F">
              <w:rPr>
                <w:rFonts w:ascii="Times New Roman" w:hAnsi="Times New Roman" w:cs="Times New Roman"/>
                <w:sz w:val="24"/>
                <w:szCs w:val="24"/>
              </w:rPr>
              <w:t xml:space="preserve"> Procesu</w:t>
            </w:r>
            <w:r w:rsidR="00281740">
              <w:rPr>
                <w:rFonts w:ascii="Times New Roman" w:hAnsi="Times New Roman" w:cs="Times New Roman"/>
                <w:sz w:val="24"/>
                <w:szCs w:val="24"/>
              </w:rPr>
              <w:t xml:space="preserve"> normatīvajos aktos </w:t>
            </w:r>
            <w:r w:rsidR="00E6466F">
              <w:rPr>
                <w:rFonts w:ascii="Times New Roman" w:hAnsi="Times New Roman" w:cs="Times New Roman"/>
                <w:sz w:val="24"/>
                <w:szCs w:val="24"/>
              </w:rPr>
              <w:t xml:space="preserve">personai </w:t>
            </w:r>
            <w:r w:rsidR="00792A23">
              <w:rPr>
                <w:rFonts w:ascii="Times New Roman" w:hAnsi="Times New Roman" w:cs="Times New Roman"/>
                <w:sz w:val="24"/>
                <w:szCs w:val="24"/>
              </w:rPr>
              <w:t xml:space="preserve">noteiktos gadījumos </w:t>
            </w:r>
            <w:r w:rsidR="00E6466F">
              <w:rPr>
                <w:rFonts w:ascii="Times New Roman" w:hAnsi="Times New Roman" w:cs="Times New Roman"/>
                <w:sz w:val="24"/>
                <w:szCs w:val="24"/>
              </w:rPr>
              <w:t xml:space="preserve">tiek dota izvēles brīvība noteikt, kādā veidā persona vēlas </w:t>
            </w:r>
            <w:r w:rsidR="005E4138">
              <w:rPr>
                <w:rFonts w:ascii="Times New Roman" w:hAnsi="Times New Roman" w:cs="Times New Roman"/>
                <w:sz w:val="24"/>
                <w:szCs w:val="24"/>
              </w:rPr>
              <w:t xml:space="preserve">sazināties un </w:t>
            </w:r>
            <w:r w:rsidR="00E6466F">
              <w:rPr>
                <w:rFonts w:ascii="Times New Roman" w:hAnsi="Times New Roman" w:cs="Times New Roman"/>
                <w:sz w:val="24"/>
                <w:szCs w:val="24"/>
              </w:rPr>
              <w:t>saņemt informāciju no iestādes vai tiesas. Elektroniska saziņa nav nosakāma kā imperatīva, tādēļ tā ir personas brīva izvēl</w:t>
            </w:r>
            <w:r w:rsidR="001F7272">
              <w:rPr>
                <w:rFonts w:ascii="Times New Roman" w:hAnsi="Times New Roman" w:cs="Times New Roman"/>
                <w:sz w:val="24"/>
                <w:szCs w:val="24"/>
              </w:rPr>
              <w:t>e</w:t>
            </w:r>
            <w:r w:rsidR="00281740">
              <w:rPr>
                <w:rFonts w:ascii="Times New Roman" w:hAnsi="Times New Roman" w:cs="Times New Roman"/>
                <w:sz w:val="24"/>
                <w:szCs w:val="24"/>
              </w:rPr>
              <w:t xml:space="preserve">, piemēram, noteikt, ka </w:t>
            </w:r>
            <w:r w:rsidR="00E6466F">
              <w:rPr>
                <w:rFonts w:ascii="Times New Roman" w:hAnsi="Times New Roman" w:cs="Times New Roman"/>
                <w:sz w:val="24"/>
                <w:szCs w:val="24"/>
              </w:rPr>
              <w:t xml:space="preserve">ar tiesu </w:t>
            </w:r>
            <w:r w:rsidR="00281740">
              <w:rPr>
                <w:rFonts w:ascii="Times New Roman" w:hAnsi="Times New Roman" w:cs="Times New Roman"/>
                <w:sz w:val="24"/>
                <w:szCs w:val="24"/>
              </w:rPr>
              <w:t>vēlas sazināties</w:t>
            </w:r>
            <w:r w:rsidR="00E6466F">
              <w:rPr>
                <w:rFonts w:ascii="Times New Roman" w:hAnsi="Times New Roman" w:cs="Times New Roman"/>
                <w:sz w:val="24"/>
                <w:szCs w:val="24"/>
              </w:rPr>
              <w:t xml:space="preserve"> ar </w:t>
            </w:r>
            <w:r w:rsidR="001564B9">
              <w:rPr>
                <w:rFonts w:ascii="Times New Roman" w:hAnsi="Times New Roman" w:cs="Times New Roman"/>
                <w:sz w:val="24"/>
                <w:szCs w:val="24"/>
              </w:rPr>
              <w:t>e</w:t>
            </w:r>
            <w:r w:rsidR="00E6466F">
              <w:rPr>
                <w:rFonts w:ascii="Times New Roman" w:hAnsi="Times New Roman" w:cs="Times New Roman"/>
                <w:sz w:val="24"/>
                <w:szCs w:val="24"/>
              </w:rPr>
              <w:t>-lietas portāla starpniecību. Taču ir noteiktas sabiedrības grupas</w:t>
            </w:r>
            <w:r w:rsidR="00E6466F" w:rsidRPr="00342E79">
              <w:rPr>
                <w:rFonts w:ascii="Times New Roman" w:hAnsi="Times New Roman" w:cs="Times New Roman"/>
                <w:sz w:val="24"/>
                <w:szCs w:val="24"/>
              </w:rPr>
              <w:t xml:space="preserve"> kā ieslodzītie, kuriem </w:t>
            </w:r>
            <w:r w:rsidR="0008687C">
              <w:rPr>
                <w:rFonts w:ascii="Times New Roman" w:hAnsi="Times New Roman" w:cs="Times New Roman"/>
                <w:sz w:val="24"/>
                <w:szCs w:val="24"/>
              </w:rPr>
              <w:t>šobrīd nav noteiktas</w:t>
            </w:r>
            <w:r w:rsidR="00E6466F" w:rsidRPr="00342E79">
              <w:rPr>
                <w:rFonts w:ascii="Times New Roman" w:hAnsi="Times New Roman" w:cs="Times New Roman"/>
                <w:sz w:val="24"/>
                <w:szCs w:val="24"/>
              </w:rPr>
              <w:t xml:space="preserve"> tiesības izmantot šādu elektronisku saziņu ar iestādēm</w:t>
            </w:r>
            <w:r w:rsidR="005E4138">
              <w:rPr>
                <w:rFonts w:ascii="Times New Roman" w:hAnsi="Times New Roman" w:cs="Times New Roman"/>
                <w:sz w:val="24"/>
                <w:szCs w:val="24"/>
              </w:rPr>
              <w:t>, tādēļ normā ir būtiski atrunāt izņēmuma gadījumus, lai neradītu maldīgu priekš</w:t>
            </w:r>
            <w:r w:rsidR="00281740">
              <w:rPr>
                <w:rFonts w:ascii="Times New Roman" w:hAnsi="Times New Roman" w:cs="Times New Roman"/>
                <w:sz w:val="24"/>
                <w:szCs w:val="24"/>
              </w:rPr>
              <w:t>s</w:t>
            </w:r>
            <w:r w:rsidR="005E4138">
              <w:rPr>
                <w:rFonts w:ascii="Times New Roman" w:hAnsi="Times New Roman" w:cs="Times New Roman"/>
                <w:sz w:val="24"/>
                <w:szCs w:val="24"/>
              </w:rPr>
              <w:t xml:space="preserve">tatu par </w:t>
            </w:r>
            <w:r w:rsidR="001564B9">
              <w:rPr>
                <w:rFonts w:ascii="Times New Roman" w:hAnsi="Times New Roman" w:cs="Times New Roman"/>
                <w:sz w:val="24"/>
                <w:szCs w:val="24"/>
              </w:rPr>
              <w:t>e</w:t>
            </w:r>
            <w:r w:rsidR="005E4138">
              <w:rPr>
                <w:rFonts w:ascii="Times New Roman" w:hAnsi="Times New Roman" w:cs="Times New Roman"/>
                <w:sz w:val="24"/>
                <w:szCs w:val="24"/>
              </w:rPr>
              <w:t>-lietas portāla izmantošanu saziņai ar iestādi vai tiesu</w:t>
            </w:r>
            <w:r w:rsidR="00E6466F">
              <w:rPr>
                <w:rFonts w:ascii="Times New Roman" w:hAnsi="Times New Roman" w:cs="Times New Roman"/>
                <w:sz w:val="24"/>
                <w:szCs w:val="24"/>
              </w:rPr>
              <w:t xml:space="preserve">. </w:t>
            </w:r>
          </w:p>
          <w:p w14:paraId="3463E161" w14:textId="0156CB03" w:rsidR="00270A03" w:rsidRPr="00342E79" w:rsidRDefault="0A41D9C6" w:rsidP="00042300">
            <w:pPr>
              <w:spacing w:line="240" w:lineRule="auto"/>
              <w:ind w:firstLine="402"/>
              <w:jc w:val="both"/>
              <w:rPr>
                <w:rFonts w:ascii="Times New Roman" w:hAnsi="Times New Roman" w:cs="Times New Roman"/>
                <w:sz w:val="24"/>
                <w:szCs w:val="24"/>
              </w:rPr>
            </w:pPr>
            <w:r w:rsidRPr="55533291">
              <w:rPr>
                <w:rFonts w:ascii="Times New Roman" w:hAnsi="Times New Roman" w:cs="Times New Roman"/>
                <w:sz w:val="24"/>
                <w:szCs w:val="24"/>
              </w:rPr>
              <w:t xml:space="preserve">Kā </w:t>
            </w:r>
            <w:r w:rsidR="00852CA8">
              <w:rPr>
                <w:rFonts w:ascii="Times New Roman" w:hAnsi="Times New Roman" w:cs="Times New Roman"/>
                <w:sz w:val="24"/>
                <w:szCs w:val="24"/>
              </w:rPr>
              <w:t>e</w:t>
            </w:r>
            <w:r w:rsidRPr="55533291">
              <w:rPr>
                <w:rFonts w:ascii="Times New Roman" w:hAnsi="Times New Roman" w:cs="Times New Roman"/>
                <w:sz w:val="24"/>
                <w:szCs w:val="24"/>
              </w:rPr>
              <w:t>-lietas koplietošanas risinājums likumprojektā tiek regulēti arī vienotie kalendāri</w:t>
            </w:r>
            <w:r w:rsidR="3DB82BA9" w:rsidRPr="55533291">
              <w:rPr>
                <w:rFonts w:ascii="Times New Roman" w:hAnsi="Times New Roman" w:cs="Times New Roman"/>
                <w:sz w:val="24"/>
                <w:szCs w:val="24"/>
              </w:rPr>
              <w:t>, kas satur ziņas par personas un resursu pieejamību</w:t>
            </w:r>
            <w:r w:rsidR="6DC648C2" w:rsidRPr="55533291">
              <w:rPr>
                <w:rFonts w:ascii="Times New Roman" w:hAnsi="Times New Roman" w:cs="Times New Roman"/>
                <w:sz w:val="24"/>
                <w:szCs w:val="24"/>
              </w:rPr>
              <w:t xml:space="preserve"> (likumprojekta </w:t>
            </w:r>
            <w:r w:rsidR="6DC648C2" w:rsidRPr="55533291">
              <w:rPr>
                <w:rFonts w:ascii="Times New Roman" w:hAnsi="Times New Roman" w:cs="Times New Roman"/>
                <w:b/>
                <w:bCs/>
                <w:sz w:val="24"/>
                <w:szCs w:val="24"/>
              </w:rPr>
              <w:t>6.</w:t>
            </w:r>
            <w:r w:rsidR="00671F2E">
              <w:rPr>
                <w:rFonts w:ascii="Times New Roman" w:hAnsi="Times New Roman" w:cs="Times New Roman"/>
                <w:b/>
                <w:bCs/>
                <w:sz w:val="24"/>
                <w:szCs w:val="24"/>
              </w:rPr>
              <w:t> </w:t>
            </w:r>
            <w:r w:rsidR="6DC648C2" w:rsidRPr="55533291">
              <w:rPr>
                <w:rFonts w:ascii="Times New Roman" w:hAnsi="Times New Roman" w:cs="Times New Roman"/>
                <w:b/>
                <w:bCs/>
                <w:sz w:val="24"/>
                <w:szCs w:val="24"/>
              </w:rPr>
              <w:t>pants</w:t>
            </w:r>
            <w:r w:rsidR="6DC648C2" w:rsidRPr="55533291">
              <w:rPr>
                <w:rFonts w:ascii="Times New Roman" w:hAnsi="Times New Roman" w:cs="Times New Roman"/>
                <w:sz w:val="24"/>
                <w:szCs w:val="24"/>
              </w:rPr>
              <w:t>)</w:t>
            </w:r>
            <w:r w:rsidR="3DB82BA9" w:rsidRPr="55533291">
              <w:rPr>
                <w:rFonts w:ascii="Times New Roman" w:hAnsi="Times New Roman" w:cs="Times New Roman"/>
                <w:sz w:val="24"/>
                <w:szCs w:val="24"/>
              </w:rPr>
              <w:t>. Ar personu pieejamību tiek saprast</w:t>
            </w:r>
            <w:r w:rsidR="00717C09">
              <w:rPr>
                <w:rFonts w:ascii="Times New Roman" w:hAnsi="Times New Roman" w:cs="Times New Roman"/>
                <w:sz w:val="24"/>
                <w:szCs w:val="24"/>
              </w:rPr>
              <w:t>s</w:t>
            </w:r>
            <w:r w:rsidR="3DB82BA9" w:rsidRPr="55533291">
              <w:rPr>
                <w:rFonts w:ascii="Times New Roman" w:hAnsi="Times New Roman" w:cs="Times New Roman"/>
                <w:sz w:val="24"/>
                <w:szCs w:val="24"/>
              </w:rPr>
              <w:t xml:space="preserve"> advokātu, prokuroru, tiesnešu, kā arī ieslodzīto </w:t>
            </w:r>
            <w:r w:rsidR="00BD778C">
              <w:rPr>
                <w:rFonts w:ascii="Times New Roman" w:hAnsi="Times New Roman" w:cs="Times New Roman"/>
                <w:sz w:val="24"/>
                <w:szCs w:val="24"/>
              </w:rPr>
              <w:t>iesaist</w:t>
            </w:r>
            <w:r w:rsidR="005F0EEA">
              <w:rPr>
                <w:rFonts w:ascii="Times New Roman" w:hAnsi="Times New Roman" w:cs="Times New Roman"/>
                <w:sz w:val="24"/>
                <w:szCs w:val="24"/>
              </w:rPr>
              <w:t>es</w:t>
            </w:r>
            <w:r w:rsidR="00BD778C">
              <w:rPr>
                <w:rFonts w:ascii="Times New Roman" w:hAnsi="Times New Roman" w:cs="Times New Roman"/>
                <w:sz w:val="24"/>
                <w:szCs w:val="24"/>
              </w:rPr>
              <w:t xml:space="preserve"> procesos</w:t>
            </w:r>
            <w:r w:rsidR="005F0EEA">
              <w:rPr>
                <w:rFonts w:ascii="Times New Roman" w:hAnsi="Times New Roman" w:cs="Times New Roman"/>
                <w:sz w:val="24"/>
                <w:szCs w:val="24"/>
              </w:rPr>
              <w:t xml:space="preserve"> laika grafik</w:t>
            </w:r>
            <w:r w:rsidR="0063202F">
              <w:rPr>
                <w:rFonts w:ascii="Times New Roman" w:hAnsi="Times New Roman" w:cs="Times New Roman"/>
                <w:sz w:val="24"/>
                <w:szCs w:val="24"/>
              </w:rPr>
              <w:t>s</w:t>
            </w:r>
            <w:r w:rsidR="00BD778C">
              <w:rPr>
                <w:rFonts w:ascii="Times New Roman" w:hAnsi="Times New Roman" w:cs="Times New Roman"/>
                <w:sz w:val="24"/>
                <w:szCs w:val="24"/>
              </w:rPr>
              <w:t xml:space="preserve">, </w:t>
            </w:r>
            <w:r w:rsidR="3DB82BA9" w:rsidRPr="55533291">
              <w:rPr>
                <w:rFonts w:ascii="Times New Roman" w:hAnsi="Times New Roman" w:cs="Times New Roman"/>
                <w:sz w:val="24"/>
                <w:szCs w:val="24"/>
              </w:rPr>
              <w:t xml:space="preserve">savukārt ar resursu pieejamību tiek saprasts iestāžu un tiesu </w:t>
            </w:r>
            <w:r w:rsidR="005C5278">
              <w:rPr>
                <w:rFonts w:ascii="Times New Roman" w:hAnsi="Times New Roman" w:cs="Times New Roman"/>
                <w:sz w:val="24"/>
                <w:szCs w:val="24"/>
              </w:rPr>
              <w:t xml:space="preserve">attiecīgo </w:t>
            </w:r>
            <w:r w:rsidR="3DB82BA9" w:rsidRPr="55533291">
              <w:rPr>
                <w:rFonts w:ascii="Times New Roman" w:hAnsi="Times New Roman" w:cs="Times New Roman"/>
                <w:sz w:val="24"/>
                <w:szCs w:val="24"/>
              </w:rPr>
              <w:t xml:space="preserve">telpu </w:t>
            </w:r>
            <w:r w:rsidR="005C5278">
              <w:rPr>
                <w:rFonts w:ascii="Times New Roman" w:hAnsi="Times New Roman" w:cs="Times New Roman"/>
                <w:sz w:val="24"/>
                <w:szCs w:val="24"/>
              </w:rPr>
              <w:t xml:space="preserve">izmantošanas laika </w:t>
            </w:r>
            <w:r w:rsidR="00A554ED">
              <w:rPr>
                <w:rFonts w:ascii="Times New Roman" w:hAnsi="Times New Roman" w:cs="Times New Roman"/>
                <w:sz w:val="24"/>
                <w:szCs w:val="24"/>
              </w:rPr>
              <w:t>grafiks</w:t>
            </w:r>
            <w:r w:rsidR="3DB82BA9" w:rsidRPr="55533291">
              <w:rPr>
                <w:rFonts w:ascii="Times New Roman" w:hAnsi="Times New Roman" w:cs="Times New Roman"/>
                <w:sz w:val="24"/>
                <w:szCs w:val="24"/>
              </w:rPr>
              <w:t xml:space="preserve">, video konferences </w:t>
            </w:r>
            <w:r w:rsidR="01A000A8" w:rsidRPr="55533291">
              <w:rPr>
                <w:rFonts w:ascii="Times New Roman" w:hAnsi="Times New Roman" w:cs="Times New Roman"/>
                <w:sz w:val="24"/>
                <w:szCs w:val="24"/>
              </w:rPr>
              <w:t>iekārtas vai kāda</w:t>
            </w:r>
            <w:r w:rsidR="195797E8" w:rsidRPr="55533291">
              <w:rPr>
                <w:rFonts w:ascii="Times New Roman" w:hAnsi="Times New Roman" w:cs="Times New Roman"/>
                <w:sz w:val="24"/>
                <w:szCs w:val="24"/>
              </w:rPr>
              <w:t>s</w:t>
            </w:r>
            <w:r w:rsidR="01A000A8" w:rsidRPr="55533291">
              <w:rPr>
                <w:rFonts w:ascii="Times New Roman" w:hAnsi="Times New Roman" w:cs="Times New Roman"/>
                <w:sz w:val="24"/>
                <w:szCs w:val="24"/>
              </w:rPr>
              <w:t xml:space="preserve"> citas tehniskās iekārtas</w:t>
            </w:r>
            <w:r w:rsidR="3DB82BA9" w:rsidRPr="55533291">
              <w:rPr>
                <w:rFonts w:ascii="Times New Roman" w:hAnsi="Times New Roman" w:cs="Times New Roman"/>
                <w:sz w:val="24"/>
                <w:szCs w:val="24"/>
              </w:rPr>
              <w:t xml:space="preserve"> </w:t>
            </w:r>
            <w:r w:rsidR="00A554ED">
              <w:rPr>
                <w:rFonts w:ascii="Times New Roman" w:hAnsi="Times New Roman" w:cs="Times New Roman"/>
                <w:sz w:val="24"/>
                <w:szCs w:val="24"/>
              </w:rPr>
              <w:t>izmantošanas laika grafiks</w:t>
            </w:r>
            <w:r w:rsidR="3DB82BA9" w:rsidRPr="55533291">
              <w:rPr>
                <w:rFonts w:ascii="Times New Roman" w:hAnsi="Times New Roman" w:cs="Times New Roman"/>
                <w:sz w:val="24"/>
                <w:szCs w:val="24"/>
              </w:rPr>
              <w:t xml:space="preserve">. Vienotie kalendāri </w:t>
            </w:r>
            <w:r w:rsidR="07EB1819" w:rsidRPr="55533291">
              <w:rPr>
                <w:rFonts w:ascii="Times New Roman" w:hAnsi="Times New Roman" w:cs="Times New Roman"/>
                <w:sz w:val="24"/>
                <w:szCs w:val="24"/>
              </w:rPr>
              <w:t>atvieglo</w:t>
            </w:r>
            <w:r w:rsidR="3DB82BA9" w:rsidRPr="55533291">
              <w:rPr>
                <w:rFonts w:ascii="Times New Roman" w:hAnsi="Times New Roman" w:cs="Times New Roman"/>
                <w:sz w:val="24"/>
                <w:szCs w:val="24"/>
              </w:rPr>
              <w:t>s</w:t>
            </w:r>
            <w:r w:rsidR="07EB1819" w:rsidRPr="55533291">
              <w:rPr>
                <w:rFonts w:ascii="Times New Roman" w:hAnsi="Times New Roman" w:cs="Times New Roman"/>
                <w:sz w:val="24"/>
                <w:szCs w:val="24"/>
              </w:rPr>
              <w:t xml:space="preserve"> tiesvedības procesa organizēšanu</w:t>
            </w:r>
            <w:r w:rsidR="3DB82BA9" w:rsidRPr="55533291">
              <w:rPr>
                <w:rFonts w:ascii="Times New Roman" w:hAnsi="Times New Roman" w:cs="Times New Roman"/>
                <w:sz w:val="24"/>
                <w:szCs w:val="24"/>
              </w:rPr>
              <w:t xml:space="preserve"> un </w:t>
            </w:r>
            <w:r w:rsidR="07EB1819" w:rsidRPr="55533291">
              <w:rPr>
                <w:rFonts w:ascii="Times New Roman" w:hAnsi="Times New Roman" w:cs="Times New Roman"/>
                <w:sz w:val="24"/>
                <w:szCs w:val="24"/>
              </w:rPr>
              <w:t>tiesas sēžu plānošan</w:t>
            </w:r>
            <w:r w:rsidR="3DB82BA9" w:rsidRPr="55533291">
              <w:rPr>
                <w:rFonts w:ascii="Times New Roman" w:hAnsi="Times New Roman" w:cs="Times New Roman"/>
                <w:sz w:val="24"/>
                <w:szCs w:val="24"/>
              </w:rPr>
              <w:t>u</w:t>
            </w:r>
            <w:r w:rsidR="07EB1819" w:rsidRPr="55533291">
              <w:rPr>
                <w:rFonts w:ascii="Times New Roman" w:hAnsi="Times New Roman" w:cs="Times New Roman"/>
                <w:sz w:val="24"/>
                <w:szCs w:val="24"/>
              </w:rPr>
              <w:t xml:space="preserve">. </w:t>
            </w:r>
            <w:r w:rsidR="3DB82BA9" w:rsidRPr="55533291">
              <w:rPr>
                <w:rFonts w:ascii="Times New Roman" w:hAnsi="Times New Roman" w:cs="Times New Roman"/>
                <w:sz w:val="24"/>
                <w:szCs w:val="24"/>
              </w:rPr>
              <w:t xml:space="preserve">Lai izveidotos vienotie kalendāri, ir </w:t>
            </w:r>
            <w:r w:rsidR="07EB1819" w:rsidRPr="55533291">
              <w:rPr>
                <w:rFonts w:ascii="Times New Roman" w:hAnsi="Times New Roman" w:cs="Times New Roman"/>
                <w:sz w:val="24"/>
                <w:szCs w:val="24"/>
              </w:rPr>
              <w:t>plānots izmantot dažādus elektroniskos kalendārus, piemēram, Tiesnešu kalendār</w:t>
            </w:r>
            <w:r w:rsidR="3DB82BA9" w:rsidRPr="55533291">
              <w:rPr>
                <w:rFonts w:ascii="Times New Roman" w:hAnsi="Times New Roman" w:cs="Times New Roman"/>
                <w:sz w:val="24"/>
                <w:szCs w:val="24"/>
              </w:rPr>
              <w:t>u</w:t>
            </w:r>
            <w:r w:rsidR="07EB1819" w:rsidRPr="55533291">
              <w:rPr>
                <w:rFonts w:ascii="Times New Roman" w:hAnsi="Times New Roman" w:cs="Times New Roman"/>
                <w:sz w:val="24"/>
                <w:szCs w:val="24"/>
              </w:rPr>
              <w:t>, Prokuroru kalendār</w:t>
            </w:r>
            <w:r w:rsidR="3DB82BA9" w:rsidRPr="55533291">
              <w:rPr>
                <w:rFonts w:ascii="Times New Roman" w:hAnsi="Times New Roman" w:cs="Times New Roman"/>
                <w:sz w:val="24"/>
                <w:szCs w:val="24"/>
              </w:rPr>
              <w:t>u, Ieslodzīto kalendāru</w:t>
            </w:r>
            <w:r w:rsidR="07EB1819" w:rsidRPr="55533291">
              <w:rPr>
                <w:rFonts w:ascii="Times New Roman" w:hAnsi="Times New Roman" w:cs="Times New Roman"/>
                <w:sz w:val="24"/>
                <w:szCs w:val="24"/>
              </w:rPr>
              <w:t>,</w:t>
            </w:r>
            <w:r w:rsidR="01A000A8" w:rsidRPr="55533291">
              <w:rPr>
                <w:rFonts w:ascii="Times New Roman" w:hAnsi="Times New Roman" w:cs="Times New Roman"/>
                <w:sz w:val="24"/>
                <w:szCs w:val="24"/>
              </w:rPr>
              <w:t xml:space="preserve"> T</w:t>
            </w:r>
            <w:r w:rsidR="3DB82BA9" w:rsidRPr="55533291">
              <w:rPr>
                <w:rFonts w:ascii="Times New Roman" w:hAnsi="Times New Roman" w:cs="Times New Roman"/>
                <w:sz w:val="24"/>
                <w:szCs w:val="24"/>
              </w:rPr>
              <w:t xml:space="preserve">elpu kalendāru. </w:t>
            </w:r>
            <w:r w:rsidR="4EC329BC" w:rsidRPr="55533291">
              <w:rPr>
                <w:rFonts w:ascii="Times New Roman" w:hAnsi="Times New Roman" w:cs="Times New Roman"/>
                <w:sz w:val="24"/>
                <w:szCs w:val="24"/>
              </w:rPr>
              <w:t>Šie kalendāri no attiecīgo amatpersonas puses (</w:t>
            </w:r>
            <w:r w:rsidR="07EB1819" w:rsidRPr="55533291">
              <w:rPr>
                <w:rFonts w:ascii="Times New Roman" w:hAnsi="Times New Roman" w:cs="Times New Roman"/>
                <w:sz w:val="24"/>
                <w:szCs w:val="24"/>
              </w:rPr>
              <w:t>Ieslodzī</w:t>
            </w:r>
            <w:r w:rsidR="00E04DBF">
              <w:rPr>
                <w:rFonts w:ascii="Times New Roman" w:hAnsi="Times New Roman" w:cs="Times New Roman"/>
                <w:sz w:val="24"/>
                <w:szCs w:val="24"/>
              </w:rPr>
              <w:t>juma</w:t>
            </w:r>
            <w:r w:rsidR="07EB1819" w:rsidRPr="55533291">
              <w:rPr>
                <w:rFonts w:ascii="Times New Roman" w:hAnsi="Times New Roman" w:cs="Times New Roman"/>
                <w:sz w:val="24"/>
                <w:szCs w:val="24"/>
              </w:rPr>
              <w:t xml:space="preserve"> vietu pārvaldes amatpersonas </w:t>
            </w:r>
            <w:r w:rsidR="4EC329BC" w:rsidRPr="55533291">
              <w:rPr>
                <w:rFonts w:ascii="Times New Roman" w:hAnsi="Times New Roman" w:cs="Times New Roman"/>
                <w:sz w:val="24"/>
                <w:szCs w:val="24"/>
              </w:rPr>
              <w:t xml:space="preserve">attiecībā uz </w:t>
            </w:r>
            <w:r w:rsidR="07EB1819" w:rsidRPr="55533291">
              <w:rPr>
                <w:rFonts w:ascii="Times New Roman" w:hAnsi="Times New Roman" w:cs="Times New Roman"/>
                <w:sz w:val="24"/>
                <w:szCs w:val="24"/>
              </w:rPr>
              <w:t xml:space="preserve">Ieslodzīto kalendāru un </w:t>
            </w:r>
            <w:r w:rsidR="005551A1">
              <w:rPr>
                <w:rFonts w:ascii="Times New Roman" w:hAnsi="Times New Roman" w:cs="Times New Roman"/>
                <w:sz w:val="24"/>
                <w:szCs w:val="24"/>
              </w:rPr>
              <w:t xml:space="preserve">ieslodzījuma vietu </w:t>
            </w:r>
            <w:r w:rsidR="07EB1819" w:rsidRPr="55533291">
              <w:rPr>
                <w:rFonts w:ascii="Times New Roman" w:hAnsi="Times New Roman" w:cs="Times New Roman"/>
                <w:sz w:val="24"/>
                <w:szCs w:val="24"/>
              </w:rPr>
              <w:t xml:space="preserve">telpu kalendāru, </w:t>
            </w:r>
            <w:r w:rsidR="00B52BBA">
              <w:rPr>
                <w:rFonts w:ascii="Times New Roman" w:hAnsi="Times New Roman" w:cs="Times New Roman"/>
                <w:sz w:val="24"/>
                <w:szCs w:val="24"/>
              </w:rPr>
              <w:t>p</w:t>
            </w:r>
            <w:r w:rsidR="07EB1819" w:rsidRPr="55533291">
              <w:rPr>
                <w:rFonts w:ascii="Times New Roman" w:hAnsi="Times New Roman" w:cs="Times New Roman"/>
                <w:sz w:val="24"/>
                <w:szCs w:val="24"/>
              </w:rPr>
              <w:t xml:space="preserve">rokurori </w:t>
            </w:r>
            <w:r w:rsidR="4EC329BC" w:rsidRPr="55533291">
              <w:rPr>
                <w:rFonts w:ascii="Times New Roman" w:hAnsi="Times New Roman" w:cs="Times New Roman"/>
                <w:sz w:val="24"/>
                <w:szCs w:val="24"/>
              </w:rPr>
              <w:t xml:space="preserve">un prokuratūras darbinieki attiecībā uz </w:t>
            </w:r>
            <w:r w:rsidR="195797E8" w:rsidRPr="55533291">
              <w:rPr>
                <w:rFonts w:ascii="Times New Roman" w:hAnsi="Times New Roman" w:cs="Times New Roman"/>
                <w:sz w:val="24"/>
                <w:szCs w:val="24"/>
              </w:rPr>
              <w:t>p</w:t>
            </w:r>
            <w:r w:rsidR="07EB1819" w:rsidRPr="55533291">
              <w:rPr>
                <w:rFonts w:ascii="Times New Roman" w:hAnsi="Times New Roman" w:cs="Times New Roman"/>
                <w:sz w:val="24"/>
                <w:szCs w:val="24"/>
              </w:rPr>
              <w:t>rokuroru kalendāru, tiesneši</w:t>
            </w:r>
            <w:r w:rsidR="4EC329BC" w:rsidRPr="55533291">
              <w:rPr>
                <w:rFonts w:ascii="Times New Roman" w:hAnsi="Times New Roman" w:cs="Times New Roman"/>
                <w:sz w:val="24"/>
                <w:szCs w:val="24"/>
              </w:rPr>
              <w:t xml:space="preserve">, tiesu </w:t>
            </w:r>
            <w:r w:rsidR="4EC329BC" w:rsidRPr="55533291">
              <w:rPr>
                <w:rFonts w:ascii="Times New Roman" w:hAnsi="Times New Roman" w:cs="Times New Roman"/>
                <w:sz w:val="24"/>
                <w:szCs w:val="24"/>
              </w:rPr>
              <w:lastRenderedPageBreak/>
              <w:t>darbinieki attiecībā uz</w:t>
            </w:r>
            <w:r w:rsidR="07EB1819" w:rsidRPr="55533291">
              <w:rPr>
                <w:rFonts w:ascii="Times New Roman" w:hAnsi="Times New Roman" w:cs="Times New Roman"/>
                <w:sz w:val="24"/>
                <w:szCs w:val="24"/>
              </w:rPr>
              <w:t xml:space="preserve"> tiesnešu kalendāru un katras iestādes telpu kalendāru</w:t>
            </w:r>
            <w:r w:rsidR="4EC329BC" w:rsidRPr="55533291">
              <w:rPr>
                <w:rFonts w:ascii="Times New Roman" w:hAnsi="Times New Roman" w:cs="Times New Roman"/>
                <w:sz w:val="24"/>
                <w:szCs w:val="24"/>
              </w:rPr>
              <w:t>)</w:t>
            </w:r>
            <w:r w:rsidR="68973479" w:rsidRPr="55533291">
              <w:rPr>
                <w:rFonts w:ascii="Times New Roman" w:hAnsi="Times New Roman" w:cs="Times New Roman"/>
                <w:sz w:val="24"/>
                <w:szCs w:val="24"/>
              </w:rPr>
              <w:t xml:space="preserve">, ievadot konkrētos </w:t>
            </w:r>
            <w:r w:rsidR="07EB1819" w:rsidRPr="55533291">
              <w:rPr>
                <w:rFonts w:ascii="Times New Roman" w:hAnsi="Times New Roman" w:cs="Times New Roman"/>
                <w:sz w:val="24"/>
                <w:szCs w:val="24"/>
              </w:rPr>
              <w:t>datus</w:t>
            </w:r>
            <w:r w:rsidR="00987B11">
              <w:rPr>
                <w:rFonts w:ascii="Times New Roman" w:hAnsi="Times New Roman" w:cs="Times New Roman"/>
                <w:sz w:val="24"/>
                <w:szCs w:val="24"/>
              </w:rPr>
              <w:t>,</w:t>
            </w:r>
            <w:r w:rsidR="07EB1819" w:rsidRPr="55533291">
              <w:rPr>
                <w:rFonts w:ascii="Times New Roman" w:hAnsi="Times New Roman" w:cs="Times New Roman"/>
                <w:sz w:val="24"/>
                <w:szCs w:val="24"/>
              </w:rPr>
              <w:t xml:space="preserve"> </w:t>
            </w:r>
            <w:r w:rsidR="68973479" w:rsidRPr="55533291">
              <w:rPr>
                <w:rFonts w:ascii="Times New Roman" w:hAnsi="Times New Roman" w:cs="Times New Roman"/>
                <w:sz w:val="24"/>
                <w:szCs w:val="24"/>
              </w:rPr>
              <w:t xml:space="preserve">tiks pārvaldīti </w:t>
            </w:r>
            <w:r w:rsidR="07EB1819" w:rsidRPr="55533291">
              <w:rPr>
                <w:rFonts w:ascii="Times New Roman" w:hAnsi="Times New Roman" w:cs="Times New Roman"/>
                <w:sz w:val="24"/>
                <w:szCs w:val="24"/>
              </w:rPr>
              <w:t xml:space="preserve">nevis tieši pašā </w:t>
            </w:r>
            <w:r w:rsidR="00A51C66">
              <w:rPr>
                <w:rFonts w:ascii="Times New Roman" w:hAnsi="Times New Roman" w:cs="Times New Roman"/>
                <w:sz w:val="24"/>
                <w:szCs w:val="24"/>
              </w:rPr>
              <w:t>e</w:t>
            </w:r>
            <w:r w:rsidR="07EB1819" w:rsidRPr="55533291">
              <w:rPr>
                <w:rFonts w:ascii="Times New Roman" w:hAnsi="Times New Roman" w:cs="Times New Roman"/>
                <w:sz w:val="24"/>
                <w:szCs w:val="24"/>
              </w:rPr>
              <w:t>-lietas</w:t>
            </w:r>
            <w:r w:rsidR="195797E8" w:rsidRPr="55533291">
              <w:rPr>
                <w:rFonts w:ascii="Times New Roman" w:hAnsi="Times New Roman" w:cs="Times New Roman"/>
                <w:sz w:val="24"/>
                <w:szCs w:val="24"/>
              </w:rPr>
              <w:t xml:space="preserve"> koplietošanas risinājumu</w:t>
            </w:r>
            <w:r w:rsidR="07EB1819" w:rsidRPr="55533291">
              <w:rPr>
                <w:rFonts w:ascii="Times New Roman" w:hAnsi="Times New Roman" w:cs="Times New Roman"/>
                <w:sz w:val="24"/>
                <w:szCs w:val="24"/>
              </w:rPr>
              <w:t xml:space="preserve"> platformā, bet katras iestādes </w:t>
            </w:r>
            <w:r w:rsidR="00A51C66">
              <w:rPr>
                <w:rFonts w:ascii="Times New Roman" w:hAnsi="Times New Roman" w:cs="Times New Roman"/>
                <w:sz w:val="24"/>
                <w:szCs w:val="24"/>
              </w:rPr>
              <w:t>pamatdarbības</w:t>
            </w:r>
            <w:r w:rsidR="07EB1819" w:rsidRPr="55533291">
              <w:rPr>
                <w:rFonts w:ascii="Times New Roman" w:hAnsi="Times New Roman" w:cs="Times New Roman"/>
                <w:sz w:val="24"/>
                <w:szCs w:val="24"/>
              </w:rPr>
              <w:t xml:space="preserve"> informācijas sistēmā. Kalendāru informācijas apmaiņa</w:t>
            </w:r>
            <w:r w:rsidR="3DB82BA9" w:rsidRPr="55533291">
              <w:rPr>
                <w:rFonts w:ascii="Times New Roman" w:hAnsi="Times New Roman" w:cs="Times New Roman"/>
                <w:sz w:val="24"/>
                <w:szCs w:val="24"/>
              </w:rPr>
              <w:t xml:space="preserve"> </w:t>
            </w:r>
            <w:r w:rsidR="07EB1819" w:rsidRPr="55533291">
              <w:rPr>
                <w:rFonts w:ascii="Times New Roman" w:hAnsi="Times New Roman" w:cs="Times New Roman"/>
                <w:sz w:val="24"/>
                <w:szCs w:val="24"/>
              </w:rPr>
              <w:t xml:space="preserve">starp iestāžu informācijas sistēmu un </w:t>
            </w:r>
            <w:r w:rsidR="00A51C66">
              <w:rPr>
                <w:rFonts w:ascii="Times New Roman" w:hAnsi="Times New Roman" w:cs="Times New Roman"/>
                <w:sz w:val="24"/>
                <w:szCs w:val="24"/>
              </w:rPr>
              <w:t>e</w:t>
            </w:r>
            <w:r w:rsidR="07EB1819" w:rsidRPr="55533291">
              <w:rPr>
                <w:rFonts w:ascii="Times New Roman" w:hAnsi="Times New Roman" w:cs="Times New Roman"/>
                <w:sz w:val="24"/>
                <w:szCs w:val="24"/>
              </w:rPr>
              <w:t>-lietas platformu notiks</w:t>
            </w:r>
            <w:r w:rsidR="3DB82BA9" w:rsidRPr="55533291">
              <w:rPr>
                <w:rFonts w:ascii="Times New Roman" w:hAnsi="Times New Roman" w:cs="Times New Roman"/>
                <w:sz w:val="24"/>
                <w:szCs w:val="24"/>
              </w:rPr>
              <w:t xml:space="preserve"> </w:t>
            </w:r>
            <w:r w:rsidR="07EB1819" w:rsidRPr="55533291">
              <w:rPr>
                <w:rFonts w:ascii="Times New Roman" w:hAnsi="Times New Roman" w:cs="Times New Roman"/>
                <w:sz w:val="24"/>
                <w:szCs w:val="24"/>
              </w:rPr>
              <w:t>automātiski.</w:t>
            </w:r>
            <w:r w:rsidR="68973479" w:rsidRPr="55533291">
              <w:rPr>
                <w:rFonts w:ascii="Times New Roman" w:hAnsi="Times New Roman" w:cs="Times New Roman"/>
                <w:sz w:val="24"/>
                <w:szCs w:val="24"/>
              </w:rPr>
              <w:t xml:space="preserve"> Proti, k</w:t>
            </w:r>
            <w:r w:rsidR="6DC648C2" w:rsidRPr="55533291">
              <w:rPr>
                <w:rFonts w:ascii="Times New Roman" w:hAnsi="Times New Roman" w:cs="Times New Roman"/>
                <w:sz w:val="24"/>
                <w:szCs w:val="24"/>
              </w:rPr>
              <w:t>atru kalendāru uztur</w:t>
            </w:r>
            <w:r w:rsidR="68973479" w:rsidRPr="55533291">
              <w:rPr>
                <w:rFonts w:ascii="Times New Roman" w:hAnsi="Times New Roman" w:cs="Times New Roman"/>
                <w:sz w:val="24"/>
                <w:szCs w:val="24"/>
              </w:rPr>
              <w:t>ēs</w:t>
            </w:r>
            <w:r w:rsidR="6DC648C2" w:rsidRPr="55533291">
              <w:rPr>
                <w:rFonts w:ascii="Times New Roman" w:hAnsi="Times New Roman" w:cs="Times New Roman"/>
                <w:sz w:val="24"/>
                <w:szCs w:val="24"/>
              </w:rPr>
              <w:t xml:space="preserve"> pamatdarbības informācijas sistēmas pārzinis, taču </w:t>
            </w:r>
            <w:r w:rsidR="00852CA8">
              <w:rPr>
                <w:rFonts w:ascii="Times New Roman" w:hAnsi="Times New Roman" w:cs="Times New Roman"/>
                <w:sz w:val="24"/>
                <w:szCs w:val="24"/>
              </w:rPr>
              <w:t>e</w:t>
            </w:r>
            <w:r w:rsidR="6DC648C2" w:rsidRPr="55533291">
              <w:rPr>
                <w:rFonts w:ascii="Times New Roman" w:hAnsi="Times New Roman" w:cs="Times New Roman"/>
                <w:sz w:val="24"/>
                <w:szCs w:val="24"/>
              </w:rPr>
              <w:t>-lietas koplietošanas risinājumu platforma nodrošinās vienotu piekļuvi kalendāriem.</w:t>
            </w:r>
            <w:r w:rsidR="25E74607" w:rsidRPr="55533291">
              <w:rPr>
                <w:rFonts w:ascii="Times New Roman" w:hAnsi="Times New Roman" w:cs="Times New Roman"/>
                <w:sz w:val="24"/>
                <w:szCs w:val="24"/>
              </w:rPr>
              <w:t xml:space="preserve"> Minētā </w:t>
            </w:r>
            <w:r w:rsidR="48358EA6" w:rsidRPr="55533291">
              <w:rPr>
                <w:rFonts w:ascii="Times New Roman" w:hAnsi="Times New Roman" w:cs="Times New Roman"/>
                <w:sz w:val="24"/>
                <w:szCs w:val="24"/>
              </w:rPr>
              <w:t xml:space="preserve">pantā vienotos kalendārus savu darbību plānošanai būs tiesīgas izmantot amatpersonas, kuru iestādes pamatdarbības informācijas sistēmas izmantos </w:t>
            </w:r>
            <w:r w:rsidR="00852CA8">
              <w:rPr>
                <w:rFonts w:ascii="Times New Roman" w:hAnsi="Times New Roman" w:cs="Times New Roman"/>
                <w:sz w:val="24"/>
                <w:szCs w:val="24"/>
              </w:rPr>
              <w:t>e</w:t>
            </w:r>
            <w:r w:rsidR="48358EA6" w:rsidRPr="55533291">
              <w:rPr>
                <w:rFonts w:ascii="Times New Roman" w:hAnsi="Times New Roman" w:cs="Times New Roman"/>
                <w:sz w:val="24"/>
                <w:szCs w:val="24"/>
              </w:rPr>
              <w:t>-lietas koplietoša</w:t>
            </w:r>
            <w:r w:rsidR="3566C988" w:rsidRPr="55533291">
              <w:rPr>
                <w:rFonts w:ascii="Times New Roman" w:hAnsi="Times New Roman" w:cs="Times New Roman"/>
                <w:sz w:val="24"/>
                <w:szCs w:val="24"/>
              </w:rPr>
              <w:t>n</w:t>
            </w:r>
            <w:r w:rsidR="48358EA6" w:rsidRPr="55533291">
              <w:rPr>
                <w:rFonts w:ascii="Times New Roman" w:hAnsi="Times New Roman" w:cs="Times New Roman"/>
                <w:sz w:val="24"/>
                <w:szCs w:val="24"/>
              </w:rPr>
              <w:t xml:space="preserve">as risinājumu platformu. Tāpat attiecīgi šos kalendārus izmantos arī advokāti, lai atvieglotu tiesu organizēšanas procesu. </w:t>
            </w:r>
          </w:p>
          <w:p w14:paraId="76CA0939" w14:textId="12D917C0" w:rsidR="0085463A" w:rsidRDefault="005916E1" w:rsidP="00042300">
            <w:pPr>
              <w:pStyle w:val="paragraph"/>
              <w:tabs>
                <w:tab w:val="left" w:pos="284"/>
              </w:tabs>
              <w:spacing w:before="0" w:beforeAutospacing="0" w:after="240" w:afterAutospacing="0"/>
              <w:ind w:firstLine="402"/>
              <w:jc w:val="both"/>
              <w:textAlignment w:val="baseline"/>
            </w:pPr>
            <w:r w:rsidRPr="00342E79">
              <w:t xml:space="preserve">Attiecībā </w:t>
            </w:r>
            <w:r w:rsidR="001A308B" w:rsidRPr="00342E79">
              <w:t>p</w:t>
            </w:r>
            <w:r w:rsidRPr="00342E79">
              <w:t>ar koplietošanas reģist</w:t>
            </w:r>
            <w:r w:rsidR="001A308B" w:rsidRPr="00342E79">
              <w:t>r</w:t>
            </w:r>
            <w:r w:rsidRPr="00342E79">
              <w:t xml:space="preserve">iem un klasifikatoriem, kas tiek regulēti likumprojekta </w:t>
            </w:r>
            <w:r w:rsidRPr="00342E79">
              <w:rPr>
                <w:b/>
              </w:rPr>
              <w:t>7.</w:t>
            </w:r>
            <w:r w:rsidR="00671F2E">
              <w:rPr>
                <w:b/>
              </w:rPr>
              <w:t> </w:t>
            </w:r>
            <w:r w:rsidRPr="00342E79">
              <w:rPr>
                <w:b/>
              </w:rPr>
              <w:t>pantā</w:t>
            </w:r>
            <w:r w:rsidRPr="00342E79">
              <w:t xml:space="preserve">, tiek paredzēts, ka </w:t>
            </w:r>
            <w:r w:rsidR="00852CA8">
              <w:t>e</w:t>
            </w:r>
            <w:r w:rsidRPr="00342E79">
              <w:t xml:space="preserve">-lietas koplietošanas </w:t>
            </w:r>
            <w:r w:rsidRPr="00491556">
              <w:t>risinājumu platformā proces</w:t>
            </w:r>
            <w:r w:rsidR="008B77CC">
              <w:t>u elektroniskā vidē</w:t>
            </w:r>
            <w:r w:rsidRPr="00491556">
              <w:t xml:space="preserve"> nodrošināšanai nepieciešamos koplietošanas reģistrus un klasifikatorus uztur un nodot kopīgai lietošanai Elektronisko lietu katalogā par koplietošanas reģistra vai klasifikatora atbildīgais pārzinis.</w:t>
            </w:r>
            <w:r w:rsidR="00924FA9" w:rsidRPr="00491556">
              <w:t xml:space="preserve"> Šajā pantā </w:t>
            </w:r>
            <w:r w:rsidR="00924FA9" w:rsidRPr="00342E79">
              <w:t xml:space="preserve">tiek nodalītas atbildības starp informācijas sistēmu pārziņiem, un tiek noteikts, ka katra iestāde, attiecīgi </w:t>
            </w:r>
            <w:r w:rsidR="0085463A" w:rsidRPr="00342E79">
              <w:t>informācijas sistēmas</w:t>
            </w:r>
            <w:r w:rsidR="00924FA9" w:rsidRPr="00342E79">
              <w:t xml:space="preserve"> pārzinis savā informācijas sistēmā administrē savu reģistru vai klasifikatoru, atbild par </w:t>
            </w:r>
            <w:r w:rsidR="00A576C1">
              <w:t xml:space="preserve">tā </w:t>
            </w:r>
            <w:r w:rsidR="00924FA9" w:rsidRPr="00342E79">
              <w:t xml:space="preserve">saturu, </w:t>
            </w:r>
            <w:r w:rsidR="00A576C1">
              <w:t xml:space="preserve">kā arī </w:t>
            </w:r>
            <w:r w:rsidR="00924FA9" w:rsidRPr="00342E79">
              <w:t xml:space="preserve">publicē </w:t>
            </w:r>
            <w:r w:rsidR="00A576C1">
              <w:t>to</w:t>
            </w:r>
            <w:r w:rsidR="00A576C1" w:rsidRPr="00342E79">
              <w:t xml:space="preserve"> </w:t>
            </w:r>
            <w:r w:rsidR="00852CA8">
              <w:t>e</w:t>
            </w:r>
            <w:r w:rsidR="0085463A" w:rsidRPr="00342E79">
              <w:t xml:space="preserve">-lietas koplietošanas risinājumu </w:t>
            </w:r>
            <w:r w:rsidR="00924FA9" w:rsidRPr="00342E79">
              <w:t>platform</w:t>
            </w:r>
            <w:r w:rsidR="00A576C1">
              <w:t>ā</w:t>
            </w:r>
            <w:r w:rsidR="00924FA9" w:rsidRPr="00342E79">
              <w:t xml:space="preserve">. </w:t>
            </w:r>
            <w:r w:rsidR="00A576C1">
              <w:t xml:space="preserve">Savukārt, līdz ar šī reģistra un klasifikatora publicēšanu </w:t>
            </w:r>
            <w:r w:rsidR="00852CA8">
              <w:t>e</w:t>
            </w:r>
            <w:r w:rsidR="00A576C1" w:rsidRPr="00491556">
              <w:t>-lietas koplietošanas risinājumu platform</w:t>
            </w:r>
            <w:r w:rsidR="00A576C1">
              <w:t xml:space="preserve">ā, atbildīgs par tiem kļūst </w:t>
            </w:r>
            <w:r w:rsidR="00852CA8">
              <w:t>e</w:t>
            </w:r>
            <w:r w:rsidR="00A576C1" w:rsidRPr="00491556">
              <w:t>-lietas koplietošanas risinājumu platformas turētājs un pārzinis.</w:t>
            </w:r>
          </w:p>
          <w:p w14:paraId="5100FD97" w14:textId="379A43EE" w:rsidR="00641740" w:rsidRPr="001564B9" w:rsidRDefault="3FDC7DF5" w:rsidP="00042300">
            <w:pPr>
              <w:spacing w:line="240" w:lineRule="auto"/>
              <w:ind w:firstLine="402"/>
              <w:jc w:val="both"/>
              <w:rPr>
                <w:rFonts w:ascii="Times New Roman" w:hAnsi="Times New Roman" w:cs="Times New Roman"/>
                <w:sz w:val="24"/>
                <w:szCs w:val="24"/>
              </w:rPr>
            </w:pPr>
            <w:r w:rsidRPr="55533291">
              <w:rPr>
                <w:rFonts w:ascii="Times New Roman" w:hAnsi="Times New Roman" w:cs="Times New Roman"/>
                <w:sz w:val="24"/>
                <w:szCs w:val="24"/>
              </w:rPr>
              <w:t>Katram reģistram un klasifikatoram ir savs pārzinis</w:t>
            </w:r>
            <w:r w:rsidR="5890FD8A" w:rsidRPr="55533291">
              <w:rPr>
                <w:rFonts w:ascii="Times New Roman" w:hAnsi="Times New Roman" w:cs="Times New Roman"/>
                <w:sz w:val="24"/>
                <w:szCs w:val="24"/>
              </w:rPr>
              <w:t>. Proti, ir iestādes</w:t>
            </w:r>
            <w:r w:rsidR="1CD66849" w:rsidRPr="55533291">
              <w:rPr>
                <w:rFonts w:ascii="Times New Roman" w:hAnsi="Times New Roman" w:cs="Times New Roman"/>
                <w:sz w:val="24"/>
                <w:szCs w:val="24"/>
              </w:rPr>
              <w:t>, kuras pamatdarbības</w:t>
            </w:r>
            <w:r w:rsidR="7D795D0F" w:rsidRPr="55533291">
              <w:rPr>
                <w:rFonts w:ascii="Times New Roman" w:hAnsi="Times New Roman" w:cs="Times New Roman"/>
                <w:sz w:val="24"/>
                <w:szCs w:val="24"/>
              </w:rPr>
              <w:t xml:space="preserve"> informācijas</w:t>
            </w:r>
            <w:r w:rsidR="1CD66849" w:rsidRPr="55533291">
              <w:rPr>
                <w:rFonts w:ascii="Times New Roman" w:hAnsi="Times New Roman" w:cs="Times New Roman"/>
                <w:sz w:val="24"/>
                <w:szCs w:val="24"/>
              </w:rPr>
              <w:t xml:space="preserve"> sistēmā tiek uzturēts </w:t>
            </w:r>
            <w:r w:rsidR="7D795D0F" w:rsidRPr="55533291">
              <w:rPr>
                <w:rFonts w:ascii="Times New Roman" w:hAnsi="Times New Roman" w:cs="Times New Roman"/>
                <w:sz w:val="24"/>
                <w:szCs w:val="24"/>
              </w:rPr>
              <w:t>attiecīgais reģistrs vai klasifikators</w:t>
            </w:r>
            <w:r w:rsidRPr="55533291">
              <w:rPr>
                <w:rFonts w:ascii="Times New Roman" w:hAnsi="Times New Roman" w:cs="Times New Roman"/>
                <w:sz w:val="24"/>
                <w:szCs w:val="24"/>
              </w:rPr>
              <w:t xml:space="preserve">, </w:t>
            </w:r>
            <w:r w:rsidR="4AB3B427" w:rsidRPr="55533291">
              <w:rPr>
                <w:rFonts w:ascii="Times New Roman" w:hAnsi="Times New Roman" w:cs="Times New Roman"/>
                <w:sz w:val="24"/>
                <w:szCs w:val="24"/>
              </w:rPr>
              <w:t xml:space="preserve">piemēram, </w:t>
            </w:r>
            <w:r w:rsidR="0AB1AA2F" w:rsidRPr="55533291">
              <w:rPr>
                <w:rFonts w:ascii="Times New Roman" w:hAnsi="Times New Roman" w:cs="Times New Roman"/>
                <w:sz w:val="24"/>
                <w:szCs w:val="24"/>
              </w:rPr>
              <w:t>prokuroru</w:t>
            </w:r>
            <w:r w:rsidR="4AB3B427" w:rsidRPr="55533291">
              <w:rPr>
                <w:rFonts w:ascii="Times New Roman" w:hAnsi="Times New Roman" w:cs="Times New Roman"/>
                <w:sz w:val="24"/>
                <w:szCs w:val="24"/>
              </w:rPr>
              <w:t xml:space="preserve"> saraksts, </w:t>
            </w:r>
            <w:r w:rsidRPr="55533291">
              <w:rPr>
                <w:rFonts w:ascii="Times New Roman" w:hAnsi="Times New Roman" w:cs="Times New Roman"/>
                <w:sz w:val="24"/>
                <w:szCs w:val="24"/>
              </w:rPr>
              <w:t>tādi ir visi E-lietas koplietošanas risinājumu platformas reģistri un daļa klasifikatoru</w:t>
            </w:r>
            <w:r w:rsidR="0AB1AA2F" w:rsidRPr="55533291">
              <w:rPr>
                <w:rFonts w:ascii="Times New Roman" w:hAnsi="Times New Roman" w:cs="Times New Roman"/>
                <w:sz w:val="24"/>
                <w:szCs w:val="24"/>
              </w:rPr>
              <w:t>. E-lietas koplietošanas risinājumu platformas turētājs un pārzinis par koplietošanas reģistros un klasifikatoros esošiem datiem būs atbildīgs ar brīdi, kad pamatdarbības informācijas sistēmas pārzinis publicēs koplietošanas reģistru un klasifikatoru E-lietas koplietošanas risinājumu platformā.</w:t>
            </w:r>
          </w:p>
          <w:p w14:paraId="63665D5F" w14:textId="69B7DE47" w:rsidR="00766924" w:rsidRPr="00342E79" w:rsidRDefault="00766924" w:rsidP="00042300">
            <w:pPr>
              <w:spacing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 xml:space="preserve">E-lietas koplietošanas risinājumu uzskaitījumā ir ietverts arī koplietošanas </w:t>
            </w:r>
            <w:r w:rsidR="00641740" w:rsidRPr="00342E79">
              <w:rPr>
                <w:rFonts w:ascii="Times New Roman" w:hAnsi="Times New Roman" w:cs="Times New Roman"/>
                <w:sz w:val="24"/>
                <w:szCs w:val="24"/>
              </w:rPr>
              <w:t>risinājums</w:t>
            </w:r>
            <w:r w:rsidR="00641740">
              <w:rPr>
                <w:rFonts w:ascii="Times New Roman" w:hAnsi="Times New Roman" w:cs="Times New Roman"/>
                <w:sz w:val="24"/>
                <w:szCs w:val="24"/>
              </w:rPr>
              <w:t> </w:t>
            </w:r>
            <w:del w:id="0" w:author="Agris Batalauskis" w:date="2021-05-09T23:50:00Z">
              <w:r w:rsidRPr="00342E79" w:rsidDel="00E01B26">
                <w:rPr>
                  <w:rFonts w:ascii="Times New Roman" w:hAnsi="Times New Roman" w:cs="Times New Roman"/>
                  <w:sz w:val="24"/>
                  <w:szCs w:val="24"/>
                </w:rPr>
                <w:delText>-</w:delText>
              </w:r>
            </w:del>
            <w:ins w:id="1" w:author="Agris Batalauskis" w:date="2021-05-09T23:50:00Z">
              <w:r w:rsidR="00E01B26">
                <w:rPr>
                  <w:rFonts w:ascii="Times New Roman" w:hAnsi="Times New Roman" w:cs="Times New Roman"/>
                  <w:sz w:val="24"/>
                  <w:szCs w:val="24"/>
                </w:rPr>
                <w:t>–</w:t>
              </w:r>
            </w:ins>
            <w:r w:rsidRPr="00342E79">
              <w:rPr>
                <w:rFonts w:ascii="Times New Roman" w:hAnsi="Times New Roman" w:cs="Times New Roman"/>
                <w:sz w:val="24"/>
                <w:szCs w:val="24"/>
              </w:rPr>
              <w:t xml:space="preserve"> koplietošanas atbalsta </w:t>
            </w:r>
            <w:r w:rsidR="001564B9">
              <w:rPr>
                <w:rFonts w:ascii="Times New Roman" w:hAnsi="Times New Roman" w:cs="Times New Roman"/>
                <w:sz w:val="24"/>
                <w:szCs w:val="24"/>
              </w:rPr>
              <w:t>lietotnes</w:t>
            </w:r>
            <w:r w:rsidR="00A576C1">
              <w:rPr>
                <w:rFonts w:ascii="Times New Roman" w:hAnsi="Times New Roman" w:cs="Times New Roman"/>
                <w:sz w:val="24"/>
                <w:szCs w:val="24"/>
              </w:rPr>
              <w:t xml:space="preserve">, kā arī </w:t>
            </w:r>
            <w:r w:rsidRPr="00342E79">
              <w:rPr>
                <w:rFonts w:ascii="Times New Roman" w:hAnsi="Times New Roman" w:cs="Times New Roman"/>
                <w:sz w:val="24"/>
                <w:szCs w:val="24"/>
              </w:rPr>
              <w:t xml:space="preserve">rīki. Par šādu koplietošanas risinājumu ir uzskatāms, piemēram, audio un video rīks, tiesas spriedumu anonimizācijas rīks, dokumentu skanēšanas </w:t>
            </w:r>
            <w:r w:rsidR="001564B9">
              <w:rPr>
                <w:rFonts w:ascii="Times New Roman" w:hAnsi="Times New Roman" w:cs="Times New Roman"/>
                <w:sz w:val="24"/>
                <w:szCs w:val="24"/>
              </w:rPr>
              <w:t>lietotne</w:t>
            </w:r>
            <w:r w:rsidRPr="00342E79">
              <w:rPr>
                <w:rFonts w:ascii="Times New Roman" w:hAnsi="Times New Roman" w:cs="Times New Roman"/>
                <w:sz w:val="24"/>
                <w:szCs w:val="24"/>
              </w:rPr>
              <w:t xml:space="preserve"> u.tml. Šos minētos koplietošanas risinājumus iestādes varēs pielāgot savām vajadzībām </w:t>
            </w:r>
            <w:r w:rsidR="001564B9">
              <w:rPr>
                <w:rFonts w:ascii="Times New Roman" w:hAnsi="Times New Roman" w:cs="Times New Roman"/>
                <w:sz w:val="24"/>
                <w:szCs w:val="24"/>
              </w:rPr>
              <w:t>e</w:t>
            </w:r>
            <w:r w:rsidRPr="00342E79">
              <w:rPr>
                <w:rFonts w:ascii="Times New Roman" w:hAnsi="Times New Roman" w:cs="Times New Roman"/>
                <w:sz w:val="24"/>
                <w:szCs w:val="24"/>
              </w:rPr>
              <w:t>-lietas kontekstā.</w:t>
            </w:r>
          </w:p>
          <w:p w14:paraId="6918F142" w14:textId="3D1274FA" w:rsidR="00A576C1" w:rsidRPr="00342E79" w:rsidRDefault="0085463A" w:rsidP="006B3CAE">
            <w:pPr>
              <w:spacing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Kā viens no svarīgākajiem jautājumiem, kas ir nosakāms šajā likumā</w:t>
            </w:r>
            <w:r w:rsidR="002B0332">
              <w:rPr>
                <w:rFonts w:ascii="Times New Roman" w:hAnsi="Times New Roman" w:cs="Times New Roman"/>
                <w:sz w:val="24"/>
                <w:szCs w:val="24"/>
              </w:rPr>
              <w:t>, ir</w:t>
            </w:r>
            <w:r w:rsidR="00BE3142">
              <w:rPr>
                <w:rFonts w:ascii="Times New Roman" w:hAnsi="Times New Roman" w:cs="Times New Roman"/>
                <w:sz w:val="24"/>
                <w:szCs w:val="24"/>
              </w:rPr>
              <w:t xml:space="preserve"> atbildības sadalījums attiecībā uz </w:t>
            </w:r>
            <w:r w:rsidRPr="00342E79">
              <w:rPr>
                <w:rFonts w:ascii="Times New Roman" w:hAnsi="Times New Roman" w:cs="Times New Roman"/>
                <w:sz w:val="24"/>
                <w:szCs w:val="24"/>
              </w:rPr>
              <w:t xml:space="preserve">personas datu apstrādi </w:t>
            </w:r>
            <w:r w:rsidR="00852CA8">
              <w:rPr>
                <w:rFonts w:ascii="Times New Roman" w:hAnsi="Times New Roman" w:cs="Times New Roman"/>
                <w:sz w:val="24"/>
                <w:szCs w:val="24"/>
              </w:rPr>
              <w:t>e</w:t>
            </w:r>
            <w:r w:rsidRPr="00342E79">
              <w:rPr>
                <w:rFonts w:ascii="Times New Roman" w:hAnsi="Times New Roman" w:cs="Times New Roman"/>
                <w:sz w:val="24"/>
                <w:szCs w:val="24"/>
              </w:rPr>
              <w:t xml:space="preserve">-lietas koplietošanas risinājumu platformā. Minētais regulējums ir ietverts likumprojekta </w:t>
            </w:r>
            <w:r w:rsidRPr="00342E79">
              <w:rPr>
                <w:rFonts w:ascii="Times New Roman" w:hAnsi="Times New Roman" w:cs="Times New Roman"/>
                <w:b/>
                <w:sz w:val="24"/>
                <w:szCs w:val="24"/>
              </w:rPr>
              <w:t>8.</w:t>
            </w:r>
            <w:r w:rsidR="00B517E5">
              <w:rPr>
                <w:rFonts w:ascii="Times New Roman" w:hAnsi="Times New Roman" w:cs="Times New Roman"/>
                <w:b/>
                <w:sz w:val="24"/>
                <w:szCs w:val="24"/>
              </w:rPr>
              <w:t> </w:t>
            </w:r>
            <w:r w:rsidRPr="00342E79">
              <w:rPr>
                <w:rFonts w:ascii="Times New Roman" w:hAnsi="Times New Roman" w:cs="Times New Roman"/>
                <w:b/>
                <w:sz w:val="24"/>
                <w:szCs w:val="24"/>
              </w:rPr>
              <w:t>pantā</w:t>
            </w:r>
            <w:r w:rsidRPr="00342E79">
              <w:rPr>
                <w:rFonts w:ascii="Times New Roman" w:hAnsi="Times New Roman" w:cs="Times New Roman"/>
                <w:sz w:val="24"/>
                <w:szCs w:val="24"/>
              </w:rPr>
              <w:t>.</w:t>
            </w:r>
          </w:p>
          <w:p w14:paraId="11243869" w14:textId="6417305C" w:rsidR="00BE3142" w:rsidRPr="00342E79" w:rsidRDefault="002B0332">
            <w:pPr>
              <w:pStyle w:val="tv213"/>
              <w:shd w:val="clear" w:color="auto" w:fill="FFFFFF" w:themeFill="background1"/>
              <w:tabs>
                <w:tab w:val="left" w:pos="720"/>
              </w:tabs>
              <w:spacing w:before="0" w:after="0"/>
              <w:ind w:firstLine="402"/>
              <w:jc w:val="both"/>
            </w:pPr>
            <w:r>
              <w:t>Likumprojektā</w:t>
            </w:r>
            <w:r w:rsidR="00BE3142">
              <w:t xml:space="preserve"> tiek noteikts atbildības sadalījums attiecībā uz personas datu apstrādi </w:t>
            </w:r>
            <w:r w:rsidR="001564B9">
              <w:t>e</w:t>
            </w:r>
            <w:r w:rsidR="00BE3142" w:rsidRPr="00342E79">
              <w:t>-lietas koplietošanas risinājumu platformā</w:t>
            </w:r>
            <w:r w:rsidR="00BE3142">
              <w:t xml:space="preserve">. </w:t>
            </w:r>
          </w:p>
          <w:p w14:paraId="3594C8D2" w14:textId="227CE7AB" w:rsidR="00B14BC2" w:rsidRPr="00342E79" w:rsidRDefault="0074034F">
            <w:pPr>
              <w:spacing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 xml:space="preserve">Saskaņā ar </w:t>
            </w:r>
            <w:r w:rsidR="003E504E" w:rsidRPr="00342E79">
              <w:rPr>
                <w:rFonts w:ascii="Times New Roman" w:hAnsi="Times New Roman" w:cs="Times New Roman"/>
                <w:sz w:val="24"/>
                <w:szCs w:val="24"/>
              </w:rPr>
              <w:t>Eiropas Parlamenta un Padomes 2016.</w:t>
            </w:r>
            <w:r w:rsidR="00B517E5">
              <w:rPr>
                <w:rFonts w:ascii="Times New Roman" w:hAnsi="Times New Roman" w:cs="Times New Roman"/>
                <w:sz w:val="24"/>
                <w:szCs w:val="24"/>
              </w:rPr>
              <w:t> </w:t>
            </w:r>
            <w:r w:rsidR="003E504E" w:rsidRPr="00342E79">
              <w:rPr>
                <w:rFonts w:ascii="Times New Roman" w:hAnsi="Times New Roman" w:cs="Times New Roman"/>
                <w:sz w:val="24"/>
                <w:szCs w:val="24"/>
              </w:rPr>
              <w:t>gada 27.</w:t>
            </w:r>
            <w:r w:rsidR="00B517E5">
              <w:rPr>
                <w:rFonts w:ascii="Times New Roman" w:hAnsi="Times New Roman" w:cs="Times New Roman"/>
                <w:sz w:val="24"/>
                <w:szCs w:val="24"/>
              </w:rPr>
              <w:t> </w:t>
            </w:r>
            <w:r w:rsidR="003E504E" w:rsidRPr="00342E79">
              <w:rPr>
                <w:rFonts w:ascii="Times New Roman" w:hAnsi="Times New Roman" w:cs="Times New Roman"/>
                <w:sz w:val="24"/>
                <w:szCs w:val="24"/>
              </w:rPr>
              <w:t>aprīļa regulas Nr.</w:t>
            </w:r>
            <w:r w:rsidR="003E504E" w:rsidRPr="00342E79">
              <w:t> </w:t>
            </w:r>
            <w:r w:rsidR="003E504E" w:rsidRPr="00342E79">
              <w:rPr>
                <w:rFonts w:ascii="Times New Roman" w:hAnsi="Times New Roman" w:cs="Times New Roman"/>
                <w:sz w:val="24"/>
                <w:szCs w:val="24"/>
              </w:rPr>
              <w:t>2016/679 par fizisku personu aizsardzību attiecībā uz personas datu apstrādi un šādu datu brīvu apriti un ar ko atceļ Direktīvu 95/46/EK (</w:t>
            </w:r>
            <w:r w:rsidR="00C45467">
              <w:rPr>
                <w:rFonts w:ascii="Times New Roman" w:hAnsi="Times New Roman" w:cs="Times New Roman"/>
                <w:sz w:val="24"/>
                <w:szCs w:val="24"/>
              </w:rPr>
              <w:t>turpmāk –</w:t>
            </w:r>
            <w:r w:rsidR="003E504E" w:rsidRPr="00342E79">
              <w:rPr>
                <w:rFonts w:ascii="Times New Roman" w:hAnsi="Times New Roman" w:cs="Times New Roman"/>
                <w:sz w:val="24"/>
                <w:szCs w:val="24"/>
              </w:rPr>
              <w:t>Vispārīgā datu aizsardzības regula)</w:t>
            </w:r>
            <w:r w:rsidR="00DF6B5E" w:rsidRPr="00342E79">
              <w:rPr>
                <w:rFonts w:ascii="Times New Roman" w:hAnsi="Times New Roman" w:cs="Times New Roman"/>
                <w:sz w:val="24"/>
                <w:szCs w:val="24"/>
              </w:rPr>
              <w:t xml:space="preserve"> 4.</w:t>
            </w:r>
            <w:r w:rsidR="00B517E5">
              <w:rPr>
                <w:rFonts w:ascii="Times New Roman" w:hAnsi="Times New Roman" w:cs="Times New Roman"/>
                <w:sz w:val="24"/>
                <w:szCs w:val="24"/>
              </w:rPr>
              <w:t> </w:t>
            </w:r>
            <w:r w:rsidR="00DF6B5E" w:rsidRPr="00342E79">
              <w:rPr>
                <w:rFonts w:ascii="Times New Roman" w:hAnsi="Times New Roman" w:cs="Times New Roman"/>
                <w:sz w:val="24"/>
                <w:szCs w:val="24"/>
              </w:rPr>
              <w:t>panta pirmās daļas 7.</w:t>
            </w:r>
            <w:r w:rsidR="00B517E5">
              <w:rPr>
                <w:rFonts w:ascii="Times New Roman" w:hAnsi="Times New Roman" w:cs="Times New Roman"/>
                <w:sz w:val="24"/>
                <w:szCs w:val="24"/>
              </w:rPr>
              <w:t> </w:t>
            </w:r>
            <w:r w:rsidR="00DF6B5E" w:rsidRPr="00342E79">
              <w:rPr>
                <w:rFonts w:ascii="Times New Roman" w:hAnsi="Times New Roman" w:cs="Times New Roman"/>
                <w:sz w:val="24"/>
                <w:szCs w:val="24"/>
              </w:rPr>
              <w:t xml:space="preserve">punktu </w:t>
            </w:r>
            <w:r w:rsidR="00B517E5">
              <w:rPr>
                <w:rFonts w:ascii="Times New Roman" w:hAnsi="Times New Roman" w:cs="Times New Roman"/>
                <w:sz w:val="24"/>
                <w:szCs w:val="24"/>
              </w:rPr>
              <w:t>"</w:t>
            </w:r>
            <w:r w:rsidR="00DF6B5E" w:rsidRPr="00342E79">
              <w:rPr>
                <w:rFonts w:ascii="Times New Roman" w:hAnsi="Times New Roman" w:cs="Times New Roman"/>
                <w:sz w:val="24"/>
                <w:szCs w:val="24"/>
              </w:rPr>
              <w:t>pārzinis</w:t>
            </w:r>
            <w:r w:rsidR="00B517E5">
              <w:rPr>
                <w:rFonts w:ascii="Times New Roman" w:hAnsi="Times New Roman" w:cs="Times New Roman"/>
                <w:sz w:val="24"/>
                <w:szCs w:val="24"/>
              </w:rPr>
              <w:t>"</w:t>
            </w:r>
            <w:r w:rsidR="00DF6B5E" w:rsidRPr="00342E79">
              <w:rPr>
                <w:rFonts w:ascii="Times New Roman" w:hAnsi="Times New Roman" w:cs="Times New Roman"/>
                <w:sz w:val="24"/>
                <w:szCs w:val="24"/>
              </w:rPr>
              <w:t xml:space="preserve"> ir fiziska vai juridiska persona, publiska iestāde, aģentūra vai cita struktūra, kas viena pati vai kopīgi ar citām nosaka personas datu apstrādes nolūkus un līdzekļus; ja šādas apstrādes nolūkus un līdzekļus nosaka ar Eiropas Savienības vai dalībvalsts tiesību aktiem, pārzini vai tā iecelšanas konkrētos kritērijus var paredzēt Eiropas Savienības vai dalībvalsts tiesību aktos. </w:t>
            </w:r>
            <w:r w:rsidRPr="00342E79">
              <w:rPr>
                <w:rFonts w:ascii="Times New Roman" w:hAnsi="Times New Roman" w:cs="Times New Roman"/>
                <w:sz w:val="24"/>
                <w:szCs w:val="24"/>
              </w:rPr>
              <w:t>E-lietas koplietošanas risinājumu platformā tiks apstrādāti divos veidos iegūti personas dati</w:t>
            </w:r>
            <w:r w:rsidR="00B517E5">
              <w:rPr>
                <w:rFonts w:ascii="Times New Roman" w:hAnsi="Times New Roman" w:cs="Times New Roman"/>
                <w:sz w:val="24"/>
                <w:szCs w:val="24"/>
              </w:rPr>
              <w:t> </w:t>
            </w:r>
            <w:r w:rsidRPr="00342E79">
              <w:rPr>
                <w:rFonts w:ascii="Times New Roman" w:hAnsi="Times New Roman" w:cs="Times New Roman"/>
                <w:sz w:val="24"/>
                <w:szCs w:val="24"/>
              </w:rPr>
              <w:t xml:space="preserve">– personas dati, kas tiek </w:t>
            </w:r>
            <w:r w:rsidR="00C933F8">
              <w:rPr>
                <w:rFonts w:ascii="Times New Roman" w:hAnsi="Times New Roman" w:cs="Times New Roman"/>
                <w:sz w:val="24"/>
                <w:szCs w:val="24"/>
              </w:rPr>
              <w:t>iegūti no</w:t>
            </w:r>
            <w:r w:rsidR="00C933F8" w:rsidRPr="00342E79">
              <w:rPr>
                <w:rFonts w:ascii="Times New Roman" w:hAnsi="Times New Roman" w:cs="Times New Roman"/>
                <w:sz w:val="24"/>
                <w:szCs w:val="24"/>
              </w:rPr>
              <w:t xml:space="preserve"> </w:t>
            </w:r>
            <w:r w:rsidR="00BE3142">
              <w:rPr>
                <w:rFonts w:ascii="Times New Roman" w:hAnsi="Times New Roman" w:cs="Times New Roman"/>
                <w:sz w:val="24"/>
                <w:szCs w:val="24"/>
              </w:rPr>
              <w:t xml:space="preserve">pamatdarbības </w:t>
            </w:r>
            <w:r w:rsidRPr="00342E79">
              <w:rPr>
                <w:rFonts w:ascii="Times New Roman" w:hAnsi="Times New Roman" w:cs="Times New Roman"/>
                <w:sz w:val="24"/>
                <w:szCs w:val="24"/>
              </w:rPr>
              <w:lastRenderedPageBreak/>
              <w:t>informācijas sistēmā</w:t>
            </w:r>
            <w:r w:rsidR="00D451DD">
              <w:rPr>
                <w:rFonts w:ascii="Times New Roman" w:hAnsi="Times New Roman" w:cs="Times New Roman"/>
                <w:sz w:val="24"/>
                <w:szCs w:val="24"/>
              </w:rPr>
              <w:t>m</w:t>
            </w:r>
            <w:r w:rsidRPr="00342E79">
              <w:rPr>
                <w:rFonts w:ascii="Times New Roman" w:hAnsi="Times New Roman" w:cs="Times New Roman"/>
                <w:sz w:val="24"/>
                <w:szCs w:val="24"/>
              </w:rPr>
              <w:t xml:space="preserve"> un dati, kas </w:t>
            </w:r>
            <w:r w:rsidR="00BE3142">
              <w:rPr>
                <w:rFonts w:ascii="Times New Roman" w:hAnsi="Times New Roman" w:cs="Times New Roman"/>
                <w:sz w:val="24"/>
                <w:szCs w:val="24"/>
              </w:rPr>
              <w:t>tiek pirmreizēji ievadīti</w:t>
            </w:r>
            <w:r w:rsidR="00BE3142" w:rsidRPr="00342E79">
              <w:rPr>
                <w:rFonts w:ascii="Times New Roman" w:hAnsi="Times New Roman" w:cs="Times New Roman"/>
                <w:sz w:val="24"/>
                <w:szCs w:val="24"/>
              </w:rPr>
              <w:t xml:space="preserve"> </w:t>
            </w:r>
            <w:r w:rsidR="00852CA8">
              <w:rPr>
                <w:rFonts w:ascii="Times New Roman" w:hAnsi="Times New Roman" w:cs="Times New Roman"/>
                <w:sz w:val="24"/>
                <w:szCs w:val="24"/>
              </w:rPr>
              <w:t>e</w:t>
            </w:r>
            <w:r w:rsidRPr="00342E79">
              <w:rPr>
                <w:rFonts w:ascii="Times New Roman" w:hAnsi="Times New Roman" w:cs="Times New Roman"/>
                <w:sz w:val="24"/>
                <w:szCs w:val="24"/>
              </w:rPr>
              <w:t>-lietas koplietošanas risinājum</w:t>
            </w:r>
            <w:r w:rsidR="00C933F8">
              <w:rPr>
                <w:rFonts w:ascii="Times New Roman" w:hAnsi="Times New Roman" w:cs="Times New Roman"/>
                <w:sz w:val="24"/>
                <w:szCs w:val="24"/>
              </w:rPr>
              <w:t>a platformā</w:t>
            </w:r>
            <w:r w:rsidRPr="00342E79">
              <w:rPr>
                <w:rFonts w:ascii="Times New Roman" w:hAnsi="Times New Roman" w:cs="Times New Roman"/>
                <w:sz w:val="24"/>
                <w:szCs w:val="24"/>
              </w:rPr>
              <w:t xml:space="preserve">. </w:t>
            </w:r>
            <w:r w:rsidR="00BE3142">
              <w:rPr>
                <w:rFonts w:ascii="Times New Roman" w:hAnsi="Times New Roman" w:cs="Times New Roman"/>
                <w:sz w:val="24"/>
                <w:szCs w:val="24"/>
              </w:rPr>
              <w:t xml:space="preserve">Pirmajā </w:t>
            </w:r>
            <w:r w:rsidRPr="00342E79">
              <w:rPr>
                <w:rFonts w:ascii="Times New Roman" w:hAnsi="Times New Roman" w:cs="Times New Roman"/>
                <w:sz w:val="24"/>
                <w:szCs w:val="24"/>
              </w:rPr>
              <w:t>gadījumā par personas datu</w:t>
            </w:r>
            <w:r w:rsidR="00C933F8">
              <w:rPr>
                <w:rFonts w:ascii="Times New Roman" w:hAnsi="Times New Roman" w:cs="Times New Roman"/>
                <w:sz w:val="24"/>
                <w:szCs w:val="24"/>
              </w:rPr>
              <w:t xml:space="preserve"> korektumu līdz to</w:t>
            </w:r>
            <w:r w:rsidR="000C45A2">
              <w:rPr>
                <w:rFonts w:ascii="Times New Roman" w:hAnsi="Times New Roman" w:cs="Times New Roman"/>
                <w:sz w:val="24"/>
                <w:szCs w:val="24"/>
              </w:rPr>
              <w:t xml:space="preserve"> apstrāde</w:t>
            </w:r>
            <w:r w:rsidR="00D451DD">
              <w:rPr>
                <w:rFonts w:ascii="Times New Roman" w:hAnsi="Times New Roman" w:cs="Times New Roman"/>
                <w:sz w:val="24"/>
                <w:szCs w:val="24"/>
              </w:rPr>
              <w:t>i</w:t>
            </w:r>
            <w:r w:rsidR="000C45A2">
              <w:rPr>
                <w:rFonts w:ascii="Times New Roman" w:hAnsi="Times New Roman" w:cs="Times New Roman"/>
                <w:sz w:val="24"/>
                <w:szCs w:val="24"/>
              </w:rPr>
              <w:t xml:space="preserve">, tai skaitā publicēšanai, </w:t>
            </w:r>
            <w:r w:rsidR="00852CA8">
              <w:rPr>
                <w:rFonts w:ascii="Times New Roman" w:hAnsi="Times New Roman" w:cs="Times New Roman"/>
                <w:sz w:val="24"/>
                <w:szCs w:val="24"/>
              </w:rPr>
              <w:t>e</w:t>
            </w:r>
            <w:r w:rsidR="00C933F8">
              <w:rPr>
                <w:rFonts w:ascii="Times New Roman" w:hAnsi="Times New Roman" w:cs="Times New Roman"/>
                <w:sz w:val="24"/>
                <w:szCs w:val="24"/>
              </w:rPr>
              <w:t>-lietas koplietošanas risinājuma platformā</w:t>
            </w:r>
            <w:r w:rsidRPr="00342E79">
              <w:rPr>
                <w:rFonts w:ascii="Times New Roman" w:hAnsi="Times New Roman" w:cs="Times New Roman"/>
                <w:sz w:val="24"/>
                <w:szCs w:val="24"/>
              </w:rPr>
              <w:t xml:space="preserve"> ir atbildīga tā iestāde, kas nodrošina personas datu ievadi</w:t>
            </w:r>
            <w:r w:rsidR="000E41A3" w:rsidRPr="00342E79">
              <w:rPr>
                <w:rFonts w:ascii="Times New Roman" w:hAnsi="Times New Roman" w:cs="Times New Roman"/>
                <w:sz w:val="24"/>
                <w:szCs w:val="24"/>
              </w:rPr>
              <w:t xml:space="preserve"> </w:t>
            </w:r>
            <w:r w:rsidR="00BE3142">
              <w:rPr>
                <w:rFonts w:ascii="Times New Roman" w:hAnsi="Times New Roman" w:cs="Times New Roman"/>
                <w:sz w:val="24"/>
                <w:szCs w:val="24"/>
              </w:rPr>
              <w:t xml:space="preserve">attiecīgajā </w:t>
            </w:r>
            <w:r w:rsidR="003866C5" w:rsidRPr="00342E79">
              <w:rPr>
                <w:rFonts w:ascii="Times New Roman" w:hAnsi="Times New Roman" w:cs="Times New Roman"/>
                <w:sz w:val="24"/>
                <w:szCs w:val="24"/>
              </w:rPr>
              <w:t>valsts</w:t>
            </w:r>
            <w:r w:rsidR="000E41A3" w:rsidRPr="00342E79">
              <w:rPr>
                <w:rFonts w:ascii="Times New Roman" w:hAnsi="Times New Roman" w:cs="Times New Roman"/>
                <w:sz w:val="24"/>
                <w:szCs w:val="24"/>
              </w:rPr>
              <w:t xml:space="preserve"> informācijas sistēmā, bet </w:t>
            </w:r>
            <w:r w:rsidR="00BE3142">
              <w:rPr>
                <w:rFonts w:ascii="Times New Roman" w:hAnsi="Times New Roman" w:cs="Times New Roman"/>
                <w:sz w:val="24"/>
                <w:szCs w:val="24"/>
              </w:rPr>
              <w:t xml:space="preserve">otrajā </w:t>
            </w:r>
            <w:r w:rsidR="000E41A3" w:rsidRPr="00342E79">
              <w:rPr>
                <w:rFonts w:ascii="Times New Roman" w:hAnsi="Times New Roman" w:cs="Times New Roman"/>
                <w:sz w:val="24"/>
                <w:szCs w:val="24"/>
              </w:rPr>
              <w:t xml:space="preserve">gadījumā, kad tiek apstrādāti personas dati, lai nodrošinātu </w:t>
            </w:r>
            <w:r w:rsidR="00852CA8">
              <w:rPr>
                <w:rFonts w:ascii="Times New Roman" w:hAnsi="Times New Roman" w:cs="Times New Roman"/>
                <w:sz w:val="24"/>
                <w:szCs w:val="24"/>
              </w:rPr>
              <w:t>e</w:t>
            </w:r>
            <w:r w:rsidR="000E41A3" w:rsidRPr="00342E79">
              <w:rPr>
                <w:rFonts w:ascii="Times New Roman" w:hAnsi="Times New Roman" w:cs="Times New Roman"/>
                <w:sz w:val="24"/>
                <w:szCs w:val="24"/>
              </w:rPr>
              <w:t xml:space="preserve">-lietas koplietošanas risinājumu darbību, personas datu pārzinis ir Tiesu administrācija. Minētajā pantā tiek nodalīta personu datu pārziņu atbildība, nosakot par kādiem datiem atbild attiecīgais personu datu pārzinis. Tiesu administrācija atbildēs par personas datiem, kas ietverti </w:t>
            </w:r>
            <w:r w:rsidR="00852CA8">
              <w:rPr>
                <w:rFonts w:ascii="Times New Roman" w:hAnsi="Times New Roman" w:cs="Times New Roman"/>
                <w:sz w:val="24"/>
                <w:szCs w:val="24"/>
              </w:rPr>
              <w:t>e</w:t>
            </w:r>
            <w:r w:rsidR="003866C5" w:rsidRPr="00342E79">
              <w:rPr>
                <w:rFonts w:ascii="Times New Roman" w:hAnsi="Times New Roman" w:cs="Times New Roman"/>
                <w:sz w:val="24"/>
                <w:szCs w:val="24"/>
              </w:rPr>
              <w:t xml:space="preserve">-lietas </w:t>
            </w:r>
            <w:r w:rsidR="000E41A3" w:rsidRPr="00342E79">
              <w:rPr>
                <w:rFonts w:ascii="Times New Roman" w:hAnsi="Times New Roman" w:cs="Times New Roman"/>
                <w:sz w:val="24"/>
                <w:szCs w:val="24"/>
              </w:rPr>
              <w:t xml:space="preserve">koplietošanas risinājumos. Par </w:t>
            </w:r>
            <w:r w:rsidR="002B0332">
              <w:rPr>
                <w:rFonts w:ascii="Times New Roman" w:hAnsi="Times New Roman" w:cs="Times New Roman"/>
                <w:sz w:val="24"/>
                <w:szCs w:val="24"/>
              </w:rPr>
              <w:t xml:space="preserve">personas </w:t>
            </w:r>
            <w:r w:rsidR="000E41A3" w:rsidRPr="00342E79">
              <w:rPr>
                <w:rFonts w:ascii="Times New Roman" w:hAnsi="Times New Roman" w:cs="Times New Roman"/>
                <w:sz w:val="24"/>
                <w:szCs w:val="24"/>
              </w:rPr>
              <w:t xml:space="preserve">datiem, kas iegūti no </w:t>
            </w:r>
            <w:r w:rsidR="003866C5" w:rsidRPr="00342E79">
              <w:rPr>
                <w:rFonts w:ascii="Times New Roman" w:hAnsi="Times New Roman" w:cs="Times New Roman"/>
                <w:sz w:val="24"/>
                <w:szCs w:val="24"/>
              </w:rPr>
              <w:t>valsts</w:t>
            </w:r>
            <w:r w:rsidR="000E41A3" w:rsidRPr="00342E79">
              <w:rPr>
                <w:rFonts w:ascii="Times New Roman" w:hAnsi="Times New Roman" w:cs="Times New Roman"/>
                <w:sz w:val="24"/>
                <w:szCs w:val="24"/>
              </w:rPr>
              <w:t xml:space="preserve"> </w:t>
            </w:r>
            <w:r w:rsidR="003866C5" w:rsidRPr="00342E79">
              <w:rPr>
                <w:rFonts w:ascii="Times New Roman" w:hAnsi="Times New Roman" w:cs="Times New Roman"/>
                <w:sz w:val="24"/>
                <w:szCs w:val="24"/>
              </w:rPr>
              <w:t>informācijas sistēmām</w:t>
            </w:r>
            <w:r w:rsidR="00424C11">
              <w:rPr>
                <w:rFonts w:ascii="Times New Roman" w:hAnsi="Times New Roman" w:cs="Times New Roman"/>
                <w:sz w:val="24"/>
                <w:szCs w:val="24"/>
              </w:rPr>
              <w:t>,</w:t>
            </w:r>
            <w:r w:rsidR="000E41A3" w:rsidRPr="00342E79">
              <w:rPr>
                <w:rFonts w:ascii="Times New Roman" w:hAnsi="Times New Roman" w:cs="Times New Roman"/>
                <w:sz w:val="24"/>
                <w:szCs w:val="24"/>
              </w:rPr>
              <w:t xml:space="preserve"> Tiesu administrācija būs atbildīga par tehnisko pusi, </w:t>
            </w:r>
            <w:r w:rsidR="00BE3142">
              <w:rPr>
                <w:rFonts w:ascii="Times New Roman" w:hAnsi="Times New Roman" w:cs="Times New Roman"/>
                <w:sz w:val="24"/>
                <w:szCs w:val="24"/>
              </w:rPr>
              <w:t xml:space="preserve">piemēram, par </w:t>
            </w:r>
            <w:r w:rsidR="002B0332">
              <w:rPr>
                <w:rFonts w:ascii="Times New Roman" w:hAnsi="Times New Roman" w:cs="Times New Roman"/>
                <w:sz w:val="24"/>
                <w:szCs w:val="24"/>
              </w:rPr>
              <w:t xml:space="preserve">personas datu </w:t>
            </w:r>
            <w:r w:rsidR="00BE3142">
              <w:rPr>
                <w:rFonts w:ascii="Times New Roman" w:hAnsi="Times New Roman" w:cs="Times New Roman"/>
                <w:sz w:val="24"/>
                <w:szCs w:val="24"/>
              </w:rPr>
              <w:t xml:space="preserve">glabāšanu atbilstoši Ministru kabinetā noteiktajam glabāšanas termiņam un </w:t>
            </w:r>
            <w:r w:rsidR="002B0332" w:rsidRPr="002A75D1">
              <w:rPr>
                <w:rFonts w:ascii="Times New Roman" w:hAnsi="Times New Roman" w:cs="Times New Roman"/>
                <w:sz w:val="24"/>
                <w:szCs w:val="24"/>
              </w:rPr>
              <w:t xml:space="preserve">personas datu </w:t>
            </w:r>
            <w:r w:rsidR="00BE3142" w:rsidRPr="002A75D1">
              <w:rPr>
                <w:rFonts w:ascii="Times New Roman" w:hAnsi="Times New Roman" w:cs="Times New Roman"/>
                <w:sz w:val="24"/>
                <w:szCs w:val="24"/>
              </w:rPr>
              <w:t>nemainību,</w:t>
            </w:r>
            <w:r w:rsidR="00BE3142">
              <w:rPr>
                <w:rFonts w:ascii="Times New Roman" w:hAnsi="Times New Roman" w:cs="Times New Roman"/>
                <w:sz w:val="24"/>
                <w:szCs w:val="24"/>
              </w:rPr>
              <w:t xml:space="preserve"> </w:t>
            </w:r>
            <w:r w:rsidR="000E41A3" w:rsidRPr="00342E79">
              <w:rPr>
                <w:rFonts w:ascii="Times New Roman" w:hAnsi="Times New Roman" w:cs="Times New Roman"/>
                <w:sz w:val="24"/>
                <w:szCs w:val="24"/>
              </w:rPr>
              <w:t>bet nebūs atbildīga par personas datu pareizību, labošanu un datu subjektu pieteikumu izpildi.</w:t>
            </w:r>
            <w:r w:rsidR="003866C5" w:rsidRPr="00342E79">
              <w:rPr>
                <w:rFonts w:ascii="Times New Roman" w:hAnsi="Times New Roman" w:cs="Times New Roman"/>
                <w:sz w:val="24"/>
                <w:szCs w:val="24"/>
              </w:rPr>
              <w:t xml:space="preserve"> Par personas datiem, kas tiek apstrādāti valsts informācijas sistēmās</w:t>
            </w:r>
            <w:r w:rsidR="00D451DD">
              <w:rPr>
                <w:rFonts w:ascii="Times New Roman" w:hAnsi="Times New Roman" w:cs="Times New Roman"/>
                <w:sz w:val="24"/>
                <w:szCs w:val="24"/>
              </w:rPr>
              <w:t>,</w:t>
            </w:r>
            <w:r w:rsidR="000C45A2">
              <w:rPr>
                <w:rFonts w:ascii="Times New Roman" w:hAnsi="Times New Roman" w:cs="Times New Roman"/>
                <w:sz w:val="24"/>
                <w:szCs w:val="24"/>
              </w:rPr>
              <w:t xml:space="preserve"> kas nav pamatdarbības informācijas sistēma</w:t>
            </w:r>
            <w:r w:rsidR="003866C5" w:rsidRPr="00342E79">
              <w:rPr>
                <w:rFonts w:ascii="Times New Roman" w:hAnsi="Times New Roman" w:cs="Times New Roman"/>
                <w:sz w:val="24"/>
                <w:szCs w:val="24"/>
              </w:rPr>
              <w:t xml:space="preserve">, kuru </w:t>
            </w:r>
            <w:r w:rsidR="002B0332">
              <w:rPr>
                <w:rFonts w:ascii="Times New Roman" w:hAnsi="Times New Roman" w:cs="Times New Roman"/>
                <w:sz w:val="24"/>
                <w:szCs w:val="24"/>
              </w:rPr>
              <w:t xml:space="preserve">personas </w:t>
            </w:r>
            <w:r w:rsidR="003866C5" w:rsidRPr="00342E79">
              <w:rPr>
                <w:rFonts w:ascii="Times New Roman" w:hAnsi="Times New Roman" w:cs="Times New Roman"/>
                <w:sz w:val="24"/>
                <w:szCs w:val="24"/>
              </w:rPr>
              <w:t xml:space="preserve">datus izmantos arī </w:t>
            </w:r>
            <w:r w:rsidR="00852CA8">
              <w:rPr>
                <w:rFonts w:ascii="Times New Roman" w:hAnsi="Times New Roman" w:cs="Times New Roman"/>
                <w:sz w:val="24"/>
                <w:szCs w:val="24"/>
              </w:rPr>
              <w:t>e</w:t>
            </w:r>
            <w:r w:rsidR="003866C5" w:rsidRPr="00342E79">
              <w:rPr>
                <w:rFonts w:ascii="Times New Roman" w:hAnsi="Times New Roman" w:cs="Times New Roman"/>
                <w:sz w:val="24"/>
                <w:szCs w:val="24"/>
              </w:rPr>
              <w:t xml:space="preserve">-lietas koplietošanas risinājumu platforma, </w:t>
            </w:r>
            <w:r w:rsidR="002B0332" w:rsidRPr="00342E79">
              <w:rPr>
                <w:rFonts w:ascii="Times New Roman" w:hAnsi="Times New Roman" w:cs="Times New Roman"/>
                <w:sz w:val="24"/>
                <w:szCs w:val="24"/>
              </w:rPr>
              <w:t>atbildīg</w:t>
            </w:r>
            <w:r w:rsidR="002B0332">
              <w:rPr>
                <w:rFonts w:ascii="Times New Roman" w:hAnsi="Times New Roman" w:cs="Times New Roman"/>
                <w:sz w:val="24"/>
                <w:szCs w:val="24"/>
              </w:rPr>
              <w:t>s</w:t>
            </w:r>
            <w:r w:rsidR="002B0332" w:rsidRPr="00342E79">
              <w:rPr>
                <w:rFonts w:ascii="Times New Roman" w:hAnsi="Times New Roman" w:cs="Times New Roman"/>
                <w:sz w:val="24"/>
                <w:szCs w:val="24"/>
              </w:rPr>
              <w:t xml:space="preserve"> </w:t>
            </w:r>
            <w:r w:rsidR="003866C5" w:rsidRPr="00342E79">
              <w:rPr>
                <w:rFonts w:ascii="Times New Roman" w:hAnsi="Times New Roman" w:cs="Times New Roman"/>
                <w:sz w:val="24"/>
                <w:szCs w:val="24"/>
              </w:rPr>
              <w:t>ir tā valsts informācijas sistēma</w:t>
            </w:r>
            <w:r w:rsidR="002B0332">
              <w:rPr>
                <w:rFonts w:ascii="Times New Roman" w:hAnsi="Times New Roman" w:cs="Times New Roman"/>
                <w:sz w:val="24"/>
                <w:szCs w:val="24"/>
              </w:rPr>
              <w:t xml:space="preserve"> pārzinis</w:t>
            </w:r>
            <w:r w:rsidR="003866C5" w:rsidRPr="00342E79">
              <w:rPr>
                <w:rFonts w:ascii="Times New Roman" w:hAnsi="Times New Roman" w:cs="Times New Roman"/>
                <w:sz w:val="24"/>
                <w:szCs w:val="24"/>
              </w:rPr>
              <w:t>, kurā personas dati tika radīti.</w:t>
            </w:r>
          </w:p>
          <w:p w14:paraId="27E8EE5E" w14:textId="2CD058F9" w:rsidR="002A4EA0" w:rsidRDefault="003E504E" w:rsidP="00042300">
            <w:pPr>
              <w:spacing w:after="0"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Vispārīgā</w:t>
            </w:r>
            <w:r w:rsidR="00393172">
              <w:rPr>
                <w:rFonts w:ascii="Times New Roman" w:hAnsi="Times New Roman" w:cs="Times New Roman"/>
                <w:sz w:val="24"/>
                <w:szCs w:val="24"/>
              </w:rPr>
              <w:t>s</w:t>
            </w:r>
            <w:r w:rsidRPr="00342E79">
              <w:rPr>
                <w:rFonts w:ascii="Times New Roman" w:hAnsi="Times New Roman" w:cs="Times New Roman"/>
                <w:sz w:val="24"/>
                <w:szCs w:val="24"/>
              </w:rPr>
              <w:t xml:space="preserve"> datu aizsardzības regulas</w:t>
            </w:r>
            <w:r w:rsidR="000E41A3" w:rsidRPr="00342E79">
              <w:rPr>
                <w:rFonts w:ascii="Times New Roman" w:hAnsi="Times New Roman" w:cs="Times New Roman"/>
                <w:sz w:val="24"/>
                <w:szCs w:val="24"/>
              </w:rPr>
              <w:t xml:space="preserve"> 6.</w:t>
            </w:r>
            <w:r w:rsidR="008E2EEC">
              <w:rPr>
                <w:rFonts w:ascii="Times New Roman" w:hAnsi="Times New Roman" w:cs="Times New Roman"/>
                <w:sz w:val="24"/>
                <w:szCs w:val="24"/>
              </w:rPr>
              <w:t> </w:t>
            </w:r>
            <w:r w:rsidR="000E41A3" w:rsidRPr="00342E79">
              <w:rPr>
                <w:rFonts w:ascii="Times New Roman" w:hAnsi="Times New Roman" w:cs="Times New Roman"/>
                <w:sz w:val="24"/>
                <w:szCs w:val="24"/>
              </w:rPr>
              <w:t>panta pirmās daļas e</w:t>
            </w:r>
            <w:r w:rsidR="00E82987">
              <w:rPr>
                <w:rFonts w:ascii="Times New Roman" w:hAnsi="Times New Roman" w:cs="Times New Roman"/>
                <w:sz w:val="24"/>
                <w:szCs w:val="24"/>
              </w:rPr>
              <w:t>)</w:t>
            </w:r>
            <w:r w:rsidR="000E41A3" w:rsidRPr="00342E79">
              <w:rPr>
                <w:rFonts w:ascii="Times New Roman" w:hAnsi="Times New Roman" w:cs="Times New Roman"/>
                <w:sz w:val="24"/>
                <w:szCs w:val="24"/>
              </w:rPr>
              <w:t xml:space="preserve"> apakšpunktā tiek noteikts, ka personas datu apstrāde ir likumīga tikai tādā apmērā un tikai tad, ja apstrāde ir vajadzīga, lai izpildītu uzdevumu, ko veic sabiedrības interesēs vai īstenojot pārzinim likumīgi piešķirtās oficiālās pilnvaras. </w:t>
            </w:r>
            <w:r w:rsidR="008F69DB">
              <w:rPr>
                <w:rFonts w:ascii="Times New Roman" w:hAnsi="Times New Roman" w:cs="Times New Roman"/>
                <w:sz w:val="24"/>
                <w:szCs w:val="24"/>
              </w:rPr>
              <w:t>Lai nodrošinātu tiesisko noteiktību, kā arī,</w:t>
            </w:r>
            <w:r w:rsidR="000E41A3" w:rsidRPr="00342E79">
              <w:rPr>
                <w:rFonts w:ascii="Times New Roman" w:hAnsi="Times New Roman" w:cs="Times New Roman"/>
                <w:sz w:val="24"/>
                <w:szCs w:val="24"/>
              </w:rPr>
              <w:t xml:space="preserve"> lai </w:t>
            </w:r>
            <w:r w:rsidRPr="00342E79">
              <w:rPr>
                <w:rFonts w:ascii="Times New Roman" w:hAnsi="Times New Roman" w:cs="Times New Roman"/>
                <w:sz w:val="24"/>
                <w:szCs w:val="24"/>
              </w:rPr>
              <w:t>iestādēm savas pamatdarbības funkciju izpild</w:t>
            </w:r>
            <w:r w:rsidR="00544BEE" w:rsidRPr="00342E79">
              <w:rPr>
                <w:rFonts w:ascii="Times New Roman" w:hAnsi="Times New Roman" w:cs="Times New Roman"/>
                <w:sz w:val="24"/>
                <w:szCs w:val="24"/>
              </w:rPr>
              <w:t>ē</w:t>
            </w:r>
            <w:r w:rsidRPr="00342E79">
              <w:rPr>
                <w:rFonts w:ascii="Times New Roman" w:hAnsi="Times New Roman" w:cs="Times New Roman"/>
                <w:sz w:val="24"/>
                <w:szCs w:val="24"/>
              </w:rPr>
              <w:t xml:space="preserve"> būtu tiesisks pamats apstrādāt </w:t>
            </w:r>
            <w:r w:rsidR="000E41A3" w:rsidRPr="00342E79">
              <w:rPr>
                <w:rFonts w:ascii="Times New Roman" w:hAnsi="Times New Roman" w:cs="Times New Roman"/>
                <w:sz w:val="24"/>
                <w:szCs w:val="24"/>
              </w:rPr>
              <w:t>person</w:t>
            </w:r>
            <w:r w:rsidRPr="00342E79">
              <w:rPr>
                <w:rFonts w:ascii="Times New Roman" w:hAnsi="Times New Roman" w:cs="Times New Roman"/>
                <w:sz w:val="24"/>
                <w:szCs w:val="24"/>
              </w:rPr>
              <w:t>as</w:t>
            </w:r>
            <w:r w:rsidR="000E41A3" w:rsidRPr="00342E79">
              <w:rPr>
                <w:rFonts w:ascii="Times New Roman" w:hAnsi="Times New Roman" w:cs="Times New Roman"/>
                <w:sz w:val="24"/>
                <w:szCs w:val="24"/>
              </w:rPr>
              <w:t xml:space="preserve"> datu</w:t>
            </w:r>
            <w:r w:rsidRPr="00342E79">
              <w:rPr>
                <w:rFonts w:ascii="Times New Roman" w:hAnsi="Times New Roman" w:cs="Times New Roman"/>
                <w:sz w:val="24"/>
                <w:szCs w:val="24"/>
              </w:rPr>
              <w:t>s</w:t>
            </w:r>
            <w:r w:rsidR="000E41A3" w:rsidRPr="00342E79">
              <w:rPr>
                <w:rFonts w:ascii="Times New Roman" w:hAnsi="Times New Roman" w:cs="Times New Roman"/>
                <w:sz w:val="24"/>
                <w:szCs w:val="24"/>
              </w:rPr>
              <w:t xml:space="preserve"> </w:t>
            </w:r>
            <w:r w:rsidR="0078335A">
              <w:rPr>
                <w:rFonts w:ascii="Times New Roman" w:hAnsi="Times New Roman" w:cs="Times New Roman"/>
                <w:sz w:val="24"/>
                <w:szCs w:val="24"/>
              </w:rPr>
              <w:t>e</w:t>
            </w:r>
            <w:r w:rsidR="000E41A3" w:rsidRPr="00342E79">
              <w:rPr>
                <w:rFonts w:ascii="Times New Roman" w:hAnsi="Times New Roman" w:cs="Times New Roman"/>
                <w:sz w:val="24"/>
                <w:szCs w:val="24"/>
              </w:rPr>
              <w:t>-lietas koplietošanas risinājumu platformas ietvaros, likumprojekta 8.</w:t>
            </w:r>
            <w:r w:rsidR="00B517E5">
              <w:rPr>
                <w:rFonts w:ascii="Times New Roman" w:hAnsi="Times New Roman" w:cs="Times New Roman"/>
                <w:sz w:val="24"/>
                <w:szCs w:val="24"/>
              </w:rPr>
              <w:t> </w:t>
            </w:r>
            <w:r w:rsidR="000E41A3" w:rsidRPr="00342E79">
              <w:rPr>
                <w:rFonts w:ascii="Times New Roman" w:hAnsi="Times New Roman" w:cs="Times New Roman"/>
                <w:sz w:val="24"/>
                <w:szCs w:val="24"/>
              </w:rPr>
              <w:t xml:space="preserve">panta </w:t>
            </w:r>
            <w:r w:rsidR="002B0332">
              <w:rPr>
                <w:rFonts w:ascii="Times New Roman" w:hAnsi="Times New Roman" w:cs="Times New Roman"/>
                <w:sz w:val="24"/>
                <w:szCs w:val="24"/>
              </w:rPr>
              <w:t>trešajā</w:t>
            </w:r>
            <w:r w:rsidR="002B0332" w:rsidRPr="00342E79">
              <w:rPr>
                <w:rFonts w:ascii="Times New Roman" w:hAnsi="Times New Roman" w:cs="Times New Roman"/>
                <w:sz w:val="24"/>
                <w:szCs w:val="24"/>
              </w:rPr>
              <w:t xml:space="preserve"> </w:t>
            </w:r>
            <w:r w:rsidR="000E41A3" w:rsidRPr="00342E79">
              <w:rPr>
                <w:rFonts w:ascii="Times New Roman" w:hAnsi="Times New Roman" w:cs="Times New Roman"/>
                <w:sz w:val="24"/>
                <w:szCs w:val="24"/>
              </w:rPr>
              <w:t xml:space="preserve">daļā tiek noteiktas iestādes, kurām ir tiesības apstrādāt </w:t>
            </w:r>
            <w:r w:rsidR="00544BEE" w:rsidRPr="00342E79">
              <w:rPr>
                <w:rFonts w:ascii="Times New Roman" w:hAnsi="Times New Roman" w:cs="Times New Roman"/>
                <w:sz w:val="24"/>
                <w:szCs w:val="24"/>
              </w:rPr>
              <w:t xml:space="preserve">šos </w:t>
            </w:r>
            <w:r w:rsidR="000E41A3" w:rsidRPr="00342E79">
              <w:rPr>
                <w:rFonts w:ascii="Times New Roman" w:hAnsi="Times New Roman" w:cs="Times New Roman"/>
                <w:sz w:val="24"/>
                <w:szCs w:val="24"/>
              </w:rPr>
              <w:t xml:space="preserve">personas </w:t>
            </w:r>
            <w:r w:rsidR="00544BEE" w:rsidRPr="00342E79">
              <w:rPr>
                <w:rFonts w:ascii="Times New Roman" w:hAnsi="Times New Roman" w:cs="Times New Roman"/>
                <w:sz w:val="24"/>
                <w:szCs w:val="24"/>
              </w:rPr>
              <w:t>datus</w:t>
            </w:r>
            <w:r w:rsidR="008F69DB">
              <w:rPr>
                <w:rFonts w:ascii="Times New Roman" w:hAnsi="Times New Roman" w:cs="Times New Roman"/>
                <w:sz w:val="24"/>
                <w:szCs w:val="24"/>
              </w:rPr>
              <w:t xml:space="preserve">, tos nododot </w:t>
            </w:r>
            <w:r w:rsidR="0078335A">
              <w:rPr>
                <w:rFonts w:ascii="Times New Roman" w:hAnsi="Times New Roman" w:cs="Times New Roman"/>
                <w:sz w:val="24"/>
                <w:szCs w:val="24"/>
              </w:rPr>
              <w:t>e</w:t>
            </w:r>
            <w:r w:rsidR="008F69DB">
              <w:rPr>
                <w:rFonts w:ascii="Times New Roman" w:hAnsi="Times New Roman" w:cs="Times New Roman"/>
                <w:sz w:val="24"/>
                <w:szCs w:val="24"/>
              </w:rPr>
              <w:t>-lie</w:t>
            </w:r>
            <w:r w:rsidR="001C7525">
              <w:rPr>
                <w:rFonts w:ascii="Times New Roman" w:hAnsi="Times New Roman" w:cs="Times New Roman"/>
                <w:sz w:val="24"/>
                <w:szCs w:val="24"/>
              </w:rPr>
              <w:t>t</w:t>
            </w:r>
            <w:r w:rsidR="008F69DB">
              <w:rPr>
                <w:rFonts w:ascii="Times New Roman" w:hAnsi="Times New Roman" w:cs="Times New Roman"/>
                <w:sz w:val="24"/>
                <w:szCs w:val="24"/>
              </w:rPr>
              <w:t>as koplietošanas risinājuma platformai</w:t>
            </w:r>
            <w:r w:rsidR="00544BEE" w:rsidRPr="00342E79">
              <w:rPr>
                <w:rFonts w:ascii="Times New Roman" w:hAnsi="Times New Roman" w:cs="Times New Roman"/>
                <w:sz w:val="24"/>
                <w:szCs w:val="24"/>
              </w:rPr>
              <w:t xml:space="preserve">. </w:t>
            </w:r>
            <w:r w:rsidR="008F69DB">
              <w:rPr>
                <w:rFonts w:ascii="Times New Roman" w:hAnsi="Times New Roman" w:cs="Times New Roman"/>
                <w:sz w:val="24"/>
                <w:szCs w:val="24"/>
              </w:rPr>
              <w:t>Proti, m</w:t>
            </w:r>
            <w:r w:rsidR="00544BEE" w:rsidRPr="00342E79">
              <w:rPr>
                <w:rFonts w:ascii="Times New Roman" w:hAnsi="Times New Roman" w:cs="Times New Roman"/>
                <w:sz w:val="24"/>
                <w:szCs w:val="24"/>
              </w:rPr>
              <w:t xml:space="preserve">inētajā panta daļā tiek nodalītas iestādes, kas </w:t>
            </w:r>
            <w:r w:rsidR="00664261" w:rsidRPr="00342E79">
              <w:rPr>
                <w:rFonts w:ascii="Times New Roman" w:hAnsi="Times New Roman" w:cs="Times New Roman"/>
                <w:sz w:val="24"/>
                <w:szCs w:val="24"/>
              </w:rPr>
              <w:t xml:space="preserve">pieslēdzas </w:t>
            </w:r>
            <w:r w:rsidR="0078335A">
              <w:rPr>
                <w:rFonts w:ascii="Times New Roman" w:hAnsi="Times New Roman" w:cs="Times New Roman"/>
                <w:sz w:val="24"/>
                <w:szCs w:val="24"/>
              </w:rPr>
              <w:t>e</w:t>
            </w:r>
            <w:r w:rsidR="00664261" w:rsidRPr="00342E79">
              <w:rPr>
                <w:rFonts w:ascii="Times New Roman" w:hAnsi="Times New Roman" w:cs="Times New Roman"/>
                <w:sz w:val="24"/>
                <w:szCs w:val="24"/>
              </w:rPr>
              <w:t xml:space="preserve">-lietas koplietošanas risinājumu platformai </w:t>
            </w:r>
            <w:r w:rsidR="00544BEE" w:rsidRPr="00342E79">
              <w:rPr>
                <w:rFonts w:ascii="Times New Roman" w:hAnsi="Times New Roman" w:cs="Times New Roman"/>
                <w:sz w:val="24"/>
                <w:szCs w:val="24"/>
              </w:rPr>
              <w:t xml:space="preserve">ar savu pamatdarbības informācijas sistēmu, no personām, kurām ir piekļuves tiesības caur </w:t>
            </w:r>
            <w:r w:rsidR="0078335A">
              <w:rPr>
                <w:rFonts w:ascii="Times New Roman" w:hAnsi="Times New Roman" w:cs="Times New Roman"/>
                <w:sz w:val="24"/>
                <w:szCs w:val="24"/>
              </w:rPr>
              <w:t>e</w:t>
            </w:r>
            <w:r w:rsidR="00544BEE" w:rsidRPr="00342E79">
              <w:rPr>
                <w:rFonts w:ascii="Times New Roman" w:hAnsi="Times New Roman" w:cs="Times New Roman"/>
                <w:sz w:val="24"/>
                <w:szCs w:val="24"/>
              </w:rPr>
              <w:t>-lietas portālu un kuru tiesības ir atrunātas likumprojekta 9.</w:t>
            </w:r>
            <w:r w:rsidR="00B517E5">
              <w:rPr>
                <w:rFonts w:ascii="Times New Roman" w:hAnsi="Times New Roman" w:cs="Times New Roman"/>
                <w:sz w:val="24"/>
                <w:szCs w:val="24"/>
              </w:rPr>
              <w:t> </w:t>
            </w:r>
            <w:r w:rsidR="00544BEE" w:rsidRPr="00342E79">
              <w:rPr>
                <w:rFonts w:ascii="Times New Roman" w:hAnsi="Times New Roman" w:cs="Times New Roman"/>
                <w:sz w:val="24"/>
                <w:szCs w:val="24"/>
              </w:rPr>
              <w:t>pantā. Šajā panta daļā tiek runā</w:t>
            </w:r>
            <w:r w:rsidR="00664261" w:rsidRPr="00342E79">
              <w:rPr>
                <w:rFonts w:ascii="Times New Roman" w:hAnsi="Times New Roman" w:cs="Times New Roman"/>
                <w:sz w:val="24"/>
                <w:szCs w:val="24"/>
              </w:rPr>
              <w:t xml:space="preserve">ts par iestādēm, kas iekļaujas </w:t>
            </w:r>
            <w:r w:rsidR="0078335A">
              <w:rPr>
                <w:rFonts w:ascii="Times New Roman" w:hAnsi="Times New Roman" w:cs="Times New Roman"/>
                <w:sz w:val="24"/>
                <w:szCs w:val="24"/>
              </w:rPr>
              <w:t>e</w:t>
            </w:r>
            <w:r w:rsidR="00544BEE" w:rsidRPr="00342E79">
              <w:rPr>
                <w:rFonts w:ascii="Times New Roman" w:hAnsi="Times New Roman" w:cs="Times New Roman"/>
                <w:sz w:val="24"/>
                <w:szCs w:val="24"/>
              </w:rPr>
              <w:t>-lietas</w:t>
            </w:r>
            <w:r w:rsidR="00664261" w:rsidRPr="00342E79">
              <w:rPr>
                <w:rFonts w:ascii="Times New Roman" w:hAnsi="Times New Roman" w:cs="Times New Roman"/>
                <w:sz w:val="24"/>
                <w:szCs w:val="24"/>
              </w:rPr>
              <w:t xml:space="preserve"> koplietošanas risinājumu</w:t>
            </w:r>
            <w:r w:rsidR="00544BEE" w:rsidRPr="00342E79">
              <w:rPr>
                <w:rFonts w:ascii="Times New Roman" w:hAnsi="Times New Roman" w:cs="Times New Roman"/>
                <w:sz w:val="24"/>
                <w:szCs w:val="24"/>
              </w:rPr>
              <w:t xml:space="preserve"> platformā kā vienotā sistēmā, </w:t>
            </w:r>
            <w:r w:rsidR="002A4EA0">
              <w:rPr>
                <w:rFonts w:ascii="Times New Roman" w:hAnsi="Times New Roman" w:cs="Times New Roman"/>
                <w:sz w:val="24"/>
                <w:szCs w:val="24"/>
              </w:rPr>
              <w:t>un minētā tiesību</w:t>
            </w:r>
            <w:r w:rsidR="00544BEE" w:rsidRPr="00342E79">
              <w:rPr>
                <w:rFonts w:ascii="Times New Roman" w:hAnsi="Times New Roman" w:cs="Times New Roman"/>
                <w:sz w:val="24"/>
                <w:szCs w:val="24"/>
              </w:rPr>
              <w:t xml:space="preserve"> norma piešķirs tiesisku pamatu </w:t>
            </w:r>
            <w:r w:rsidR="002A4EA0">
              <w:rPr>
                <w:rFonts w:ascii="Times New Roman" w:hAnsi="Times New Roman" w:cs="Times New Roman"/>
                <w:sz w:val="24"/>
                <w:szCs w:val="24"/>
              </w:rPr>
              <w:t>iestādēm</w:t>
            </w:r>
            <w:r w:rsidR="00544BEE" w:rsidRPr="00342E79">
              <w:rPr>
                <w:rFonts w:ascii="Times New Roman" w:hAnsi="Times New Roman" w:cs="Times New Roman"/>
                <w:sz w:val="24"/>
                <w:szCs w:val="24"/>
              </w:rPr>
              <w:t xml:space="preserve"> dalīties ar</w:t>
            </w:r>
            <w:r w:rsidR="002A4EA0">
              <w:rPr>
                <w:rFonts w:ascii="Times New Roman" w:hAnsi="Times New Roman" w:cs="Times New Roman"/>
                <w:sz w:val="24"/>
                <w:szCs w:val="24"/>
              </w:rPr>
              <w:t xml:space="preserve"> personas</w:t>
            </w:r>
            <w:r w:rsidR="00544BEE" w:rsidRPr="00342E79">
              <w:rPr>
                <w:rFonts w:ascii="Times New Roman" w:hAnsi="Times New Roman" w:cs="Times New Roman"/>
                <w:sz w:val="24"/>
                <w:szCs w:val="24"/>
              </w:rPr>
              <w:t xml:space="preserve"> datiem ar </w:t>
            </w:r>
            <w:r w:rsidR="0078335A">
              <w:rPr>
                <w:rFonts w:ascii="Times New Roman" w:hAnsi="Times New Roman" w:cs="Times New Roman"/>
                <w:sz w:val="24"/>
                <w:szCs w:val="24"/>
              </w:rPr>
              <w:t>e</w:t>
            </w:r>
            <w:r w:rsidR="00544BEE" w:rsidRPr="00342E79">
              <w:rPr>
                <w:rFonts w:ascii="Times New Roman" w:hAnsi="Times New Roman" w:cs="Times New Roman"/>
                <w:sz w:val="24"/>
                <w:szCs w:val="24"/>
              </w:rPr>
              <w:t xml:space="preserve">-lietas </w:t>
            </w:r>
            <w:r w:rsidR="00D96736" w:rsidRPr="00342E79">
              <w:rPr>
                <w:rFonts w:ascii="Times New Roman" w:hAnsi="Times New Roman" w:cs="Times New Roman"/>
                <w:sz w:val="24"/>
                <w:szCs w:val="24"/>
              </w:rPr>
              <w:t xml:space="preserve">koplietošanas risinājumu </w:t>
            </w:r>
            <w:r w:rsidR="00544BEE" w:rsidRPr="00342E79">
              <w:rPr>
                <w:rFonts w:ascii="Times New Roman" w:hAnsi="Times New Roman" w:cs="Times New Roman"/>
                <w:sz w:val="24"/>
                <w:szCs w:val="24"/>
              </w:rPr>
              <w:t>platformu.</w:t>
            </w:r>
            <w:r w:rsidR="002A4EA0">
              <w:rPr>
                <w:rFonts w:ascii="Times New Roman" w:hAnsi="Times New Roman" w:cs="Times New Roman"/>
                <w:sz w:val="24"/>
                <w:szCs w:val="24"/>
              </w:rPr>
              <w:t xml:space="preserve"> Jāatzīmē, ka minētajā tiesību normā, ievērojot arī līdzīga satura regulējumos minēto, ir uzsvērt</w:t>
            </w:r>
            <w:r w:rsidR="008D5BF0">
              <w:rPr>
                <w:rFonts w:ascii="Times New Roman" w:hAnsi="Times New Roman" w:cs="Times New Roman"/>
                <w:sz w:val="24"/>
                <w:szCs w:val="24"/>
              </w:rPr>
              <w:t>s</w:t>
            </w:r>
            <w:r w:rsidR="002A4EA0">
              <w:rPr>
                <w:rFonts w:ascii="Times New Roman" w:hAnsi="Times New Roman" w:cs="Times New Roman"/>
                <w:sz w:val="24"/>
                <w:szCs w:val="24"/>
              </w:rPr>
              <w:t xml:space="preserve"> tieši iestāžu, ne informācijas sistēmu loks. Turklāt jāņem vērā, ka ne visos gadījumos datus konkrētajā informācijas sistēmā ievada tikai un vienīgi šīs sistēmas pārzinis. Piemēram, attiecībā uz Tiesu informatīvo sistēmu Tiesu administrācija pilda pārziņa funkciju, savukārt datus ievada tiesa. </w:t>
            </w:r>
          </w:p>
          <w:p w14:paraId="2E0D49F7" w14:textId="3783E4BA" w:rsidR="002A4EA0" w:rsidRPr="00491556" w:rsidRDefault="002A4EA0" w:rsidP="00042300">
            <w:pPr>
              <w:spacing w:after="0" w:line="240" w:lineRule="auto"/>
              <w:ind w:firstLine="402"/>
              <w:jc w:val="both"/>
              <w:rPr>
                <w:sz w:val="24"/>
                <w:szCs w:val="24"/>
              </w:rPr>
            </w:pPr>
            <w:r>
              <w:rPr>
                <w:rFonts w:ascii="Times New Roman" w:hAnsi="Times New Roman" w:cs="Times New Roman"/>
                <w:sz w:val="24"/>
                <w:szCs w:val="24"/>
              </w:rPr>
              <w:t xml:space="preserve">Tādējādi attiecīgajā panta </w:t>
            </w:r>
            <w:r w:rsidR="002B0332">
              <w:rPr>
                <w:rFonts w:ascii="Times New Roman" w:hAnsi="Times New Roman" w:cs="Times New Roman"/>
                <w:sz w:val="24"/>
                <w:szCs w:val="24"/>
              </w:rPr>
              <w:t xml:space="preserve">trešajā </w:t>
            </w:r>
            <w:r>
              <w:rPr>
                <w:rFonts w:ascii="Times New Roman" w:hAnsi="Times New Roman" w:cs="Times New Roman"/>
                <w:sz w:val="24"/>
                <w:szCs w:val="24"/>
              </w:rPr>
              <w:t xml:space="preserve">daļā </w:t>
            </w:r>
            <w:r w:rsidR="0078335A">
              <w:rPr>
                <w:rFonts w:ascii="Times New Roman" w:hAnsi="Times New Roman" w:cs="Times New Roman"/>
                <w:sz w:val="24"/>
                <w:szCs w:val="24"/>
              </w:rPr>
              <w:t>ir ietverts uzskaitījums</w:t>
            </w:r>
            <w:r>
              <w:rPr>
                <w:rFonts w:ascii="Times New Roman" w:hAnsi="Times New Roman" w:cs="Times New Roman"/>
                <w:sz w:val="24"/>
                <w:szCs w:val="24"/>
              </w:rPr>
              <w:t xml:space="preserve"> i</w:t>
            </w:r>
            <w:r w:rsidRPr="00491556">
              <w:rPr>
                <w:rFonts w:ascii="Times New Roman" w:hAnsi="Times New Roman" w:cs="Times New Roman"/>
                <w:sz w:val="24"/>
                <w:szCs w:val="24"/>
              </w:rPr>
              <w:t>estād</w:t>
            </w:r>
            <w:r w:rsidR="0078335A">
              <w:rPr>
                <w:rFonts w:ascii="Times New Roman" w:hAnsi="Times New Roman" w:cs="Times New Roman"/>
                <w:sz w:val="24"/>
                <w:szCs w:val="24"/>
              </w:rPr>
              <w:t>ēm, kas e</w:t>
            </w:r>
            <w:r w:rsidR="002A75D1">
              <w:rPr>
                <w:rFonts w:ascii="Times New Roman" w:hAnsi="Times New Roman" w:cs="Times New Roman"/>
                <w:sz w:val="24"/>
                <w:szCs w:val="24"/>
              </w:rPr>
              <w:noBreakHyphen/>
            </w:r>
            <w:r w:rsidRPr="00491556">
              <w:rPr>
                <w:rFonts w:ascii="Times New Roman" w:hAnsi="Times New Roman" w:cs="Times New Roman"/>
                <w:sz w:val="24"/>
                <w:szCs w:val="24"/>
              </w:rPr>
              <w:t xml:space="preserve">lietas koplietošanas risinājumu platformā apstrādā personas datus to </w:t>
            </w:r>
            <w:r w:rsidRPr="00331AEC">
              <w:rPr>
                <w:rFonts w:ascii="Times New Roman" w:hAnsi="Times New Roman" w:cs="Times New Roman"/>
                <w:sz w:val="24"/>
                <w:szCs w:val="24"/>
              </w:rPr>
              <w:t>darbību reglamentējošos normatīvajos aktos</w:t>
            </w:r>
            <w:r w:rsidRPr="00491556">
              <w:rPr>
                <w:rFonts w:ascii="Times New Roman" w:hAnsi="Times New Roman" w:cs="Times New Roman"/>
                <w:sz w:val="24"/>
                <w:szCs w:val="24"/>
              </w:rPr>
              <w:t xml:space="preserve"> noteikto funkciju izpildei, apmainoties ar pamatdarbības informācijas sistēmās esošo informāciju:</w:t>
            </w:r>
          </w:p>
          <w:p w14:paraId="1E1BFCEC" w14:textId="4F8E441D" w:rsidR="001C7525" w:rsidRPr="00491556" w:rsidRDefault="002A4EA0" w:rsidP="00042300">
            <w:pPr>
              <w:pStyle w:val="tv213"/>
              <w:shd w:val="clear" w:color="auto" w:fill="FFFFFF" w:themeFill="background1"/>
              <w:tabs>
                <w:tab w:val="left" w:pos="720"/>
              </w:tabs>
              <w:spacing w:before="0" w:after="0"/>
              <w:ind w:firstLine="402"/>
              <w:jc w:val="both"/>
              <w:rPr>
                <w:rFonts w:eastAsiaTheme="minorHAnsi"/>
                <w:lang w:eastAsia="en-US"/>
              </w:rPr>
            </w:pPr>
            <w:r>
              <w:rPr>
                <w:rFonts w:eastAsiaTheme="minorHAnsi"/>
                <w:lang w:eastAsia="en-US"/>
              </w:rPr>
              <w:t xml:space="preserve">Vienlaikus likumprojektā dots arī atvērts regulējums, nosakot, ka </w:t>
            </w:r>
            <w:r w:rsidR="0078335A">
              <w:rPr>
                <w:rFonts w:eastAsiaTheme="minorHAnsi"/>
              </w:rPr>
              <w:t>e</w:t>
            </w:r>
            <w:r w:rsidRPr="00BE7308">
              <w:rPr>
                <w:rFonts w:eastAsiaTheme="minorHAnsi"/>
              </w:rPr>
              <w:t>-lietas koplietošanas risinājumu platformā personas datus</w:t>
            </w:r>
            <w:r w:rsidR="0078335A">
              <w:rPr>
                <w:rFonts w:eastAsiaTheme="minorHAnsi"/>
                <w:lang w:eastAsia="en-US"/>
              </w:rPr>
              <w:t xml:space="preserve"> var apstrādāt arī </w:t>
            </w:r>
            <w:r w:rsidR="0078335A" w:rsidRPr="002023B2">
              <w:rPr>
                <w:rFonts w:eastAsiaTheme="minorHAnsi"/>
                <w:lang w:eastAsia="en-US"/>
              </w:rPr>
              <w:t xml:space="preserve">citas valsts un pašvaldību iestādes, </w:t>
            </w:r>
            <w:r w:rsidR="002A75D1">
              <w:rPr>
                <w:rFonts w:eastAsiaTheme="minorHAnsi"/>
                <w:lang w:eastAsia="en-US"/>
              </w:rPr>
              <w:t>ja vien to</w:t>
            </w:r>
            <w:r w:rsidR="0078335A" w:rsidRPr="002023B2">
              <w:rPr>
                <w:rFonts w:eastAsiaTheme="minorHAnsi"/>
                <w:lang w:eastAsia="en-US"/>
              </w:rPr>
              <w:t xml:space="preserve"> darbību reglamentējošos normatīvajos aktos ir noteikt</w:t>
            </w:r>
            <w:r w:rsidR="002A75D1">
              <w:rPr>
                <w:rFonts w:eastAsiaTheme="minorHAnsi"/>
                <w:lang w:eastAsia="en-US"/>
              </w:rPr>
              <w:t>a</w:t>
            </w:r>
            <w:r w:rsidR="0078335A" w:rsidRPr="002023B2">
              <w:rPr>
                <w:rFonts w:eastAsiaTheme="minorHAnsi"/>
                <w:lang w:eastAsia="en-US"/>
              </w:rPr>
              <w:t>s</w:t>
            </w:r>
            <w:r w:rsidR="002A75D1">
              <w:rPr>
                <w:rFonts w:eastAsiaTheme="minorHAnsi"/>
                <w:lang w:eastAsia="en-US"/>
              </w:rPr>
              <w:t xml:space="preserve"> iestādei funkcijas saistībā ar</w:t>
            </w:r>
            <w:r w:rsidR="0078335A" w:rsidRPr="002023B2">
              <w:rPr>
                <w:rFonts w:eastAsiaTheme="minorHAnsi"/>
                <w:lang w:eastAsia="en-US"/>
              </w:rPr>
              <w:t xml:space="preserve"> </w:t>
            </w:r>
            <w:r w:rsidR="0078335A">
              <w:rPr>
                <w:rFonts w:eastAsiaTheme="minorHAnsi"/>
                <w:lang w:eastAsia="en-US"/>
              </w:rPr>
              <w:t>nolēmuma</w:t>
            </w:r>
            <w:r w:rsidR="0078335A" w:rsidRPr="002023B2">
              <w:rPr>
                <w:rFonts w:eastAsiaTheme="minorHAnsi"/>
                <w:lang w:eastAsia="en-US"/>
              </w:rPr>
              <w:t xml:space="preserve"> izpildi</w:t>
            </w:r>
            <w:r w:rsidR="0078335A">
              <w:rPr>
                <w:rFonts w:eastAsiaTheme="minorHAnsi"/>
                <w:lang w:eastAsia="en-US"/>
              </w:rPr>
              <w:t xml:space="preserve"> (Likumprojekta</w:t>
            </w:r>
            <w:r w:rsidR="0078335A" w:rsidRPr="00342E79">
              <w:t xml:space="preserve"> 8.</w:t>
            </w:r>
            <w:r w:rsidR="0078335A">
              <w:t> </w:t>
            </w:r>
            <w:r w:rsidR="0078335A" w:rsidRPr="00342E79">
              <w:t xml:space="preserve">panta </w:t>
            </w:r>
            <w:r w:rsidR="002A75D1">
              <w:t>trešās</w:t>
            </w:r>
            <w:r w:rsidR="0078335A" w:rsidRPr="00342E79">
              <w:t xml:space="preserve"> </w:t>
            </w:r>
            <w:r w:rsidR="0078335A" w:rsidRPr="00491556">
              <w:t>daļas 7.</w:t>
            </w:r>
            <w:r w:rsidR="0078335A">
              <w:t> </w:t>
            </w:r>
            <w:r w:rsidR="0078335A" w:rsidRPr="00491556">
              <w:t>punkt</w:t>
            </w:r>
            <w:r w:rsidR="002A75D1">
              <w:t>s</w:t>
            </w:r>
            <w:r w:rsidR="0078335A" w:rsidRPr="00491556">
              <w:t>)</w:t>
            </w:r>
            <w:r w:rsidR="00F30B93">
              <w:t>, t</w:t>
            </w:r>
            <w:r w:rsidR="001C7525" w:rsidRPr="00491556">
              <w:t>ādējādi izvairoties no tiesību norma</w:t>
            </w:r>
            <w:r w:rsidR="00F36137">
              <w:t>s</w:t>
            </w:r>
            <w:r w:rsidR="001C7525" w:rsidRPr="00491556">
              <w:t xml:space="preserve"> nemitīgas grozīšanas, ja tiktu paplašināts to iestāžu loks, kuru funkcijas ir saistītas ar </w:t>
            </w:r>
            <w:r w:rsidR="006740AF">
              <w:t xml:space="preserve"> nolēmuma</w:t>
            </w:r>
            <w:r w:rsidR="001C7525" w:rsidRPr="00491556">
              <w:t xml:space="preserve"> izpildi. </w:t>
            </w:r>
          </w:p>
          <w:p w14:paraId="32C2A827" w14:textId="3A6BE245" w:rsidR="001C7525" w:rsidRPr="00491556" w:rsidRDefault="001C7525" w:rsidP="00042300">
            <w:pPr>
              <w:spacing w:line="240" w:lineRule="auto"/>
              <w:ind w:firstLine="402"/>
              <w:jc w:val="both"/>
              <w:rPr>
                <w:rFonts w:ascii="Times New Roman" w:hAnsi="Times New Roman" w:cs="Times New Roman"/>
                <w:sz w:val="24"/>
                <w:szCs w:val="24"/>
              </w:rPr>
            </w:pPr>
            <w:r w:rsidRPr="00491556">
              <w:rPr>
                <w:rFonts w:ascii="Times New Roman" w:hAnsi="Times New Roman" w:cs="Times New Roman"/>
                <w:sz w:val="24"/>
                <w:szCs w:val="24"/>
              </w:rPr>
              <w:t>Vienlaikus u</w:t>
            </w:r>
            <w:r w:rsidR="002023B2" w:rsidRPr="00491556">
              <w:rPr>
                <w:rFonts w:ascii="Times New Roman" w:hAnsi="Times New Roman" w:cs="Times New Roman"/>
                <w:sz w:val="24"/>
                <w:szCs w:val="24"/>
              </w:rPr>
              <w:t xml:space="preserve">zsverams, ka attiecīgajā pantā tiek noteikts tiesiskais pamats attiecībā uz tādu </w:t>
            </w:r>
            <w:r w:rsidR="0078335A">
              <w:rPr>
                <w:rFonts w:ascii="Times New Roman" w:hAnsi="Times New Roman" w:cs="Times New Roman"/>
                <w:sz w:val="24"/>
                <w:szCs w:val="24"/>
              </w:rPr>
              <w:t xml:space="preserve">personas </w:t>
            </w:r>
            <w:r w:rsidR="002023B2" w:rsidRPr="00491556">
              <w:rPr>
                <w:rFonts w:ascii="Times New Roman" w:hAnsi="Times New Roman" w:cs="Times New Roman"/>
                <w:sz w:val="24"/>
                <w:szCs w:val="24"/>
              </w:rPr>
              <w:t xml:space="preserve">datu apstrādi, kas </w:t>
            </w:r>
            <w:r w:rsidR="0078335A">
              <w:rPr>
                <w:rFonts w:ascii="Times New Roman" w:hAnsi="Times New Roman" w:cs="Times New Roman"/>
                <w:sz w:val="24"/>
                <w:szCs w:val="24"/>
              </w:rPr>
              <w:t>e</w:t>
            </w:r>
            <w:r w:rsidR="002023B2" w:rsidRPr="00491556">
              <w:rPr>
                <w:rFonts w:ascii="Times New Roman" w:hAnsi="Times New Roman" w:cs="Times New Roman"/>
                <w:sz w:val="24"/>
                <w:szCs w:val="24"/>
              </w:rPr>
              <w:t xml:space="preserve">-lietas koplietošanas risinājuma platformā tiks apstrādi ar pamatdarbības informācijas sistēmu starpniecību. Ja šādu datu apstrāde notiek ārpus pamatdarbības informācijas sistēmas, piemēram, </w:t>
            </w:r>
            <w:r w:rsidR="0078335A">
              <w:rPr>
                <w:rFonts w:ascii="Times New Roman" w:hAnsi="Times New Roman" w:cs="Times New Roman"/>
                <w:sz w:val="24"/>
                <w:szCs w:val="24"/>
              </w:rPr>
              <w:t>e</w:t>
            </w:r>
            <w:r w:rsidR="000C5089" w:rsidRPr="00491556">
              <w:rPr>
                <w:rFonts w:ascii="Times New Roman" w:hAnsi="Times New Roman" w:cs="Times New Roman"/>
                <w:sz w:val="24"/>
                <w:szCs w:val="24"/>
              </w:rPr>
              <w:t xml:space="preserve">-lietas </w:t>
            </w:r>
            <w:r w:rsidR="002023B2" w:rsidRPr="00491556">
              <w:rPr>
                <w:rFonts w:ascii="Times New Roman" w:hAnsi="Times New Roman" w:cs="Times New Roman"/>
                <w:sz w:val="24"/>
                <w:szCs w:val="24"/>
              </w:rPr>
              <w:lastRenderedPageBreak/>
              <w:t>portālā zvērinātam advokātam, ekspertam ievadot datus, šo personu datu apstrāde</w:t>
            </w:r>
            <w:r w:rsidR="000C5089" w:rsidRPr="00491556">
              <w:rPr>
                <w:rFonts w:ascii="Times New Roman" w:hAnsi="Times New Roman" w:cs="Times New Roman"/>
                <w:sz w:val="24"/>
                <w:szCs w:val="24"/>
              </w:rPr>
              <w:t xml:space="preserve"> un atbildība</w:t>
            </w:r>
            <w:r w:rsidR="002023B2" w:rsidRPr="00491556">
              <w:rPr>
                <w:rFonts w:ascii="Times New Roman" w:hAnsi="Times New Roman" w:cs="Times New Roman"/>
                <w:sz w:val="24"/>
                <w:szCs w:val="24"/>
              </w:rPr>
              <w:t xml:space="preserve"> </w:t>
            </w:r>
            <w:r w:rsidR="000C5089" w:rsidRPr="00491556">
              <w:rPr>
                <w:rFonts w:ascii="Times New Roman" w:hAnsi="Times New Roman" w:cs="Times New Roman"/>
                <w:sz w:val="24"/>
                <w:szCs w:val="24"/>
              </w:rPr>
              <w:t xml:space="preserve">zvērinātam advokātam, ekspertam </w:t>
            </w:r>
            <w:r w:rsidR="002023B2" w:rsidRPr="00491556">
              <w:rPr>
                <w:rFonts w:ascii="Times New Roman" w:hAnsi="Times New Roman" w:cs="Times New Roman"/>
                <w:sz w:val="24"/>
                <w:szCs w:val="24"/>
              </w:rPr>
              <w:t>izriet no procesuālajos likumos noteiktā pienākuma</w:t>
            </w:r>
            <w:r w:rsidR="000C5089" w:rsidRPr="00491556">
              <w:rPr>
                <w:rFonts w:ascii="Times New Roman" w:hAnsi="Times New Roman" w:cs="Times New Roman"/>
                <w:sz w:val="24"/>
                <w:szCs w:val="24"/>
              </w:rPr>
              <w:t xml:space="preserve">, tostarp, ievērojot arī vispārējos personas datu apstrādes principus. </w:t>
            </w:r>
          </w:p>
          <w:p w14:paraId="696D5017" w14:textId="1FD7E21B" w:rsidR="00884F3D" w:rsidRDefault="008F3545" w:rsidP="00042300">
            <w:pPr>
              <w:pStyle w:val="tv213"/>
              <w:shd w:val="clear" w:color="auto" w:fill="FFFFFF" w:themeFill="background1"/>
              <w:tabs>
                <w:tab w:val="left" w:pos="720"/>
              </w:tabs>
              <w:spacing w:before="0"/>
              <w:ind w:firstLine="402"/>
              <w:jc w:val="both"/>
              <w:rPr>
                <w:rFonts w:eastAsia="Times New Roman"/>
                <w:sz w:val="28"/>
                <w:szCs w:val="28"/>
              </w:rPr>
            </w:pPr>
            <w:r w:rsidRPr="00342E79">
              <w:rPr>
                <w:rFonts w:eastAsia="Times New Roman"/>
                <w:iCs/>
              </w:rPr>
              <w:t>Likumprojekta 8.</w:t>
            </w:r>
            <w:r w:rsidR="005C67D9">
              <w:rPr>
                <w:rFonts w:eastAsia="Times New Roman"/>
                <w:iCs/>
              </w:rPr>
              <w:t> </w:t>
            </w:r>
            <w:r w:rsidRPr="00342E79">
              <w:rPr>
                <w:rFonts w:eastAsia="Times New Roman"/>
                <w:iCs/>
              </w:rPr>
              <w:t xml:space="preserve">panta </w:t>
            </w:r>
            <w:r w:rsidR="0078335A">
              <w:rPr>
                <w:rFonts w:eastAsia="Times New Roman"/>
                <w:iCs/>
              </w:rPr>
              <w:t>ceturtajā</w:t>
            </w:r>
            <w:r w:rsidR="0078335A" w:rsidRPr="00342E79">
              <w:rPr>
                <w:rFonts w:eastAsia="Times New Roman"/>
                <w:iCs/>
              </w:rPr>
              <w:t xml:space="preserve"> </w:t>
            </w:r>
            <w:r w:rsidRPr="00342E79">
              <w:rPr>
                <w:rFonts w:eastAsia="Times New Roman"/>
                <w:iCs/>
              </w:rPr>
              <w:t xml:space="preserve">daļā tiek </w:t>
            </w:r>
            <w:r w:rsidRPr="00342E79">
              <w:t>noteikts</w:t>
            </w:r>
            <w:r w:rsidR="00E70F17" w:rsidRPr="00342E79">
              <w:t xml:space="preserve"> personu datu apstrādes </w:t>
            </w:r>
            <w:r w:rsidR="00664261" w:rsidRPr="00342E79">
              <w:t>nolūks</w:t>
            </w:r>
            <w:r w:rsidR="002023B2">
              <w:t xml:space="preserve">. </w:t>
            </w:r>
            <w:r w:rsidR="00CB247D">
              <w:rPr>
                <w:rFonts w:eastAsia="Times New Roman"/>
                <w:szCs w:val="28"/>
              </w:rPr>
              <w:t xml:space="preserve">Pamatojoties uz šo normu, procesos iesaistītajām personām tiek dotas tiesības apstrādāt e-lietas koplietošanas platformā esošos personas datus </w:t>
            </w:r>
            <w:r w:rsidR="00D25631">
              <w:rPr>
                <w:rFonts w:eastAsia="Times New Roman"/>
                <w:szCs w:val="28"/>
              </w:rPr>
              <w:t>atbilstoši</w:t>
            </w:r>
            <w:r w:rsidR="00CB247D">
              <w:rPr>
                <w:rFonts w:eastAsia="Times New Roman"/>
                <w:szCs w:val="28"/>
              </w:rPr>
              <w:t xml:space="preserve"> proc</w:t>
            </w:r>
            <w:r w:rsidR="00D25631">
              <w:rPr>
                <w:rFonts w:eastAsia="Times New Roman"/>
                <w:szCs w:val="28"/>
              </w:rPr>
              <w:t>esu normatīvajos aktos noteiktām</w:t>
            </w:r>
            <w:r w:rsidR="00CB247D">
              <w:rPr>
                <w:rFonts w:eastAsia="Times New Roman"/>
                <w:szCs w:val="28"/>
              </w:rPr>
              <w:t xml:space="preserve"> fu</w:t>
            </w:r>
            <w:r w:rsidR="00D25631">
              <w:rPr>
                <w:rFonts w:eastAsia="Times New Roman"/>
                <w:szCs w:val="28"/>
              </w:rPr>
              <w:t>nkcijām, lai tās izpildītu</w:t>
            </w:r>
            <w:r w:rsidR="00B82FD5">
              <w:rPr>
                <w:rFonts w:eastAsia="Times New Roman"/>
                <w:szCs w:val="28"/>
              </w:rPr>
              <w:t xml:space="preserve"> elektroniskā vidē</w:t>
            </w:r>
            <w:r w:rsidR="00CB247D">
              <w:rPr>
                <w:rFonts w:eastAsia="Times New Roman"/>
                <w:szCs w:val="28"/>
              </w:rPr>
              <w:t xml:space="preserve">. Ar procesā iesaistītajām personām šīs normas izpratnē saprot gan procesa virzītājus, gan arī amatpersonas, kuras ievada attiecīgu informāciju </w:t>
            </w:r>
            <w:r w:rsidR="00852CA8">
              <w:rPr>
                <w:rFonts w:eastAsia="Times New Roman"/>
                <w:szCs w:val="28"/>
              </w:rPr>
              <w:t>e</w:t>
            </w:r>
            <w:r w:rsidR="00CB247D">
              <w:rPr>
                <w:rFonts w:eastAsia="Times New Roman"/>
                <w:szCs w:val="28"/>
              </w:rPr>
              <w:t>-lietas portālā.</w:t>
            </w:r>
          </w:p>
          <w:p w14:paraId="5BD43B55" w14:textId="59933756" w:rsidR="00C939E5" w:rsidRPr="00342E79" w:rsidRDefault="00A22FB3" w:rsidP="00042300">
            <w:pPr>
              <w:spacing w:line="240" w:lineRule="auto"/>
              <w:ind w:firstLine="402"/>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 xml:space="preserve">Savukārt </w:t>
            </w:r>
            <w:r w:rsidR="00D50FAE">
              <w:rPr>
                <w:rFonts w:ascii="Times New Roman" w:eastAsia="Times New Roman" w:hAnsi="Times New Roman" w:cs="Times New Roman"/>
                <w:iCs/>
                <w:sz w:val="24"/>
                <w:szCs w:val="24"/>
                <w:lang w:eastAsia="lv-LV"/>
              </w:rPr>
              <w:t xml:space="preserve">likumprojekta </w:t>
            </w:r>
            <w:r w:rsidR="00221C9A">
              <w:rPr>
                <w:rFonts w:ascii="Times New Roman" w:eastAsia="Times New Roman" w:hAnsi="Times New Roman" w:cs="Times New Roman"/>
                <w:iCs/>
                <w:sz w:val="24"/>
                <w:szCs w:val="24"/>
                <w:lang w:eastAsia="lv-LV"/>
              </w:rPr>
              <w:t>8. panta</w:t>
            </w:r>
            <w:r w:rsidR="00221C9A" w:rsidRPr="00342E79">
              <w:rPr>
                <w:rFonts w:ascii="Times New Roman" w:eastAsia="Times New Roman" w:hAnsi="Times New Roman" w:cs="Times New Roman"/>
                <w:iCs/>
                <w:sz w:val="24"/>
                <w:szCs w:val="24"/>
                <w:lang w:eastAsia="lv-LV"/>
              </w:rPr>
              <w:t xml:space="preserve"> </w:t>
            </w:r>
            <w:r w:rsidR="00B82FD5">
              <w:rPr>
                <w:rFonts w:ascii="Times New Roman" w:eastAsia="Times New Roman" w:hAnsi="Times New Roman" w:cs="Times New Roman"/>
                <w:iCs/>
                <w:sz w:val="24"/>
                <w:szCs w:val="24"/>
                <w:lang w:eastAsia="lv-LV"/>
              </w:rPr>
              <w:t>piektajā</w:t>
            </w:r>
            <w:r w:rsidR="00B82FD5" w:rsidRPr="00342E79">
              <w:rPr>
                <w:rFonts w:ascii="Times New Roman" w:eastAsia="Times New Roman" w:hAnsi="Times New Roman" w:cs="Times New Roman"/>
                <w:iCs/>
                <w:sz w:val="24"/>
                <w:szCs w:val="24"/>
                <w:lang w:eastAsia="lv-LV"/>
              </w:rPr>
              <w:t xml:space="preserve"> </w:t>
            </w:r>
            <w:r w:rsidRPr="00342E79">
              <w:rPr>
                <w:rFonts w:ascii="Times New Roman" w:eastAsia="Times New Roman" w:hAnsi="Times New Roman" w:cs="Times New Roman"/>
                <w:iCs/>
                <w:sz w:val="24"/>
                <w:szCs w:val="24"/>
                <w:lang w:eastAsia="lv-LV"/>
              </w:rPr>
              <w:t xml:space="preserve">daļa </w:t>
            </w:r>
            <w:r w:rsidR="00123560" w:rsidRPr="00342E79">
              <w:rPr>
                <w:rFonts w:ascii="Times New Roman" w:eastAsia="Times New Roman" w:hAnsi="Times New Roman" w:cs="Times New Roman"/>
                <w:iCs/>
                <w:sz w:val="24"/>
                <w:szCs w:val="24"/>
                <w:lang w:eastAsia="lv-LV"/>
              </w:rPr>
              <w:t>ir</w:t>
            </w:r>
            <w:r w:rsidRPr="00342E79">
              <w:rPr>
                <w:rFonts w:ascii="Times New Roman" w:eastAsia="Times New Roman" w:hAnsi="Times New Roman" w:cs="Times New Roman"/>
                <w:iCs/>
                <w:sz w:val="24"/>
                <w:szCs w:val="24"/>
                <w:lang w:eastAsia="lv-LV"/>
              </w:rPr>
              <w:t xml:space="preserve"> par </w:t>
            </w:r>
            <w:r w:rsidR="00E26C57" w:rsidRPr="00342E79">
              <w:rPr>
                <w:rFonts w:ascii="Times New Roman" w:eastAsia="Times New Roman" w:hAnsi="Times New Roman" w:cs="Times New Roman"/>
                <w:iCs/>
                <w:sz w:val="24"/>
                <w:szCs w:val="24"/>
                <w:lang w:eastAsia="lv-LV"/>
              </w:rPr>
              <w:t xml:space="preserve">personas datu uzglabāšanas ilgumu </w:t>
            </w:r>
            <w:r w:rsidR="00B82FD5">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 xml:space="preserve">-lietas koplietošanas risinājumu platformā. Personas datu uzglabāšanas ilgums </w:t>
            </w:r>
            <w:r w:rsidR="00B82FD5">
              <w:rPr>
                <w:rFonts w:ascii="Times New Roman" w:eastAsia="Times New Roman" w:hAnsi="Times New Roman" w:cs="Times New Roman"/>
                <w:iCs/>
                <w:sz w:val="24"/>
                <w:szCs w:val="24"/>
                <w:lang w:eastAsia="lv-LV"/>
              </w:rPr>
              <w:t>e</w:t>
            </w:r>
            <w:r w:rsidRPr="00342E79">
              <w:rPr>
                <w:rFonts w:ascii="Times New Roman" w:eastAsia="Times New Roman" w:hAnsi="Times New Roman" w:cs="Times New Roman"/>
                <w:iCs/>
                <w:sz w:val="24"/>
                <w:szCs w:val="24"/>
                <w:lang w:eastAsia="lv-LV"/>
              </w:rPr>
              <w:t>-lietas koplietošanas risinājumu platformā tiek sasaistīts ar iepriekš minēto datu apstrādes nolūku.</w:t>
            </w:r>
            <w:r w:rsidR="00F76FD5" w:rsidRPr="00342E79">
              <w:rPr>
                <w:rFonts w:ascii="Times New Roman" w:eastAsia="Times New Roman" w:hAnsi="Times New Roman" w:cs="Times New Roman"/>
                <w:iCs/>
                <w:sz w:val="24"/>
                <w:szCs w:val="24"/>
                <w:lang w:eastAsia="lv-LV"/>
              </w:rPr>
              <w:t xml:space="preserve"> Š</w:t>
            </w:r>
            <w:r w:rsidR="00B31B9F">
              <w:rPr>
                <w:rFonts w:ascii="Times New Roman" w:eastAsia="Times New Roman" w:hAnsi="Times New Roman" w:cs="Times New Roman"/>
                <w:iCs/>
                <w:sz w:val="24"/>
                <w:szCs w:val="24"/>
                <w:lang w:eastAsia="lv-LV"/>
              </w:rPr>
              <w:t>ī</w:t>
            </w:r>
            <w:r w:rsidR="00F76FD5" w:rsidRPr="00342E79">
              <w:rPr>
                <w:rFonts w:ascii="Times New Roman" w:eastAsia="Times New Roman" w:hAnsi="Times New Roman" w:cs="Times New Roman"/>
                <w:iCs/>
                <w:sz w:val="24"/>
                <w:szCs w:val="24"/>
                <w:lang w:eastAsia="lv-LV"/>
              </w:rPr>
              <w:t>s normas būtība ir paredzēt, ka</w:t>
            </w:r>
            <w:r w:rsidR="006D12C7">
              <w:rPr>
                <w:rFonts w:ascii="Times New Roman" w:eastAsia="Times New Roman" w:hAnsi="Times New Roman" w:cs="Times New Roman"/>
                <w:iCs/>
                <w:sz w:val="24"/>
                <w:szCs w:val="24"/>
                <w:lang w:eastAsia="lv-LV"/>
              </w:rPr>
              <w:t>,</w:t>
            </w:r>
            <w:r w:rsidR="00F76FD5" w:rsidRPr="00342E79">
              <w:rPr>
                <w:rFonts w:ascii="Times New Roman" w:eastAsia="Times New Roman" w:hAnsi="Times New Roman" w:cs="Times New Roman"/>
                <w:iCs/>
                <w:sz w:val="24"/>
                <w:szCs w:val="24"/>
                <w:lang w:eastAsia="lv-LV"/>
              </w:rPr>
              <w:t xml:space="preserve"> kamēr </w:t>
            </w:r>
            <w:r w:rsidR="0007624B" w:rsidRPr="00342E79">
              <w:rPr>
                <w:rFonts w:ascii="Times New Roman" w:eastAsia="Times New Roman" w:hAnsi="Times New Roman" w:cs="Times New Roman"/>
                <w:iCs/>
                <w:sz w:val="24"/>
                <w:szCs w:val="24"/>
                <w:lang w:eastAsia="lv-LV"/>
              </w:rPr>
              <w:t>process</w:t>
            </w:r>
            <w:r w:rsidR="00B31B9F">
              <w:rPr>
                <w:rFonts w:ascii="Times New Roman" w:eastAsia="Times New Roman" w:hAnsi="Times New Roman" w:cs="Times New Roman"/>
                <w:iCs/>
                <w:sz w:val="24"/>
                <w:szCs w:val="24"/>
                <w:lang w:eastAsia="lv-LV"/>
              </w:rPr>
              <w:t xml:space="preserve"> elektroniskā vidē</w:t>
            </w:r>
            <w:r w:rsidR="0007624B" w:rsidRPr="00342E79">
              <w:rPr>
                <w:rFonts w:ascii="Times New Roman" w:eastAsia="Times New Roman" w:hAnsi="Times New Roman" w:cs="Times New Roman"/>
                <w:iCs/>
                <w:sz w:val="24"/>
                <w:szCs w:val="24"/>
                <w:lang w:eastAsia="lv-LV"/>
              </w:rPr>
              <w:t xml:space="preserve"> </w:t>
            </w:r>
            <w:r w:rsidR="00F76FD5" w:rsidRPr="00342E79">
              <w:rPr>
                <w:rFonts w:ascii="Times New Roman" w:eastAsia="Times New Roman" w:hAnsi="Times New Roman" w:cs="Times New Roman"/>
                <w:iCs/>
                <w:sz w:val="24"/>
                <w:szCs w:val="24"/>
                <w:lang w:eastAsia="lv-LV"/>
              </w:rPr>
              <w:t>ir aktīv</w:t>
            </w:r>
            <w:r w:rsidR="0007624B" w:rsidRPr="00342E79">
              <w:rPr>
                <w:rFonts w:ascii="Times New Roman" w:eastAsia="Times New Roman" w:hAnsi="Times New Roman" w:cs="Times New Roman"/>
                <w:iCs/>
                <w:sz w:val="24"/>
                <w:szCs w:val="24"/>
                <w:lang w:eastAsia="lv-LV"/>
              </w:rPr>
              <w:t>s</w:t>
            </w:r>
            <w:r w:rsidR="00F76FD5" w:rsidRPr="00342E79">
              <w:rPr>
                <w:rFonts w:ascii="Times New Roman" w:eastAsia="Times New Roman" w:hAnsi="Times New Roman" w:cs="Times New Roman"/>
                <w:iCs/>
                <w:sz w:val="24"/>
                <w:szCs w:val="24"/>
                <w:lang w:eastAsia="lv-LV"/>
              </w:rPr>
              <w:t xml:space="preserve">, </w:t>
            </w:r>
            <w:r w:rsidR="00B82FD5">
              <w:rPr>
                <w:rFonts w:ascii="Times New Roman" w:eastAsia="Times New Roman" w:hAnsi="Times New Roman" w:cs="Times New Roman"/>
                <w:iCs/>
                <w:sz w:val="24"/>
                <w:szCs w:val="24"/>
                <w:lang w:eastAsia="lv-LV"/>
              </w:rPr>
              <w:t>e</w:t>
            </w:r>
            <w:r w:rsidR="00F76FD5" w:rsidRPr="00342E79">
              <w:rPr>
                <w:rFonts w:ascii="Times New Roman" w:eastAsia="Times New Roman" w:hAnsi="Times New Roman" w:cs="Times New Roman"/>
                <w:iCs/>
                <w:sz w:val="24"/>
                <w:szCs w:val="24"/>
                <w:lang w:eastAsia="lv-LV"/>
              </w:rPr>
              <w:t>-lietas koplietošanas risinājumu platforma glabā datus, kam piekļūst visi procesa dalībnieki. Kamēr minēt</w:t>
            </w:r>
            <w:r w:rsidR="00123560" w:rsidRPr="00342E79">
              <w:rPr>
                <w:rFonts w:ascii="Times New Roman" w:eastAsia="Times New Roman" w:hAnsi="Times New Roman" w:cs="Times New Roman"/>
                <w:iCs/>
                <w:sz w:val="24"/>
                <w:szCs w:val="24"/>
                <w:lang w:eastAsia="lv-LV"/>
              </w:rPr>
              <w:t>ais process</w:t>
            </w:r>
            <w:r w:rsidR="00B31B9F">
              <w:rPr>
                <w:rFonts w:ascii="Times New Roman" w:eastAsia="Times New Roman" w:hAnsi="Times New Roman" w:cs="Times New Roman"/>
                <w:iCs/>
                <w:sz w:val="24"/>
                <w:szCs w:val="24"/>
                <w:lang w:eastAsia="lv-LV"/>
              </w:rPr>
              <w:t xml:space="preserve"> elektroniskā vidē</w:t>
            </w:r>
            <w:r w:rsidR="00123560" w:rsidRPr="00342E79">
              <w:rPr>
                <w:rFonts w:ascii="Times New Roman" w:eastAsia="Times New Roman" w:hAnsi="Times New Roman" w:cs="Times New Roman"/>
                <w:iCs/>
                <w:sz w:val="24"/>
                <w:szCs w:val="24"/>
                <w:lang w:eastAsia="lv-LV"/>
              </w:rPr>
              <w:t xml:space="preserve"> </w:t>
            </w:r>
            <w:r w:rsidR="00F76FD5" w:rsidRPr="00342E79">
              <w:rPr>
                <w:rFonts w:ascii="Times New Roman" w:eastAsia="Times New Roman" w:hAnsi="Times New Roman" w:cs="Times New Roman"/>
                <w:iCs/>
                <w:sz w:val="24"/>
                <w:szCs w:val="24"/>
                <w:lang w:eastAsia="lv-LV"/>
              </w:rPr>
              <w:t>ir aktīv</w:t>
            </w:r>
            <w:r w:rsidR="00123560" w:rsidRPr="00342E79">
              <w:rPr>
                <w:rFonts w:ascii="Times New Roman" w:eastAsia="Times New Roman" w:hAnsi="Times New Roman" w:cs="Times New Roman"/>
                <w:iCs/>
                <w:sz w:val="24"/>
                <w:szCs w:val="24"/>
                <w:lang w:eastAsia="lv-LV"/>
              </w:rPr>
              <w:t>s</w:t>
            </w:r>
            <w:r w:rsidR="00F76FD5" w:rsidRPr="00342E79">
              <w:rPr>
                <w:rFonts w:ascii="Times New Roman" w:eastAsia="Times New Roman" w:hAnsi="Times New Roman" w:cs="Times New Roman"/>
                <w:iCs/>
                <w:sz w:val="24"/>
                <w:szCs w:val="24"/>
                <w:lang w:eastAsia="lv-LV"/>
              </w:rPr>
              <w:t>, nav iespējams noteikt</w:t>
            </w:r>
            <w:r w:rsidR="009C510C" w:rsidRPr="00342E79">
              <w:rPr>
                <w:rFonts w:ascii="Times New Roman" w:eastAsia="Times New Roman" w:hAnsi="Times New Roman" w:cs="Times New Roman"/>
                <w:iCs/>
                <w:sz w:val="24"/>
                <w:szCs w:val="24"/>
                <w:lang w:eastAsia="lv-LV"/>
              </w:rPr>
              <w:t>,</w:t>
            </w:r>
            <w:r w:rsidR="00F76FD5" w:rsidRPr="00342E79">
              <w:rPr>
                <w:rFonts w:ascii="Times New Roman" w:eastAsia="Times New Roman" w:hAnsi="Times New Roman" w:cs="Times New Roman"/>
                <w:iCs/>
                <w:sz w:val="24"/>
                <w:szCs w:val="24"/>
                <w:lang w:eastAsia="lv-LV"/>
              </w:rPr>
              <w:t xml:space="preserve"> cik ilgi dati būs nepieciešami. </w:t>
            </w:r>
          </w:p>
          <w:p w14:paraId="77F51586" w14:textId="380F8362" w:rsidR="0007624B" w:rsidRPr="00641740" w:rsidRDefault="117FB5C0" w:rsidP="00042300">
            <w:pPr>
              <w:spacing w:line="240" w:lineRule="auto"/>
              <w:ind w:firstLine="402"/>
              <w:jc w:val="both"/>
              <w:rPr>
                <w:rFonts w:ascii="Times New Roman" w:eastAsia="Times New Roman" w:hAnsi="Times New Roman" w:cs="Times New Roman"/>
                <w:i/>
                <w:iCs/>
                <w:strike/>
                <w:sz w:val="28"/>
                <w:szCs w:val="28"/>
              </w:rPr>
            </w:pPr>
            <w:r w:rsidRPr="49D6DE13">
              <w:rPr>
                <w:rFonts w:ascii="Times New Roman" w:eastAsia="Times New Roman" w:hAnsi="Times New Roman" w:cs="Times New Roman"/>
                <w:sz w:val="24"/>
                <w:szCs w:val="24"/>
                <w:lang w:eastAsia="lv-LV"/>
              </w:rPr>
              <w:t>V</w:t>
            </w:r>
            <w:r w:rsidR="6D8C4F12" w:rsidRPr="49D6DE13">
              <w:rPr>
                <w:rFonts w:ascii="Times New Roman" w:eastAsia="Times New Roman" w:hAnsi="Times New Roman" w:cs="Times New Roman"/>
                <w:sz w:val="24"/>
                <w:szCs w:val="24"/>
                <w:lang w:eastAsia="lv-LV"/>
              </w:rPr>
              <w:t xml:space="preserve">iens no </w:t>
            </w:r>
            <w:r w:rsidR="00B82FD5">
              <w:rPr>
                <w:rFonts w:ascii="Times New Roman" w:eastAsia="Times New Roman" w:hAnsi="Times New Roman" w:cs="Times New Roman"/>
                <w:sz w:val="24"/>
                <w:szCs w:val="24"/>
                <w:lang w:eastAsia="lv-LV"/>
              </w:rPr>
              <w:t>e</w:t>
            </w:r>
            <w:r w:rsidR="6D8C4F12" w:rsidRPr="49D6DE13">
              <w:rPr>
                <w:rFonts w:ascii="Times New Roman" w:eastAsia="Times New Roman" w:hAnsi="Times New Roman" w:cs="Times New Roman"/>
                <w:sz w:val="24"/>
                <w:szCs w:val="24"/>
                <w:lang w:eastAsia="lv-LV"/>
              </w:rPr>
              <w:t>-lietas koplietošanas risinājumiem</w:t>
            </w:r>
            <w:r w:rsidR="0007624B" w:rsidRPr="49D6DE13">
              <w:rPr>
                <w:rFonts w:ascii="Times New Roman" w:eastAsia="Times New Roman" w:hAnsi="Times New Roman" w:cs="Times New Roman"/>
                <w:sz w:val="24"/>
                <w:szCs w:val="24"/>
                <w:lang w:eastAsia="lv-LV"/>
              </w:rPr>
              <w:t xml:space="preserve"> ir </w:t>
            </w:r>
            <w:r w:rsidR="00B82FD5">
              <w:rPr>
                <w:rFonts w:ascii="Times New Roman" w:eastAsia="Times New Roman" w:hAnsi="Times New Roman" w:cs="Times New Roman"/>
                <w:sz w:val="24"/>
                <w:szCs w:val="24"/>
                <w:lang w:eastAsia="lv-LV"/>
              </w:rPr>
              <w:t>e</w:t>
            </w:r>
            <w:r w:rsidR="0007624B" w:rsidRPr="49D6DE13">
              <w:rPr>
                <w:rFonts w:ascii="Times New Roman" w:eastAsia="Times New Roman" w:hAnsi="Times New Roman" w:cs="Times New Roman"/>
                <w:sz w:val="24"/>
                <w:szCs w:val="24"/>
                <w:lang w:eastAsia="lv-LV"/>
              </w:rPr>
              <w:t>-lietas portāls, ka</w:t>
            </w:r>
            <w:r w:rsidR="00DC137F" w:rsidRPr="49D6DE13">
              <w:rPr>
                <w:rFonts w:ascii="Times New Roman" w:eastAsia="Times New Roman" w:hAnsi="Times New Roman" w:cs="Times New Roman"/>
                <w:sz w:val="24"/>
                <w:szCs w:val="24"/>
                <w:lang w:eastAsia="lv-LV"/>
              </w:rPr>
              <w:t>s ir tīmekļvietne, kas paredz</w:t>
            </w:r>
            <w:r w:rsidR="0007624B" w:rsidRPr="49D6DE13">
              <w:rPr>
                <w:rFonts w:ascii="Times New Roman" w:eastAsia="Times New Roman" w:hAnsi="Times New Roman" w:cs="Times New Roman"/>
                <w:sz w:val="24"/>
                <w:szCs w:val="24"/>
                <w:lang w:eastAsia="lv-LV"/>
              </w:rPr>
              <w:t xml:space="preserve"> procesos </w:t>
            </w:r>
            <w:r w:rsidR="22F720D3" w:rsidRPr="49D6DE13">
              <w:rPr>
                <w:rFonts w:ascii="Times New Roman" w:eastAsia="Times New Roman" w:hAnsi="Times New Roman" w:cs="Times New Roman"/>
                <w:sz w:val="24"/>
                <w:szCs w:val="24"/>
                <w:lang w:eastAsia="lv-LV"/>
              </w:rPr>
              <w:t xml:space="preserve">elektroniskā vidē </w:t>
            </w:r>
            <w:r w:rsidR="0007624B" w:rsidRPr="49D6DE13">
              <w:rPr>
                <w:rFonts w:ascii="Times New Roman" w:eastAsia="Times New Roman" w:hAnsi="Times New Roman" w:cs="Times New Roman"/>
                <w:sz w:val="24"/>
                <w:szCs w:val="24"/>
                <w:lang w:eastAsia="lv-LV"/>
              </w:rPr>
              <w:t xml:space="preserve">iesaistītām personām iespēju iesniegt un saņemt informāciju elektroniskā veidā. </w:t>
            </w:r>
            <w:r w:rsidR="24C9019A" w:rsidRPr="49D6DE13">
              <w:rPr>
                <w:rFonts w:ascii="Times New Roman" w:eastAsia="Times New Roman" w:hAnsi="Times New Roman" w:cs="Times New Roman"/>
                <w:sz w:val="24"/>
                <w:szCs w:val="24"/>
                <w:lang w:eastAsia="lv-LV"/>
              </w:rPr>
              <w:t>Šajā tīmekļvietnē procesa</w:t>
            </w:r>
            <w:r w:rsidR="22F720D3" w:rsidRPr="49D6DE13">
              <w:rPr>
                <w:rFonts w:ascii="Times New Roman" w:eastAsia="Times New Roman" w:hAnsi="Times New Roman" w:cs="Times New Roman"/>
                <w:sz w:val="24"/>
                <w:szCs w:val="24"/>
                <w:lang w:eastAsia="lv-LV"/>
              </w:rPr>
              <w:t xml:space="preserve"> elektroniskā vidē</w:t>
            </w:r>
            <w:r w:rsidR="24C9019A" w:rsidRPr="49D6DE13">
              <w:rPr>
                <w:rFonts w:ascii="Times New Roman" w:eastAsia="Times New Roman" w:hAnsi="Times New Roman" w:cs="Times New Roman"/>
                <w:sz w:val="24"/>
                <w:szCs w:val="24"/>
                <w:lang w:eastAsia="lv-LV"/>
              </w:rPr>
              <w:t xml:space="preserve"> laikā varēs aplūkot no iestādes nodotos materiālus, paša iesniegtos dokumentus un pieteikumus, sazināties ar procesa virzītājiem, tiesu vai </w:t>
            </w:r>
            <w:r w:rsidR="22F720D3" w:rsidRPr="49D6DE13">
              <w:rPr>
                <w:rFonts w:ascii="Times New Roman" w:eastAsia="Times New Roman" w:hAnsi="Times New Roman" w:cs="Times New Roman"/>
                <w:sz w:val="24"/>
                <w:szCs w:val="24"/>
                <w:lang w:eastAsia="lv-LV"/>
              </w:rPr>
              <w:t>nolēmuma</w:t>
            </w:r>
            <w:r w:rsidR="24C9019A" w:rsidRPr="49D6DE13">
              <w:rPr>
                <w:rFonts w:ascii="Times New Roman" w:eastAsia="Times New Roman" w:hAnsi="Times New Roman" w:cs="Times New Roman"/>
                <w:sz w:val="24"/>
                <w:szCs w:val="24"/>
                <w:lang w:eastAsia="lv-LV"/>
              </w:rPr>
              <w:t xml:space="preserve"> izpildes iestādi.</w:t>
            </w:r>
            <w:r w:rsidR="1C117489" w:rsidRPr="49D6DE13">
              <w:rPr>
                <w:rFonts w:ascii="Times New Roman" w:eastAsia="Times New Roman" w:hAnsi="Times New Roman" w:cs="Times New Roman"/>
                <w:sz w:val="24"/>
                <w:szCs w:val="24"/>
                <w:lang w:eastAsia="lv-LV"/>
              </w:rPr>
              <w:t xml:space="preserve"> </w:t>
            </w:r>
            <w:r w:rsidR="24C9019A" w:rsidRPr="49D6DE13">
              <w:rPr>
                <w:rFonts w:ascii="Times New Roman" w:eastAsia="Times New Roman" w:hAnsi="Times New Roman" w:cs="Times New Roman"/>
                <w:sz w:val="24"/>
                <w:szCs w:val="24"/>
                <w:lang w:eastAsia="lv-LV"/>
              </w:rPr>
              <w:t xml:space="preserve">Tāpat arī </w:t>
            </w:r>
            <w:r w:rsidR="00B82FD5">
              <w:rPr>
                <w:rFonts w:ascii="Times New Roman" w:eastAsia="Times New Roman" w:hAnsi="Times New Roman" w:cs="Times New Roman"/>
                <w:sz w:val="24"/>
                <w:szCs w:val="24"/>
                <w:lang w:eastAsia="lv-LV"/>
              </w:rPr>
              <w:t>e</w:t>
            </w:r>
            <w:r w:rsidR="24C9019A" w:rsidRPr="49D6DE13">
              <w:rPr>
                <w:rFonts w:ascii="Times New Roman" w:eastAsia="Times New Roman" w:hAnsi="Times New Roman" w:cs="Times New Roman"/>
                <w:sz w:val="24"/>
                <w:szCs w:val="24"/>
                <w:lang w:eastAsia="lv-LV"/>
              </w:rPr>
              <w:t>-lietas portāls noteiktam personu lokam būs kā darba vieta.</w:t>
            </w:r>
            <w:r w:rsidR="1C117489" w:rsidRPr="49D6DE13">
              <w:rPr>
                <w:rFonts w:ascii="Times New Roman" w:eastAsia="Times New Roman" w:hAnsi="Times New Roman" w:cs="Times New Roman"/>
                <w:sz w:val="24"/>
                <w:szCs w:val="24"/>
                <w:lang w:eastAsia="lv-LV"/>
              </w:rPr>
              <w:t xml:space="preserve"> Līdz ar to tiek paredzēts, ka </w:t>
            </w:r>
            <w:r w:rsidR="00852CA8">
              <w:rPr>
                <w:rFonts w:ascii="Times New Roman" w:eastAsia="Times New Roman" w:hAnsi="Times New Roman" w:cs="Times New Roman"/>
                <w:sz w:val="24"/>
                <w:szCs w:val="24"/>
                <w:lang w:eastAsia="lv-LV"/>
              </w:rPr>
              <w:t>e</w:t>
            </w:r>
            <w:r w:rsidR="1C117489" w:rsidRPr="49D6DE13">
              <w:rPr>
                <w:rFonts w:ascii="Times New Roman" w:eastAsia="Times New Roman" w:hAnsi="Times New Roman" w:cs="Times New Roman"/>
                <w:sz w:val="24"/>
                <w:szCs w:val="24"/>
                <w:lang w:eastAsia="lv-LV"/>
              </w:rPr>
              <w:t xml:space="preserve">-lietas portālā valsts un pašvaldības iestāde var piekļūt un ievadīt informāciju </w:t>
            </w:r>
            <w:r w:rsidR="00B82FD5">
              <w:rPr>
                <w:rFonts w:ascii="Times New Roman" w:eastAsia="Times New Roman" w:hAnsi="Times New Roman" w:cs="Times New Roman"/>
                <w:sz w:val="24"/>
                <w:szCs w:val="24"/>
                <w:lang w:eastAsia="lv-LV"/>
              </w:rPr>
              <w:t>e</w:t>
            </w:r>
            <w:r w:rsidR="1C117489" w:rsidRPr="49D6DE13">
              <w:rPr>
                <w:rFonts w:ascii="Times New Roman" w:eastAsia="Times New Roman" w:hAnsi="Times New Roman" w:cs="Times New Roman"/>
                <w:sz w:val="24"/>
                <w:szCs w:val="24"/>
                <w:lang w:eastAsia="lv-LV"/>
              </w:rPr>
              <w:t>-lietas portālā</w:t>
            </w:r>
            <w:r w:rsidR="140139BE" w:rsidRPr="49D6DE13">
              <w:rPr>
                <w:rFonts w:ascii="Times New Roman" w:eastAsia="Times New Roman" w:hAnsi="Times New Roman" w:cs="Times New Roman"/>
                <w:sz w:val="24"/>
                <w:szCs w:val="24"/>
                <w:lang w:eastAsia="lv-LV"/>
              </w:rPr>
              <w:t>, ciktāl to funkciju un uzdevumu izpilde nav iespējama pamatdarbības informācijas sistēmā</w:t>
            </w:r>
            <w:r w:rsidR="72DEC9FF" w:rsidRPr="49D6DE13">
              <w:rPr>
                <w:rFonts w:ascii="Times New Roman" w:eastAsia="Times New Roman" w:hAnsi="Times New Roman" w:cs="Times New Roman"/>
                <w:sz w:val="24"/>
                <w:szCs w:val="24"/>
                <w:lang w:eastAsia="lv-LV"/>
              </w:rPr>
              <w:t>, kā arī gadījumā, ja šāda</w:t>
            </w:r>
            <w:r w:rsidR="1A3DB820" w:rsidRPr="49D6DE13">
              <w:rPr>
                <w:rFonts w:ascii="Times New Roman" w:eastAsia="Times New Roman" w:hAnsi="Times New Roman" w:cs="Times New Roman"/>
                <w:sz w:val="24"/>
                <w:szCs w:val="24"/>
                <w:lang w:eastAsia="lv-LV"/>
              </w:rPr>
              <w:t>s</w:t>
            </w:r>
            <w:r w:rsidR="72DEC9FF" w:rsidRPr="49D6DE13">
              <w:rPr>
                <w:rFonts w:ascii="Times New Roman" w:eastAsia="Times New Roman" w:hAnsi="Times New Roman" w:cs="Times New Roman"/>
                <w:sz w:val="24"/>
                <w:szCs w:val="24"/>
                <w:lang w:eastAsia="lv-LV"/>
              </w:rPr>
              <w:t xml:space="preserve"> pamatdarbības informācijas sistēma</w:t>
            </w:r>
            <w:r w:rsidR="1A3DB820" w:rsidRPr="49D6DE13">
              <w:rPr>
                <w:rFonts w:ascii="Times New Roman" w:eastAsia="Times New Roman" w:hAnsi="Times New Roman" w:cs="Times New Roman"/>
                <w:sz w:val="24"/>
                <w:szCs w:val="24"/>
                <w:lang w:eastAsia="lv-LV"/>
              </w:rPr>
              <w:t>s</w:t>
            </w:r>
            <w:r w:rsidR="72DEC9FF" w:rsidRPr="49D6DE13">
              <w:rPr>
                <w:rFonts w:ascii="Times New Roman" w:eastAsia="Times New Roman" w:hAnsi="Times New Roman" w:cs="Times New Roman"/>
                <w:sz w:val="24"/>
                <w:szCs w:val="24"/>
                <w:lang w:eastAsia="lv-LV"/>
              </w:rPr>
              <w:t xml:space="preserve"> vispār nav</w:t>
            </w:r>
            <w:r w:rsidR="140139BE" w:rsidRPr="49D6DE13">
              <w:rPr>
                <w:rFonts w:ascii="Times New Roman" w:eastAsia="Times New Roman" w:hAnsi="Times New Roman" w:cs="Times New Roman"/>
                <w:sz w:val="24"/>
                <w:szCs w:val="24"/>
                <w:lang w:eastAsia="lv-LV"/>
              </w:rPr>
              <w:t>.</w:t>
            </w:r>
            <w:r w:rsidR="1C117489" w:rsidRPr="49D6DE13">
              <w:rPr>
                <w:rFonts w:ascii="Times New Roman" w:eastAsia="Times New Roman" w:hAnsi="Times New Roman" w:cs="Times New Roman"/>
                <w:sz w:val="24"/>
                <w:szCs w:val="24"/>
                <w:lang w:eastAsia="lv-LV"/>
              </w:rPr>
              <w:t xml:space="preserve"> Jautājums par informācijas pieejamību </w:t>
            </w:r>
            <w:r w:rsidR="00B82FD5">
              <w:rPr>
                <w:rFonts w:ascii="Times New Roman" w:eastAsia="Times New Roman" w:hAnsi="Times New Roman" w:cs="Times New Roman"/>
                <w:sz w:val="24"/>
                <w:szCs w:val="24"/>
                <w:lang w:eastAsia="lv-LV"/>
              </w:rPr>
              <w:t>e</w:t>
            </w:r>
            <w:r w:rsidR="1C117489" w:rsidRPr="49D6DE13">
              <w:rPr>
                <w:rFonts w:ascii="Times New Roman" w:eastAsia="Times New Roman" w:hAnsi="Times New Roman" w:cs="Times New Roman"/>
                <w:sz w:val="24"/>
                <w:szCs w:val="24"/>
                <w:lang w:eastAsia="lv-LV"/>
              </w:rPr>
              <w:t xml:space="preserve">-lietas portālā tiek regulēts likumprojekta </w:t>
            </w:r>
            <w:r w:rsidR="1C117489" w:rsidRPr="49D6DE13">
              <w:rPr>
                <w:rFonts w:ascii="Times New Roman" w:eastAsia="Times New Roman" w:hAnsi="Times New Roman" w:cs="Times New Roman"/>
                <w:b/>
                <w:bCs/>
                <w:sz w:val="24"/>
                <w:szCs w:val="24"/>
                <w:lang w:eastAsia="lv-LV"/>
              </w:rPr>
              <w:t>9.</w:t>
            </w:r>
            <w:r w:rsidR="3D3D9FE8" w:rsidRPr="49D6DE13">
              <w:rPr>
                <w:rFonts w:ascii="Times New Roman" w:eastAsia="Times New Roman" w:hAnsi="Times New Roman" w:cs="Times New Roman"/>
                <w:b/>
                <w:bCs/>
                <w:sz w:val="24"/>
                <w:szCs w:val="24"/>
                <w:lang w:eastAsia="lv-LV"/>
              </w:rPr>
              <w:t> </w:t>
            </w:r>
            <w:r w:rsidR="1C117489" w:rsidRPr="49D6DE13">
              <w:rPr>
                <w:rFonts w:ascii="Times New Roman" w:eastAsia="Times New Roman" w:hAnsi="Times New Roman" w:cs="Times New Roman"/>
                <w:b/>
                <w:bCs/>
                <w:sz w:val="24"/>
                <w:szCs w:val="24"/>
                <w:lang w:eastAsia="lv-LV"/>
              </w:rPr>
              <w:t>pantā.</w:t>
            </w:r>
            <w:r w:rsidR="1C117489" w:rsidRPr="49D6DE13">
              <w:rPr>
                <w:rFonts w:ascii="Times New Roman" w:eastAsia="Times New Roman" w:hAnsi="Times New Roman" w:cs="Times New Roman"/>
                <w:sz w:val="24"/>
                <w:szCs w:val="24"/>
                <w:lang w:eastAsia="lv-LV"/>
              </w:rPr>
              <w:t xml:space="preserve"> </w:t>
            </w:r>
            <w:r w:rsidR="00750D95">
              <w:rPr>
                <w:rFonts w:ascii="Times New Roman" w:eastAsia="Times New Roman" w:hAnsi="Times New Roman" w:cs="Times New Roman"/>
                <w:sz w:val="24"/>
                <w:szCs w:val="24"/>
                <w:lang w:eastAsia="lv-LV"/>
              </w:rPr>
              <w:t>E</w:t>
            </w:r>
            <w:r w:rsidR="1C117489" w:rsidRPr="49D6DE13">
              <w:rPr>
                <w:rFonts w:ascii="Times New Roman" w:eastAsia="Times New Roman" w:hAnsi="Times New Roman" w:cs="Times New Roman"/>
                <w:sz w:val="24"/>
                <w:szCs w:val="24"/>
                <w:lang w:eastAsia="lv-LV"/>
              </w:rPr>
              <w:t xml:space="preserve">-lietas portāls ir orientēts uz saziņu tieši procesu </w:t>
            </w:r>
            <w:r w:rsidR="22F720D3" w:rsidRPr="49D6DE13">
              <w:rPr>
                <w:rFonts w:ascii="Times New Roman" w:eastAsia="Times New Roman" w:hAnsi="Times New Roman" w:cs="Times New Roman"/>
                <w:sz w:val="24"/>
                <w:szCs w:val="24"/>
                <w:lang w:eastAsia="lv-LV"/>
              </w:rPr>
              <w:t xml:space="preserve">elektroniskā vidē </w:t>
            </w:r>
            <w:r w:rsidR="1C117489" w:rsidRPr="49D6DE13">
              <w:rPr>
                <w:rFonts w:ascii="Times New Roman" w:eastAsia="Times New Roman" w:hAnsi="Times New Roman" w:cs="Times New Roman"/>
                <w:sz w:val="24"/>
                <w:szCs w:val="24"/>
                <w:lang w:eastAsia="lv-LV"/>
              </w:rPr>
              <w:t xml:space="preserve">ietvaros. Gadījumos, kad persona vēlēsies sazināties ar iestādi par jautājumiem, kas nav administratīvā pārkāpumu procesa, administratīvā procesa, kriminālprocesa, civilprocesa, audzinoša rakstura piespiedu līdzekļu piemērošanu bērniem vai </w:t>
            </w:r>
            <w:r w:rsidR="22F720D3" w:rsidRPr="49D6DE13">
              <w:rPr>
                <w:rFonts w:ascii="Times New Roman" w:eastAsia="Times New Roman" w:hAnsi="Times New Roman" w:cs="Times New Roman"/>
                <w:sz w:val="24"/>
                <w:szCs w:val="24"/>
                <w:lang w:eastAsia="lv-LV"/>
              </w:rPr>
              <w:t xml:space="preserve">nolēmuma </w:t>
            </w:r>
            <w:r w:rsidR="1C117489" w:rsidRPr="49D6DE13">
              <w:rPr>
                <w:rFonts w:ascii="Times New Roman" w:eastAsia="Times New Roman" w:hAnsi="Times New Roman" w:cs="Times New Roman"/>
                <w:sz w:val="24"/>
                <w:szCs w:val="24"/>
                <w:lang w:eastAsia="lv-LV"/>
              </w:rPr>
              <w:t xml:space="preserve">izpildes procesa </w:t>
            </w:r>
            <w:r w:rsidR="00123560" w:rsidRPr="49D6DE13">
              <w:rPr>
                <w:rFonts w:ascii="Times New Roman" w:eastAsia="Times New Roman" w:hAnsi="Times New Roman" w:cs="Times New Roman"/>
                <w:sz w:val="24"/>
                <w:szCs w:val="24"/>
                <w:lang w:eastAsia="lv-LV"/>
              </w:rPr>
              <w:t>kompetences</w:t>
            </w:r>
            <w:r w:rsidR="1C117489" w:rsidRPr="49D6DE13">
              <w:rPr>
                <w:rFonts w:ascii="Times New Roman" w:eastAsia="Times New Roman" w:hAnsi="Times New Roman" w:cs="Times New Roman"/>
                <w:sz w:val="24"/>
                <w:szCs w:val="24"/>
                <w:lang w:eastAsia="lv-LV"/>
              </w:rPr>
              <w:t xml:space="preserve"> jautājums, tad persona saziņai ar iestādi kā ierasts var izmantot </w:t>
            </w:r>
            <w:hyperlink r:id="rId9">
              <w:r w:rsidR="1C117489" w:rsidRPr="49D6DE13">
                <w:rPr>
                  <w:rStyle w:val="Hyperlink"/>
                  <w:rFonts w:ascii="Times New Roman" w:eastAsia="Times New Roman" w:hAnsi="Times New Roman" w:cs="Times New Roman"/>
                  <w:color w:val="auto"/>
                  <w:sz w:val="24"/>
                  <w:szCs w:val="24"/>
                  <w:lang w:eastAsia="lv-LV"/>
                </w:rPr>
                <w:t>www.latvija.lv</w:t>
              </w:r>
            </w:hyperlink>
            <w:r w:rsidR="1C117489" w:rsidRPr="49D6DE13">
              <w:rPr>
                <w:rFonts w:ascii="Times New Roman" w:eastAsia="Times New Roman" w:hAnsi="Times New Roman" w:cs="Times New Roman"/>
                <w:sz w:val="24"/>
                <w:szCs w:val="24"/>
                <w:lang w:eastAsia="lv-LV"/>
              </w:rPr>
              <w:t xml:space="preserve"> portālu. Attiecīgi, lai personai </w:t>
            </w:r>
            <w:r w:rsidR="00B82FD5">
              <w:rPr>
                <w:rFonts w:ascii="Times New Roman" w:eastAsia="Times New Roman" w:hAnsi="Times New Roman" w:cs="Times New Roman"/>
                <w:sz w:val="24"/>
                <w:szCs w:val="24"/>
                <w:lang w:eastAsia="lv-LV"/>
              </w:rPr>
              <w:t>e</w:t>
            </w:r>
            <w:r w:rsidR="1C117489" w:rsidRPr="49D6DE13">
              <w:rPr>
                <w:rFonts w:ascii="Times New Roman" w:eastAsia="Times New Roman" w:hAnsi="Times New Roman" w:cs="Times New Roman"/>
                <w:sz w:val="24"/>
                <w:szCs w:val="24"/>
                <w:lang w:eastAsia="lv-LV"/>
              </w:rPr>
              <w:t xml:space="preserve">-lietas portāls būtu ērti lietojams, </w:t>
            </w:r>
            <w:r w:rsidR="00B82FD5">
              <w:rPr>
                <w:rFonts w:ascii="Times New Roman" w:eastAsia="Times New Roman" w:hAnsi="Times New Roman" w:cs="Times New Roman"/>
                <w:sz w:val="24"/>
                <w:szCs w:val="24"/>
                <w:lang w:eastAsia="lv-LV"/>
              </w:rPr>
              <w:t>e</w:t>
            </w:r>
            <w:r w:rsidR="1C117489" w:rsidRPr="49D6DE13">
              <w:rPr>
                <w:rFonts w:ascii="Times New Roman" w:eastAsia="Times New Roman" w:hAnsi="Times New Roman" w:cs="Times New Roman"/>
                <w:sz w:val="24"/>
                <w:szCs w:val="24"/>
                <w:lang w:eastAsia="lv-LV"/>
              </w:rPr>
              <w:t>-lietas portālā tiek piedāvātas jau gatavas veidlapas, piemēram, prasības pieteikuma veidlapa.</w:t>
            </w:r>
          </w:p>
          <w:p w14:paraId="1047BA3B" w14:textId="3B76CD78" w:rsidR="00551BE8" w:rsidRPr="00491556" w:rsidRDefault="00141774" w:rsidP="00042300">
            <w:pPr>
              <w:spacing w:line="240" w:lineRule="auto"/>
              <w:ind w:firstLine="402"/>
              <w:jc w:val="both"/>
              <w:rPr>
                <w:rFonts w:ascii="Times New Roman" w:eastAsia="Times New Roman" w:hAnsi="Times New Roman" w:cs="Times New Roman"/>
                <w:sz w:val="24"/>
                <w:szCs w:val="24"/>
                <w:lang w:eastAsia="lv-LV"/>
              </w:rPr>
            </w:pPr>
            <w:r w:rsidRPr="55533291">
              <w:rPr>
                <w:rFonts w:ascii="Times New Roman" w:eastAsia="Times New Roman" w:hAnsi="Times New Roman" w:cs="Times New Roman"/>
                <w:sz w:val="24"/>
                <w:szCs w:val="24"/>
                <w:lang w:eastAsia="lv-LV"/>
              </w:rPr>
              <w:t>Revīzijas ziņojumā tiek norādīts</w:t>
            </w:r>
            <w:r w:rsidR="4AEDF661" w:rsidRPr="55533291">
              <w:rPr>
                <w:rFonts w:ascii="Times New Roman" w:eastAsia="Times New Roman" w:hAnsi="Times New Roman" w:cs="Times New Roman"/>
                <w:sz w:val="24"/>
                <w:szCs w:val="24"/>
                <w:lang w:eastAsia="lv-LV"/>
              </w:rPr>
              <w:t>, ka</w:t>
            </w:r>
            <w:r w:rsidRPr="55533291">
              <w:rPr>
                <w:rFonts w:ascii="Times New Roman" w:eastAsia="Times New Roman" w:hAnsi="Times New Roman" w:cs="Times New Roman"/>
                <w:sz w:val="24"/>
                <w:szCs w:val="24"/>
                <w:lang w:eastAsia="lv-LV"/>
              </w:rPr>
              <w:t xml:space="preserve"> </w:t>
            </w:r>
            <w:r w:rsidR="00B82FD5">
              <w:rPr>
                <w:rFonts w:ascii="Times New Roman" w:eastAsia="Times New Roman" w:hAnsi="Times New Roman" w:cs="Times New Roman"/>
                <w:sz w:val="24"/>
                <w:szCs w:val="24"/>
                <w:lang w:eastAsia="lv-LV"/>
              </w:rPr>
              <w:t>e</w:t>
            </w:r>
            <w:r w:rsidR="4AEDF661" w:rsidRPr="55533291">
              <w:rPr>
                <w:rFonts w:ascii="Times New Roman" w:eastAsia="Times New Roman" w:hAnsi="Times New Roman" w:cs="Times New Roman"/>
                <w:sz w:val="24"/>
                <w:szCs w:val="24"/>
                <w:lang w:eastAsia="lv-LV"/>
              </w:rPr>
              <w:t xml:space="preserve">-lietai trūkst virsuzraudzības </w:t>
            </w:r>
            <w:r w:rsidR="00B82FD5">
              <w:rPr>
                <w:rFonts w:ascii="Times New Roman" w:eastAsia="Times New Roman" w:hAnsi="Times New Roman" w:cs="Times New Roman"/>
                <w:sz w:val="24"/>
                <w:szCs w:val="24"/>
                <w:lang w:eastAsia="lv-LV"/>
              </w:rPr>
              <w:t>e</w:t>
            </w:r>
            <w:r w:rsidR="4AEDF661" w:rsidRPr="55533291">
              <w:rPr>
                <w:rFonts w:ascii="Times New Roman" w:eastAsia="Times New Roman" w:hAnsi="Times New Roman" w:cs="Times New Roman"/>
                <w:sz w:val="24"/>
                <w:szCs w:val="24"/>
                <w:lang w:eastAsia="lv-LV"/>
              </w:rPr>
              <w:t>-lietas ieviešanas mērķu sasniegšanai</w:t>
            </w:r>
            <w:r w:rsidR="297BF323" w:rsidRPr="55533291">
              <w:rPr>
                <w:rFonts w:ascii="Times New Roman" w:eastAsia="Times New Roman" w:hAnsi="Times New Roman" w:cs="Times New Roman"/>
                <w:sz w:val="24"/>
                <w:szCs w:val="24"/>
                <w:lang w:eastAsia="lv-LV"/>
              </w:rPr>
              <w:t xml:space="preserve">. Līdzšinējā prakse parāda, ka </w:t>
            </w:r>
            <w:r w:rsidR="370CFE49" w:rsidRPr="55533291">
              <w:rPr>
                <w:rFonts w:ascii="Times New Roman" w:eastAsia="Times New Roman" w:hAnsi="Times New Roman" w:cs="Times New Roman"/>
                <w:sz w:val="24"/>
                <w:szCs w:val="24"/>
                <w:lang w:eastAsia="lv-LV"/>
              </w:rPr>
              <w:t>ie</w:t>
            </w:r>
            <w:r w:rsidR="54C6D141" w:rsidRPr="55533291">
              <w:rPr>
                <w:rFonts w:ascii="Times New Roman" w:eastAsia="Times New Roman" w:hAnsi="Times New Roman" w:cs="Times New Roman"/>
                <w:sz w:val="24"/>
                <w:szCs w:val="24"/>
                <w:lang w:eastAsia="lv-LV"/>
              </w:rPr>
              <w:t>s</w:t>
            </w:r>
            <w:r w:rsidR="370CFE49" w:rsidRPr="55533291">
              <w:rPr>
                <w:rFonts w:ascii="Times New Roman" w:eastAsia="Times New Roman" w:hAnsi="Times New Roman" w:cs="Times New Roman"/>
                <w:sz w:val="24"/>
                <w:szCs w:val="24"/>
                <w:lang w:eastAsia="lv-LV"/>
              </w:rPr>
              <w:t xml:space="preserve">tādēs izveidotās organizatoriskās struktūras ir atbildīgas par konkrētiem projektiem, bet nav izveidota un noteikta viena atbildīgā iestāde par </w:t>
            </w:r>
            <w:r w:rsidR="00B82FD5">
              <w:rPr>
                <w:rFonts w:ascii="Times New Roman" w:eastAsia="Times New Roman" w:hAnsi="Times New Roman" w:cs="Times New Roman"/>
                <w:sz w:val="24"/>
                <w:szCs w:val="24"/>
                <w:lang w:eastAsia="lv-LV"/>
              </w:rPr>
              <w:t>e</w:t>
            </w:r>
            <w:r w:rsidR="370CFE49" w:rsidRPr="55533291">
              <w:rPr>
                <w:rFonts w:ascii="Times New Roman" w:eastAsia="Times New Roman" w:hAnsi="Times New Roman" w:cs="Times New Roman"/>
                <w:sz w:val="24"/>
                <w:szCs w:val="24"/>
                <w:lang w:eastAsia="lv-LV"/>
              </w:rPr>
              <w:t xml:space="preserve">-lietas kopējo pārvaldību, ieviešanas koordinēšanu un uzraudzību kopumā, kas aptvertu </w:t>
            </w:r>
            <w:r w:rsidR="00B82FD5">
              <w:rPr>
                <w:rFonts w:ascii="Times New Roman" w:eastAsia="Times New Roman" w:hAnsi="Times New Roman" w:cs="Times New Roman"/>
                <w:sz w:val="24"/>
                <w:szCs w:val="24"/>
                <w:lang w:eastAsia="lv-LV"/>
              </w:rPr>
              <w:t>e</w:t>
            </w:r>
            <w:r w:rsidR="370CFE49" w:rsidRPr="55533291">
              <w:rPr>
                <w:rFonts w:ascii="Times New Roman" w:eastAsia="Times New Roman" w:hAnsi="Times New Roman" w:cs="Times New Roman"/>
                <w:sz w:val="24"/>
                <w:szCs w:val="24"/>
                <w:lang w:eastAsia="lv-LV"/>
              </w:rPr>
              <w:t>-lietas ieviešanu izmeklēšanas un tiesvedības procesos visās jomās</w:t>
            </w:r>
            <w:r w:rsidR="008C4748">
              <w:rPr>
                <w:rFonts w:ascii="Times New Roman" w:eastAsia="Times New Roman" w:hAnsi="Times New Roman" w:cs="Times New Roman"/>
                <w:sz w:val="24"/>
                <w:szCs w:val="24"/>
                <w:lang w:eastAsia="lv-LV"/>
              </w:rPr>
              <w:t> </w:t>
            </w:r>
            <w:r w:rsidR="370CFE49" w:rsidRPr="55533291">
              <w:rPr>
                <w:rFonts w:ascii="Times New Roman" w:eastAsia="Times New Roman" w:hAnsi="Times New Roman" w:cs="Times New Roman"/>
                <w:sz w:val="24"/>
                <w:szCs w:val="24"/>
                <w:lang w:eastAsia="lv-LV"/>
              </w:rPr>
              <w:t>– kriminālprocesā, administratīvo pārkāpumu procesā, civilprocesā un administratīvajā procesā tiesā.</w:t>
            </w:r>
            <w:r w:rsidR="297BF323" w:rsidRPr="55533291">
              <w:rPr>
                <w:rFonts w:ascii="Times New Roman" w:eastAsia="Times New Roman" w:hAnsi="Times New Roman" w:cs="Times New Roman"/>
                <w:sz w:val="24"/>
                <w:szCs w:val="24"/>
                <w:lang w:eastAsia="lv-LV"/>
              </w:rPr>
              <w:t xml:space="preserve"> Revīzijas ziņojumā konstatēts, ka </w:t>
            </w:r>
            <w:r w:rsidR="4451DBDA" w:rsidRPr="55533291">
              <w:rPr>
                <w:rFonts w:ascii="Times New Roman" w:eastAsia="Times New Roman" w:hAnsi="Times New Roman" w:cs="Times New Roman"/>
                <w:sz w:val="24"/>
                <w:szCs w:val="24"/>
                <w:lang w:eastAsia="lv-LV"/>
              </w:rPr>
              <w:t>ņemot vērā</w:t>
            </w:r>
            <w:r w:rsidR="297BF323" w:rsidRPr="55533291">
              <w:rPr>
                <w:rFonts w:ascii="Times New Roman" w:eastAsia="Times New Roman" w:hAnsi="Times New Roman" w:cs="Times New Roman"/>
                <w:sz w:val="24"/>
                <w:szCs w:val="24"/>
                <w:lang w:eastAsia="lv-LV"/>
              </w:rPr>
              <w:t xml:space="preserve"> </w:t>
            </w:r>
            <w:r w:rsidR="00B82FD5">
              <w:rPr>
                <w:rFonts w:ascii="Times New Roman" w:eastAsia="Times New Roman" w:hAnsi="Times New Roman" w:cs="Times New Roman"/>
                <w:sz w:val="24"/>
                <w:szCs w:val="24"/>
                <w:lang w:eastAsia="lv-LV"/>
              </w:rPr>
              <w:t>e</w:t>
            </w:r>
            <w:r w:rsidR="297BF323" w:rsidRPr="55533291">
              <w:rPr>
                <w:rFonts w:ascii="Times New Roman" w:eastAsia="Times New Roman" w:hAnsi="Times New Roman" w:cs="Times New Roman"/>
                <w:sz w:val="24"/>
                <w:szCs w:val="24"/>
                <w:lang w:eastAsia="lv-LV"/>
              </w:rPr>
              <w:t>-lietas kopējās pārvaldības</w:t>
            </w:r>
            <w:r w:rsidR="4451DBDA" w:rsidRPr="55533291">
              <w:rPr>
                <w:rFonts w:ascii="Times New Roman" w:eastAsia="Times New Roman" w:hAnsi="Times New Roman" w:cs="Times New Roman"/>
                <w:sz w:val="24"/>
                <w:szCs w:val="24"/>
                <w:lang w:eastAsia="lv-LV"/>
              </w:rPr>
              <w:t xml:space="preserve"> trūkumu</w:t>
            </w:r>
            <w:r w:rsidR="297BF323" w:rsidRPr="55533291">
              <w:rPr>
                <w:rFonts w:ascii="Times New Roman" w:eastAsia="Times New Roman" w:hAnsi="Times New Roman" w:cs="Times New Roman"/>
                <w:sz w:val="24"/>
                <w:szCs w:val="24"/>
                <w:lang w:eastAsia="lv-LV"/>
              </w:rPr>
              <w:t xml:space="preserve">, ieviešana ir sadrumstalota vairākos projektos, kas nav savstarpēji saskaņoti, trūkst spējas finansējuma piesaistei atbilstoši aktivitātes prioritātei un mērķtiecīgas rīcības </w:t>
            </w:r>
            <w:r w:rsidR="00B82FD5">
              <w:rPr>
                <w:rFonts w:ascii="Times New Roman" w:eastAsia="Times New Roman" w:hAnsi="Times New Roman" w:cs="Times New Roman"/>
                <w:sz w:val="24"/>
                <w:szCs w:val="24"/>
                <w:lang w:eastAsia="lv-LV"/>
              </w:rPr>
              <w:t>e</w:t>
            </w:r>
            <w:r w:rsidR="297BF323" w:rsidRPr="55533291">
              <w:rPr>
                <w:rFonts w:ascii="Times New Roman" w:eastAsia="Times New Roman" w:hAnsi="Times New Roman" w:cs="Times New Roman"/>
                <w:sz w:val="24"/>
                <w:szCs w:val="24"/>
                <w:lang w:eastAsia="lv-LV"/>
              </w:rPr>
              <w:t>-l</w:t>
            </w:r>
            <w:r w:rsidR="4451DBDA" w:rsidRPr="55533291">
              <w:rPr>
                <w:rFonts w:ascii="Times New Roman" w:eastAsia="Times New Roman" w:hAnsi="Times New Roman" w:cs="Times New Roman"/>
                <w:sz w:val="24"/>
                <w:szCs w:val="24"/>
                <w:lang w:eastAsia="lv-LV"/>
              </w:rPr>
              <w:t>ietas ekonomiskai īstenošanai.</w:t>
            </w:r>
            <w:r w:rsidR="370CFE49" w:rsidRPr="55533291">
              <w:rPr>
                <w:rFonts w:ascii="Times New Roman" w:eastAsia="Times New Roman" w:hAnsi="Times New Roman" w:cs="Times New Roman"/>
                <w:sz w:val="24"/>
                <w:szCs w:val="24"/>
                <w:lang w:eastAsia="lv-LV"/>
              </w:rPr>
              <w:t xml:space="preserve"> Lai varētu pārraudzīt </w:t>
            </w:r>
            <w:r w:rsidR="00B82FD5">
              <w:rPr>
                <w:rFonts w:ascii="Times New Roman" w:eastAsia="Times New Roman" w:hAnsi="Times New Roman" w:cs="Times New Roman"/>
                <w:sz w:val="24"/>
                <w:szCs w:val="24"/>
                <w:lang w:eastAsia="lv-LV"/>
              </w:rPr>
              <w:t>e</w:t>
            </w:r>
            <w:r w:rsidR="370CFE49" w:rsidRPr="55533291">
              <w:rPr>
                <w:rFonts w:ascii="Times New Roman" w:eastAsia="Times New Roman" w:hAnsi="Times New Roman" w:cs="Times New Roman"/>
                <w:sz w:val="24"/>
                <w:szCs w:val="24"/>
                <w:lang w:eastAsia="lv-LV"/>
              </w:rPr>
              <w:t>-lietas ieviešanu un at</w:t>
            </w:r>
            <w:r w:rsidR="2C7AEE52" w:rsidRPr="55533291">
              <w:rPr>
                <w:rFonts w:ascii="Times New Roman" w:eastAsia="Times New Roman" w:hAnsi="Times New Roman" w:cs="Times New Roman"/>
                <w:sz w:val="24"/>
                <w:szCs w:val="24"/>
                <w:lang w:eastAsia="lv-LV"/>
              </w:rPr>
              <w:t>t</w:t>
            </w:r>
            <w:r w:rsidR="370CFE49" w:rsidRPr="55533291">
              <w:rPr>
                <w:rFonts w:ascii="Times New Roman" w:eastAsia="Times New Roman" w:hAnsi="Times New Roman" w:cs="Times New Roman"/>
                <w:sz w:val="24"/>
                <w:szCs w:val="24"/>
                <w:lang w:eastAsia="lv-LV"/>
              </w:rPr>
              <w:t>īstību kā vienotu procesa un</w:t>
            </w:r>
            <w:r w:rsidR="00B82FD5">
              <w:rPr>
                <w:rFonts w:ascii="Times New Roman" w:eastAsia="Times New Roman" w:hAnsi="Times New Roman" w:cs="Times New Roman"/>
                <w:sz w:val="24"/>
                <w:szCs w:val="24"/>
                <w:lang w:eastAsia="lv-LV"/>
              </w:rPr>
              <w:t xml:space="preserve"> elektroniskas</w:t>
            </w:r>
            <w:r w:rsidR="370CFE49" w:rsidRPr="55533291">
              <w:rPr>
                <w:rFonts w:ascii="Times New Roman" w:eastAsia="Times New Roman" w:hAnsi="Times New Roman" w:cs="Times New Roman"/>
                <w:sz w:val="24"/>
                <w:szCs w:val="24"/>
                <w:lang w:eastAsia="lv-LV"/>
              </w:rPr>
              <w:t xml:space="preserve"> vides veidošanu, likumprojekt</w:t>
            </w:r>
            <w:r w:rsidR="4451DBDA" w:rsidRPr="55533291">
              <w:rPr>
                <w:rFonts w:ascii="Times New Roman" w:eastAsia="Times New Roman" w:hAnsi="Times New Roman" w:cs="Times New Roman"/>
                <w:sz w:val="24"/>
                <w:szCs w:val="24"/>
                <w:lang w:eastAsia="lv-LV"/>
              </w:rPr>
              <w:t xml:space="preserve">a </w:t>
            </w:r>
            <w:r w:rsidR="4451DBDA" w:rsidRPr="55533291">
              <w:rPr>
                <w:rFonts w:ascii="Times New Roman" w:eastAsia="Times New Roman" w:hAnsi="Times New Roman" w:cs="Times New Roman"/>
                <w:b/>
                <w:bCs/>
                <w:sz w:val="24"/>
                <w:szCs w:val="24"/>
                <w:lang w:eastAsia="lv-LV"/>
              </w:rPr>
              <w:t>10.</w:t>
            </w:r>
            <w:r w:rsidR="008C4748">
              <w:rPr>
                <w:rFonts w:ascii="Times New Roman" w:eastAsia="Times New Roman" w:hAnsi="Times New Roman" w:cs="Times New Roman"/>
                <w:b/>
                <w:bCs/>
                <w:sz w:val="24"/>
                <w:szCs w:val="24"/>
                <w:lang w:eastAsia="lv-LV"/>
              </w:rPr>
              <w:t> </w:t>
            </w:r>
            <w:r w:rsidR="4451DBDA" w:rsidRPr="55533291">
              <w:rPr>
                <w:rFonts w:ascii="Times New Roman" w:eastAsia="Times New Roman" w:hAnsi="Times New Roman" w:cs="Times New Roman"/>
                <w:b/>
                <w:bCs/>
                <w:sz w:val="24"/>
                <w:szCs w:val="24"/>
                <w:lang w:eastAsia="lv-LV"/>
              </w:rPr>
              <w:t>pantā</w:t>
            </w:r>
            <w:r w:rsidR="370CFE49" w:rsidRPr="55533291">
              <w:rPr>
                <w:rFonts w:ascii="Times New Roman" w:eastAsia="Times New Roman" w:hAnsi="Times New Roman" w:cs="Times New Roman"/>
                <w:sz w:val="24"/>
                <w:szCs w:val="24"/>
                <w:lang w:eastAsia="lv-LV"/>
              </w:rPr>
              <w:t xml:space="preserve"> tiek </w:t>
            </w:r>
            <w:r w:rsidR="4451DBDA" w:rsidRPr="55533291">
              <w:rPr>
                <w:rFonts w:ascii="Times New Roman" w:eastAsia="Times New Roman" w:hAnsi="Times New Roman" w:cs="Times New Roman"/>
                <w:sz w:val="24"/>
                <w:szCs w:val="24"/>
                <w:lang w:eastAsia="lv-LV"/>
              </w:rPr>
              <w:t>nostiprināts</w:t>
            </w:r>
            <w:r w:rsidR="370CFE49" w:rsidRPr="55533291">
              <w:rPr>
                <w:rFonts w:ascii="Times New Roman" w:eastAsia="Times New Roman" w:hAnsi="Times New Roman" w:cs="Times New Roman"/>
                <w:sz w:val="24"/>
                <w:szCs w:val="24"/>
                <w:lang w:eastAsia="lv-LV"/>
              </w:rPr>
              <w:t xml:space="preserve"> jauns institūts</w:t>
            </w:r>
            <w:r w:rsidR="008C4748">
              <w:rPr>
                <w:rFonts w:ascii="Times New Roman" w:eastAsia="Times New Roman" w:hAnsi="Times New Roman" w:cs="Times New Roman"/>
                <w:sz w:val="24"/>
                <w:szCs w:val="24"/>
                <w:lang w:eastAsia="lv-LV"/>
              </w:rPr>
              <w:t> </w:t>
            </w:r>
            <w:r w:rsidR="370CFE49" w:rsidRPr="55533291">
              <w:rPr>
                <w:rFonts w:ascii="Times New Roman" w:eastAsia="Times New Roman" w:hAnsi="Times New Roman" w:cs="Times New Roman"/>
                <w:sz w:val="24"/>
                <w:szCs w:val="24"/>
                <w:lang w:eastAsia="lv-LV"/>
              </w:rPr>
              <w:t xml:space="preserve">– </w:t>
            </w:r>
            <w:r w:rsidR="00750D95">
              <w:rPr>
                <w:rFonts w:ascii="Times New Roman" w:eastAsia="Times New Roman" w:hAnsi="Times New Roman" w:cs="Times New Roman"/>
                <w:sz w:val="24"/>
                <w:szCs w:val="24"/>
                <w:lang w:eastAsia="lv-LV"/>
              </w:rPr>
              <w:t>E</w:t>
            </w:r>
            <w:r w:rsidR="370CFE49" w:rsidRPr="55533291">
              <w:rPr>
                <w:rFonts w:ascii="Times New Roman" w:eastAsia="Times New Roman" w:hAnsi="Times New Roman" w:cs="Times New Roman"/>
                <w:sz w:val="24"/>
                <w:szCs w:val="24"/>
                <w:lang w:eastAsia="lv-LV"/>
              </w:rPr>
              <w:t>-lietas uzraudzības padome</w:t>
            </w:r>
            <w:r w:rsidR="4451DBDA" w:rsidRPr="55533291">
              <w:rPr>
                <w:rFonts w:ascii="Times New Roman" w:eastAsia="Times New Roman" w:hAnsi="Times New Roman" w:cs="Times New Roman"/>
                <w:sz w:val="24"/>
                <w:szCs w:val="24"/>
                <w:lang w:eastAsia="lv-LV"/>
              </w:rPr>
              <w:t xml:space="preserve"> (turpmāk</w:t>
            </w:r>
            <w:r w:rsidR="008C4748">
              <w:rPr>
                <w:rFonts w:ascii="Times New Roman" w:eastAsia="Times New Roman" w:hAnsi="Times New Roman" w:cs="Times New Roman"/>
                <w:sz w:val="24"/>
                <w:szCs w:val="24"/>
                <w:lang w:eastAsia="lv-LV"/>
              </w:rPr>
              <w:t> </w:t>
            </w:r>
            <w:r w:rsidR="4451DBDA" w:rsidRPr="55533291">
              <w:rPr>
                <w:rFonts w:ascii="Times New Roman" w:eastAsia="Times New Roman" w:hAnsi="Times New Roman" w:cs="Times New Roman"/>
                <w:sz w:val="24"/>
                <w:szCs w:val="24"/>
                <w:lang w:eastAsia="lv-LV"/>
              </w:rPr>
              <w:t>– padome)</w:t>
            </w:r>
            <w:r w:rsidR="370CFE49" w:rsidRPr="55533291">
              <w:rPr>
                <w:rFonts w:ascii="Times New Roman" w:eastAsia="Times New Roman" w:hAnsi="Times New Roman" w:cs="Times New Roman"/>
                <w:sz w:val="24"/>
                <w:szCs w:val="24"/>
                <w:lang w:eastAsia="lv-LV"/>
              </w:rPr>
              <w:t xml:space="preserve">, </w:t>
            </w:r>
            <w:r w:rsidR="472C5C38" w:rsidRPr="55533291">
              <w:rPr>
                <w:rFonts w:ascii="Times New Roman" w:eastAsia="Times New Roman" w:hAnsi="Times New Roman" w:cs="Times New Roman"/>
                <w:sz w:val="24"/>
                <w:szCs w:val="24"/>
                <w:lang w:eastAsia="lv-LV"/>
              </w:rPr>
              <w:t xml:space="preserve">kas ir koleģiāla institūcija, kas īsteno </w:t>
            </w:r>
            <w:r w:rsidR="00B82FD5">
              <w:rPr>
                <w:rFonts w:ascii="Times New Roman" w:eastAsia="Times New Roman" w:hAnsi="Times New Roman" w:cs="Times New Roman"/>
                <w:sz w:val="24"/>
                <w:szCs w:val="24"/>
                <w:lang w:eastAsia="lv-LV"/>
              </w:rPr>
              <w:t>e</w:t>
            </w:r>
            <w:r w:rsidR="472C5C38" w:rsidRPr="55533291">
              <w:rPr>
                <w:rFonts w:ascii="Times New Roman" w:eastAsia="Times New Roman" w:hAnsi="Times New Roman" w:cs="Times New Roman"/>
                <w:sz w:val="24"/>
                <w:szCs w:val="24"/>
                <w:lang w:eastAsia="lv-LV"/>
              </w:rPr>
              <w:t xml:space="preserve">-lietas pārraudzību un koordinē </w:t>
            </w:r>
            <w:r w:rsidR="00B82FD5">
              <w:rPr>
                <w:rFonts w:ascii="Times New Roman" w:eastAsia="Times New Roman" w:hAnsi="Times New Roman" w:cs="Times New Roman"/>
                <w:sz w:val="24"/>
                <w:szCs w:val="24"/>
                <w:lang w:eastAsia="lv-LV"/>
              </w:rPr>
              <w:t>e</w:t>
            </w:r>
            <w:r w:rsidR="472C5C38" w:rsidRPr="55533291">
              <w:rPr>
                <w:rFonts w:ascii="Times New Roman" w:eastAsia="Times New Roman" w:hAnsi="Times New Roman" w:cs="Times New Roman"/>
                <w:sz w:val="24"/>
                <w:szCs w:val="24"/>
                <w:lang w:eastAsia="lv-LV"/>
              </w:rPr>
              <w:t>-lietas darbību un attīstību</w:t>
            </w:r>
            <w:r w:rsidR="2C7AEE52" w:rsidRPr="55533291">
              <w:rPr>
                <w:rFonts w:ascii="Times New Roman" w:eastAsia="Times New Roman" w:hAnsi="Times New Roman" w:cs="Times New Roman"/>
                <w:sz w:val="24"/>
                <w:szCs w:val="24"/>
                <w:lang w:eastAsia="lv-LV"/>
              </w:rPr>
              <w:t>. Šīs padomes mērķis ir</w:t>
            </w:r>
            <w:r w:rsidR="472C5C38" w:rsidRPr="55533291">
              <w:rPr>
                <w:rFonts w:ascii="Times New Roman" w:eastAsia="Times New Roman" w:hAnsi="Times New Roman" w:cs="Times New Roman"/>
                <w:sz w:val="24"/>
                <w:szCs w:val="24"/>
                <w:lang w:eastAsia="lv-LV"/>
              </w:rPr>
              <w:t xml:space="preserve"> nodrošin</w:t>
            </w:r>
            <w:r w:rsidR="2C7AEE52" w:rsidRPr="55533291">
              <w:rPr>
                <w:rFonts w:ascii="Times New Roman" w:eastAsia="Times New Roman" w:hAnsi="Times New Roman" w:cs="Times New Roman"/>
                <w:sz w:val="24"/>
                <w:szCs w:val="24"/>
                <w:lang w:eastAsia="lv-LV"/>
              </w:rPr>
              <w:t>ā</w:t>
            </w:r>
            <w:r w:rsidR="472C5C38" w:rsidRPr="55533291">
              <w:rPr>
                <w:rFonts w:ascii="Times New Roman" w:eastAsia="Times New Roman" w:hAnsi="Times New Roman" w:cs="Times New Roman"/>
                <w:sz w:val="24"/>
                <w:szCs w:val="24"/>
                <w:lang w:eastAsia="lv-LV"/>
              </w:rPr>
              <w:t xml:space="preserve">t saskaņotu </w:t>
            </w:r>
            <w:r w:rsidR="00B82FD5">
              <w:rPr>
                <w:rFonts w:ascii="Times New Roman" w:eastAsia="Times New Roman" w:hAnsi="Times New Roman" w:cs="Times New Roman"/>
                <w:sz w:val="24"/>
                <w:szCs w:val="24"/>
                <w:lang w:eastAsia="lv-LV"/>
              </w:rPr>
              <w:t>e</w:t>
            </w:r>
            <w:r w:rsidR="472C5C38" w:rsidRPr="55533291">
              <w:rPr>
                <w:rFonts w:ascii="Times New Roman" w:eastAsia="Times New Roman" w:hAnsi="Times New Roman" w:cs="Times New Roman"/>
                <w:sz w:val="24"/>
                <w:szCs w:val="24"/>
                <w:lang w:eastAsia="lv-LV"/>
              </w:rPr>
              <w:t xml:space="preserve">-lietas koplietošanas risinājumu </w:t>
            </w:r>
            <w:r w:rsidR="472C5C38" w:rsidRPr="55533291">
              <w:rPr>
                <w:rFonts w:ascii="Times New Roman" w:eastAsia="Times New Roman" w:hAnsi="Times New Roman" w:cs="Times New Roman"/>
                <w:sz w:val="24"/>
                <w:szCs w:val="24"/>
                <w:lang w:eastAsia="lv-LV"/>
              </w:rPr>
              <w:lastRenderedPageBreak/>
              <w:t xml:space="preserve">platformas darbību visu iesaistīto iestāžu pamatdarbības informācijas sistēmu uzturēšanai un attīstībai </w:t>
            </w:r>
            <w:r w:rsidR="0363EFBF" w:rsidRPr="55533291">
              <w:rPr>
                <w:rFonts w:ascii="Times New Roman" w:eastAsia="Times New Roman" w:hAnsi="Times New Roman" w:cs="Times New Roman"/>
                <w:sz w:val="24"/>
                <w:szCs w:val="24"/>
                <w:lang w:eastAsia="lv-LV"/>
              </w:rPr>
              <w:t>visos procesos elektroniskā vidē.</w:t>
            </w:r>
            <w:r w:rsidR="008C4748">
              <w:rPr>
                <w:rFonts w:ascii="Times New Roman" w:eastAsia="Times New Roman" w:hAnsi="Times New Roman" w:cs="Times New Roman"/>
                <w:sz w:val="24"/>
                <w:szCs w:val="24"/>
                <w:lang w:eastAsia="lv-LV"/>
              </w:rPr>
              <w:t xml:space="preserve"> </w:t>
            </w:r>
            <w:r w:rsidR="297BF323" w:rsidRPr="55533291">
              <w:rPr>
                <w:rFonts w:ascii="Times New Roman" w:eastAsia="Times New Roman" w:hAnsi="Times New Roman" w:cs="Times New Roman"/>
                <w:sz w:val="24"/>
                <w:szCs w:val="24"/>
                <w:lang w:eastAsia="lv-LV"/>
              </w:rPr>
              <w:t>Likumprojektā tiek noteikts, ka padomes sastāvā ir tieslietu ministrs,</w:t>
            </w:r>
            <w:r w:rsidR="4451DBDA" w:rsidRPr="55533291">
              <w:rPr>
                <w:rFonts w:ascii="Times New Roman" w:eastAsia="Times New Roman" w:hAnsi="Times New Roman" w:cs="Times New Roman"/>
                <w:sz w:val="24"/>
                <w:szCs w:val="24"/>
                <w:lang w:eastAsia="lv-LV"/>
              </w:rPr>
              <w:t xml:space="preserve"> </w:t>
            </w:r>
            <w:r w:rsidR="297BF323" w:rsidRPr="55533291">
              <w:rPr>
                <w:rFonts w:ascii="Times New Roman" w:eastAsia="Times New Roman" w:hAnsi="Times New Roman" w:cs="Times New Roman"/>
                <w:sz w:val="24"/>
                <w:szCs w:val="24"/>
                <w:lang w:eastAsia="lv-LV"/>
              </w:rPr>
              <w:t xml:space="preserve">kas arī pildīs padomes priekšsēdētāja funkcijas, vides aizsardzības un reģionālās attīstības ministrs, iekšlietu ministrs un </w:t>
            </w:r>
            <w:r w:rsidR="583CB5A2" w:rsidRPr="55533291">
              <w:rPr>
                <w:rFonts w:ascii="Times New Roman" w:eastAsia="Times New Roman" w:hAnsi="Times New Roman" w:cs="Times New Roman"/>
                <w:sz w:val="24"/>
                <w:szCs w:val="24"/>
                <w:lang w:eastAsia="lv-LV"/>
              </w:rPr>
              <w:t>Latvijas Republikas ģenerālprokurors.</w:t>
            </w:r>
            <w:r w:rsidR="297BF323" w:rsidRPr="55533291">
              <w:rPr>
                <w:rFonts w:ascii="Times New Roman" w:eastAsia="Times New Roman" w:hAnsi="Times New Roman" w:cs="Times New Roman"/>
                <w:sz w:val="24"/>
                <w:szCs w:val="24"/>
                <w:lang w:eastAsia="lv-LV"/>
              </w:rPr>
              <w:t xml:space="preserve"> Tāpat tiek paredzēts, ka </w:t>
            </w:r>
            <w:r w:rsidR="583CB5A2" w:rsidRPr="55533291">
              <w:rPr>
                <w:rFonts w:ascii="Times New Roman" w:eastAsia="Times New Roman" w:hAnsi="Times New Roman" w:cs="Times New Roman"/>
                <w:sz w:val="24"/>
                <w:szCs w:val="24"/>
                <w:lang w:eastAsia="lv-LV"/>
              </w:rPr>
              <w:t xml:space="preserve">padomes sēdē bez balsstiesībām ar padomdevēja tiesībām ir tiesīgs </w:t>
            </w:r>
            <w:r w:rsidR="297BF323" w:rsidRPr="55533291">
              <w:rPr>
                <w:rFonts w:ascii="Times New Roman" w:eastAsia="Times New Roman" w:hAnsi="Times New Roman" w:cs="Times New Roman"/>
                <w:sz w:val="24"/>
                <w:szCs w:val="24"/>
                <w:lang w:eastAsia="lv-LV"/>
              </w:rPr>
              <w:t xml:space="preserve">piedalīties finanšu ministrs, kā arī atbilstoši katram padomē skatāmajam jautājumam padomes priekšsēdētājs var uzaicināt </w:t>
            </w:r>
            <w:r w:rsidR="583CB5A2" w:rsidRPr="55533291">
              <w:rPr>
                <w:rFonts w:ascii="Times New Roman" w:eastAsia="Times New Roman" w:hAnsi="Times New Roman" w:cs="Times New Roman"/>
                <w:sz w:val="24"/>
                <w:szCs w:val="24"/>
                <w:lang w:eastAsia="lv-LV"/>
              </w:rPr>
              <w:t>padomes sēdēs piedalīties arī citu valsts institūciju amatpersonas</w:t>
            </w:r>
            <w:r w:rsidR="4451DBDA" w:rsidRPr="55533291">
              <w:rPr>
                <w:rFonts w:ascii="Times New Roman" w:eastAsia="Times New Roman" w:hAnsi="Times New Roman" w:cs="Times New Roman"/>
                <w:sz w:val="24"/>
                <w:szCs w:val="24"/>
                <w:lang w:eastAsia="lv-LV"/>
              </w:rPr>
              <w:t xml:space="preserve"> un darbiniekus</w:t>
            </w:r>
            <w:r w:rsidR="583CB5A2" w:rsidRPr="55533291">
              <w:rPr>
                <w:rFonts w:ascii="Times New Roman" w:eastAsia="Times New Roman" w:hAnsi="Times New Roman" w:cs="Times New Roman"/>
                <w:sz w:val="24"/>
                <w:szCs w:val="24"/>
                <w:lang w:eastAsia="lv-LV"/>
              </w:rPr>
              <w:t>, ne</w:t>
            </w:r>
            <w:r w:rsidR="4451DBDA" w:rsidRPr="55533291">
              <w:rPr>
                <w:rFonts w:ascii="Times New Roman" w:eastAsia="Times New Roman" w:hAnsi="Times New Roman" w:cs="Times New Roman"/>
                <w:sz w:val="24"/>
                <w:szCs w:val="24"/>
                <w:lang w:eastAsia="lv-LV"/>
              </w:rPr>
              <w:t>valstisko organizāci</w:t>
            </w:r>
            <w:r w:rsidR="42739ADA" w:rsidRPr="55533291">
              <w:rPr>
                <w:rFonts w:ascii="Times New Roman" w:eastAsia="Times New Roman" w:hAnsi="Times New Roman" w:cs="Times New Roman"/>
                <w:sz w:val="24"/>
                <w:szCs w:val="24"/>
                <w:lang w:eastAsia="lv-LV"/>
              </w:rPr>
              <w:t>ju pārstāvjus, ekspertus un citus</w:t>
            </w:r>
            <w:r w:rsidR="4451DBDA" w:rsidRPr="55533291">
              <w:rPr>
                <w:rFonts w:ascii="Times New Roman" w:eastAsia="Times New Roman" w:hAnsi="Times New Roman" w:cs="Times New Roman"/>
                <w:sz w:val="24"/>
                <w:szCs w:val="24"/>
                <w:lang w:eastAsia="lv-LV"/>
              </w:rPr>
              <w:t xml:space="preserve"> speciālistus</w:t>
            </w:r>
            <w:r w:rsidR="583CB5A2" w:rsidRPr="55533291">
              <w:rPr>
                <w:rFonts w:ascii="Times New Roman" w:eastAsia="Times New Roman" w:hAnsi="Times New Roman" w:cs="Times New Roman"/>
                <w:sz w:val="24"/>
                <w:szCs w:val="24"/>
                <w:lang w:eastAsia="lv-LV"/>
              </w:rPr>
              <w:t>.</w:t>
            </w:r>
          </w:p>
          <w:p w14:paraId="2AC02959" w14:textId="76B40B9C" w:rsidR="00D671F5" w:rsidRPr="00491556" w:rsidRDefault="00D671F5" w:rsidP="00042300">
            <w:pPr>
              <w:spacing w:line="240" w:lineRule="auto"/>
              <w:ind w:firstLine="402"/>
              <w:jc w:val="both"/>
              <w:rPr>
                <w:rFonts w:ascii="Times New Roman" w:eastAsia="Times New Roman" w:hAnsi="Times New Roman" w:cs="Times New Roman"/>
                <w:iCs/>
                <w:sz w:val="24"/>
                <w:szCs w:val="24"/>
                <w:lang w:eastAsia="lv-LV"/>
              </w:rPr>
            </w:pPr>
            <w:r w:rsidRPr="00491556">
              <w:rPr>
                <w:rFonts w:ascii="Times New Roman" w:eastAsia="Times New Roman" w:hAnsi="Times New Roman" w:cs="Times New Roman"/>
                <w:iCs/>
                <w:sz w:val="24"/>
                <w:szCs w:val="24"/>
                <w:lang w:eastAsia="lv-LV"/>
              </w:rPr>
              <w:t>Attiecīgi, lai regulētu padomes darbības</w:t>
            </w:r>
            <w:r w:rsidR="00CF7887" w:rsidRPr="00491556">
              <w:rPr>
                <w:rFonts w:ascii="Times New Roman" w:eastAsia="Times New Roman" w:hAnsi="Times New Roman" w:cs="Times New Roman"/>
                <w:iCs/>
                <w:sz w:val="24"/>
                <w:szCs w:val="24"/>
                <w:lang w:eastAsia="lv-LV"/>
              </w:rPr>
              <w:t xml:space="preserve"> </w:t>
            </w:r>
            <w:r w:rsidRPr="00491556">
              <w:rPr>
                <w:rFonts w:ascii="Times New Roman" w:eastAsia="Times New Roman" w:hAnsi="Times New Roman" w:cs="Times New Roman"/>
                <w:iCs/>
                <w:sz w:val="24"/>
                <w:szCs w:val="24"/>
                <w:lang w:eastAsia="lv-LV"/>
              </w:rPr>
              <w:t>organizatorisko pusi</w:t>
            </w:r>
            <w:r w:rsidR="0000540E">
              <w:rPr>
                <w:rFonts w:ascii="Times New Roman" w:eastAsia="Times New Roman" w:hAnsi="Times New Roman" w:cs="Times New Roman"/>
                <w:iCs/>
                <w:sz w:val="24"/>
                <w:szCs w:val="24"/>
                <w:lang w:eastAsia="lv-LV"/>
              </w:rPr>
              <w:t>,</w:t>
            </w:r>
            <w:r w:rsidRPr="00491556">
              <w:rPr>
                <w:rFonts w:ascii="Times New Roman" w:eastAsia="Times New Roman" w:hAnsi="Times New Roman" w:cs="Times New Roman"/>
                <w:iCs/>
                <w:sz w:val="24"/>
                <w:szCs w:val="24"/>
                <w:lang w:eastAsia="lv-LV"/>
              </w:rPr>
              <w:t xml:space="preserve"> tiek dots deleģējums Ministru </w:t>
            </w:r>
            <w:r w:rsidR="00CF7887" w:rsidRPr="00491556">
              <w:rPr>
                <w:rFonts w:ascii="Times New Roman" w:eastAsia="Times New Roman" w:hAnsi="Times New Roman" w:cs="Times New Roman"/>
                <w:iCs/>
                <w:sz w:val="24"/>
                <w:szCs w:val="24"/>
                <w:lang w:eastAsia="lv-LV"/>
              </w:rPr>
              <w:t>k</w:t>
            </w:r>
            <w:r w:rsidRPr="00491556">
              <w:rPr>
                <w:rFonts w:ascii="Times New Roman" w:eastAsia="Times New Roman" w:hAnsi="Times New Roman" w:cs="Times New Roman"/>
                <w:iCs/>
                <w:sz w:val="24"/>
                <w:szCs w:val="24"/>
                <w:lang w:eastAsia="lv-LV"/>
              </w:rPr>
              <w:t xml:space="preserve">abinetam noteikt padomes funkcijas un darba organizāciju. </w:t>
            </w:r>
          </w:p>
          <w:p w14:paraId="28FF12DA" w14:textId="6DD29F35" w:rsidR="00E5323B" w:rsidRDefault="4451DBDA" w:rsidP="00042300">
            <w:pPr>
              <w:spacing w:line="240" w:lineRule="auto"/>
              <w:ind w:firstLine="402"/>
              <w:jc w:val="both"/>
              <w:rPr>
                <w:rFonts w:ascii="Times New Roman" w:eastAsia="Times New Roman" w:hAnsi="Times New Roman" w:cs="Times New Roman"/>
                <w:sz w:val="24"/>
                <w:szCs w:val="24"/>
                <w:lang w:eastAsia="lv-LV"/>
              </w:rPr>
            </w:pPr>
            <w:r w:rsidRPr="55533291">
              <w:rPr>
                <w:rFonts w:ascii="Times New Roman" w:eastAsia="Times New Roman" w:hAnsi="Times New Roman" w:cs="Times New Roman"/>
                <w:sz w:val="24"/>
                <w:szCs w:val="24"/>
                <w:lang w:eastAsia="lv-LV"/>
              </w:rPr>
              <w:t xml:space="preserve">Tāpat, lai ikdienā nodrošinātu un attīstītu </w:t>
            </w:r>
            <w:r w:rsidR="00B82FD5">
              <w:rPr>
                <w:rFonts w:ascii="Times New Roman" w:eastAsia="Times New Roman" w:hAnsi="Times New Roman" w:cs="Times New Roman"/>
                <w:sz w:val="24"/>
                <w:szCs w:val="24"/>
                <w:lang w:eastAsia="lv-LV"/>
              </w:rPr>
              <w:t>e</w:t>
            </w:r>
            <w:r w:rsidRPr="55533291">
              <w:rPr>
                <w:rFonts w:ascii="Times New Roman" w:eastAsia="Times New Roman" w:hAnsi="Times New Roman" w:cs="Times New Roman"/>
                <w:sz w:val="24"/>
                <w:szCs w:val="24"/>
                <w:lang w:eastAsia="lv-LV"/>
              </w:rPr>
              <w:t>-lietas darbību, ir nepieciešams izveidot pastāvīgi darbojoš</w:t>
            </w:r>
            <w:r w:rsidR="00491B00">
              <w:rPr>
                <w:rFonts w:ascii="Times New Roman" w:eastAsia="Times New Roman" w:hAnsi="Times New Roman" w:cs="Times New Roman"/>
                <w:sz w:val="24"/>
                <w:szCs w:val="24"/>
                <w:lang w:eastAsia="lv-LV"/>
              </w:rPr>
              <w:t>os</w:t>
            </w:r>
            <w:r w:rsidRPr="55533291">
              <w:rPr>
                <w:rFonts w:ascii="Times New Roman" w:eastAsia="Times New Roman" w:hAnsi="Times New Roman" w:cs="Times New Roman"/>
                <w:sz w:val="24"/>
                <w:szCs w:val="24"/>
                <w:lang w:eastAsia="lv-LV"/>
              </w:rPr>
              <w:t xml:space="preserve"> institūtu ar mērķi koordinēt </w:t>
            </w:r>
            <w:r w:rsidR="00B82FD5">
              <w:rPr>
                <w:rFonts w:ascii="Times New Roman" w:eastAsia="Times New Roman" w:hAnsi="Times New Roman" w:cs="Times New Roman"/>
                <w:sz w:val="24"/>
                <w:szCs w:val="24"/>
                <w:lang w:eastAsia="lv-LV"/>
              </w:rPr>
              <w:t>e</w:t>
            </w:r>
            <w:r w:rsidRPr="55533291">
              <w:rPr>
                <w:rFonts w:ascii="Times New Roman" w:eastAsia="Times New Roman" w:hAnsi="Times New Roman" w:cs="Times New Roman"/>
                <w:sz w:val="24"/>
                <w:szCs w:val="24"/>
                <w:lang w:eastAsia="lv-LV"/>
              </w:rPr>
              <w:t xml:space="preserve">-lietas darbību un veicināt </w:t>
            </w:r>
            <w:r w:rsidR="00B82FD5">
              <w:rPr>
                <w:rFonts w:ascii="Times New Roman" w:eastAsia="Times New Roman" w:hAnsi="Times New Roman" w:cs="Times New Roman"/>
                <w:sz w:val="24"/>
                <w:szCs w:val="24"/>
                <w:lang w:eastAsia="lv-LV"/>
              </w:rPr>
              <w:t>e</w:t>
            </w:r>
            <w:r w:rsidRPr="55533291">
              <w:rPr>
                <w:rFonts w:ascii="Times New Roman" w:eastAsia="Times New Roman" w:hAnsi="Times New Roman" w:cs="Times New Roman"/>
                <w:sz w:val="24"/>
                <w:szCs w:val="24"/>
                <w:lang w:eastAsia="lv-LV"/>
              </w:rPr>
              <w:t>-lietā iesaistīto institūciju sadarbību</w:t>
            </w:r>
            <w:r w:rsidR="2C7AEE52" w:rsidRPr="55533291">
              <w:rPr>
                <w:rFonts w:ascii="Times New Roman" w:eastAsia="Times New Roman" w:hAnsi="Times New Roman" w:cs="Times New Roman"/>
                <w:sz w:val="24"/>
                <w:szCs w:val="24"/>
                <w:lang w:eastAsia="lv-LV"/>
              </w:rPr>
              <w:t xml:space="preserve">. </w:t>
            </w:r>
            <w:r w:rsidR="00B82FD5" w:rsidRPr="00B82FD5">
              <w:rPr>
                <w:rFonts w:ascii="Times New Roman" w:eastAsia="Times New Roman" w:hAnsi="Times New Roman" w:cs="Times New Roman"/>
                <w:sz w:val="24"/>
                <w:szCs w:val="24"/>
                <w:lang w:eastAsia="lv-LV"/>
              </w:rPr>
              <w:t xml:space="preserve">Par šādu institūtu tiek noteikta starpinstitucionāla darba grupa, </w:t>
            </w:r>
            <w:r w:rsidR="00B82FD5">
              <w:rPr>
                <w:rFonts w:ascii="Times New Roman" w:eastAsia="Times New Roman" w:hAnsi="Times New Roman" w:cs="Times New Roman"/>
                <w:sz w:val="24"/>
                <w:szCs w:val="24"/>
                <w:lang w:eastAsia="lv-LV"/>
              </w:rPr>
              <w:t xml:space="preserve">kuru izveido Ministru kabinets. </w:t>
            </w:r>
            <w:r w:rsidR="2C7AEE52" w:rsidRPr="55533291">
              <w:rPr>
                <w:rFonts w:ascii="Times New Roman" w:eastAsia="Times New Roman" w:hAnsi="Times New Roman" w:cs="Times New Roman"/>
                <w:sz w:val="24"/>
                <w:szCs w:val="24"/>
                <w:lang w:eastAsia="lv-LV"/>
              </w:rPr>
              <w:t>Tād</w:t>
            </w:r>
            <w:r w:rsidR="5890FD8A" w:rsidRPr="55533291">
              <w:rPr>
                <w:rFonts w:ascii="Times New Roman" w:eastAsia="Times New Roman" w:hAnsi="Times New Roman" w:cs="Times New Roman"/>
                <w:sz w:val="24"/>
                <w:szCs w:val="24"/>
                <w:lang w:eastAsia="lv-LV"/>
              </w:rPr>
              <w:t>ē</w:t>
            </w:r>
            <w:r w:rsidR="2C7AEE52" w:rsidRPr="55533291">
              <w:rPr>
                <w:rFonts w:ascii="Times New Roman" w:eastAsia="Times New Roman" w:hAnsi="Times New Roman" w:cs="Times New Roman"/>
                <w:sz w:val="24"/>
                <w:szCs w:val="24"/>
                <w:lang w:eastAsia="lv-LV"/>
              </w:rPr>
              <w:t xml:space="preserve">jādi tiks </w:t>
            </w:r>
            <w:r w:rsidRPr="55533291">
              <w:rPr>
                <w:rFonts w:ascii="Times New Roman" w:eastAsia="Times New Roman" w:hAnsi="Times New Roman" w:cs="Times New Roman"/>
                <w:sz w:val="24"/>
                <w:szCs w:val="24"/>
                <w:lang w:eastAsia="lv-LV"/>
              </w:rPr>
              <w:t>nodrošināt</w:t>
            </w:r>
            <w:r w:rsidR="2C7AEE52" w:rsidRPr="55533291">
              <w:rPr>
                <w:rFonts w:ascii="Times New Roman" w:eastAsia="Times New Roman" w:hAnsi="Times New Roman" w:cs="Times New Roman"/>
                <w:sz w:val="24"/>
                <w:szCs w:val="24"/>
                <w:lang w:eastAsia="lv-LV"/>
              </w:rPr>
              <w:t>a</w:t>
            </w:r>
            <w:r w:rsidRPr="55533291">
              <w:rPr>
                <w:rFonts w:ascii="Times New Roman" w:eastAsia="Times New Roman" w:hAnsi="Times New Roman" w:cs="Times New Roman"/>
                <w:sz w:val="24"/>
                <w:szCs w:val="24"/>
                <w:lang w:eastAsia="lv-LV"/>
              </w:rPr>
              <w:t xml:space="preserve"> vienotas nacionāla līmeņa </w:t>
            </w:r>
            <w:r w:rsidR="00B82FD5">
              <w:rPr>
                <w:rFonts w:ascii="Times New Roman" w:eastAsia="Times New Roman" w:hAnsi="Times New Roman" w:cs="Times New Roman"/>
                <w:sz w:val="24"/>
                <w:szCs w:val="24"/>
                <w:lang w:eastAsia="lv-LV"/>
              </w:rPr>
              <w:t>e</w:t>
            </w:r>
            <w:r w:rsidRPr="55533291">
              <w:rPr>
                <w:rFonts w:ascii="Times New Roman" w:eastAsia="Times New Roman" w:hAnsi="Times New Roman" w:cs="Times New Roman"/>
                <w:sz w:val="24"/>
                <w:szCs w:val="24"/>
                <w:lang w:eastAsia="lv-LV"/>
              </w:rPr>
              <w:t xml:space="preserve">-lietas koncepcijas un vienotās </w:t>
            </w:r>
            <w:r w:rsidR="00B82FD5">
              <w:rPr>
                <w:rFonts w:ascii="Times New Roman" w:eastAsia="Times New Roman" w:hAnsi="Times New Roman" w:cs="Times New Roman"/>
                <w:sz w:val="24"/>
                <w:szCs w:val="24"/>
                <w:lang w:eastAsia="lv-LV"/>
              </w:rPr>
              <w:t>e</w:t>
            </w:r>
            <w:r w:rsidRPr="55533291">
              <w:rPr>
                <w:rFonts w:ascii="Times New Roman" w:eastAsia="Times New Roman" w:hAnsi="Times New Roman" w:cs="Times New Roman"/>
                <w:sz w:val="24"/>
                <w:szCs w:val="24"/>
                <w:lang w:eastAsia="lv-LV"/>
              </w:rPr>
              <w:t>-lietas arhitektūras īstenošan</w:t>
            </w:r>
            <w:r w:rsidR="2C7AEE52" w:rsidRPr="55533291">
              <w:rPr>
                <w:rFonts w:ascii="Times New Roman" w:eastAsia="Times New Roman" w:hAnsi="Times New Roman" w:cs="Times New Roman"/>
                <w:sz w:val="24"/>
                <w:szCs w:val="24"/>
                <w:lang w:eastAsia="lv-LV"/>
              </w:rPr>
              <w:t xml:space="preserve">a </w:t>
            </w:r>
            <w:r w:rsidRPr="55533291">
              <w:rPr>
                <w:rFonts w:ascii="Times New Roman" w:eastAsia="Times New Roman" w:hAnsi="Times New Roman" w:cs="Times New Roman"/>
                <w:sz w:val="24"/>
                <w:szCs w:val="24"/>
                <w:lang w:eastAsia="lv-LV"/>
              </w:rPr>
              <w:t>un attīstīb</w:t>
            </w:r>
            <w:r w:rsidR="2C7AEE52" w:rsidRPr="55533291">
              <w:rPr>
                <w:rFonts w:ascii="Times New Roman" w:eastAsia="Times New Roman" w:hAnsi="Times New Roman" w:cs="Times New Roman"/>
                <w:sz w:val="24"/>
                <w:szCs w:val="24"/>
                <w:lang w:eastAsia="lv-LV"/>
              </w:rPr>
              <w:t>a</w:t>
            </w:r>
            <w:r w:rsidRPr="55533291">
              <w:rPr>
                <w:rFonts w:ascii="Times New Roman" w:eastAsia="Times New Roman" w:hAnsi="Times New Roman" w:cs="Times New Roman"/>
                <w:sz w:val="24"/>
                <w:szCs w:val="24"/>
                <w:lang w:eastAsia="lv-LV"/>
              </w:rPr>
              <w:t>, kā arī turpmāk</w:t>
            </w:r>
            <w:r w:rsidR="2C7AEE52" w:rsidRPr="55533291">
              <w:rPr>
                <w:rFonts w:ascii="Times New Roman" w:eastAsia="Times New Roman" w:hAnsi="Times New Roman" w:cs="Times New Roman"/>
                <w:sz w:val="24"/>
                <w:szCs w:val="24"/>
                <w:lang w:eastAsia="lv-LV"/>
              </w:rPr>
              <w:t>a</w:t>
            </w:r>
            <w:r w:rsidRPr="55533291">
              <w:rPr>
                <w:rFonts w:ascii="Times New Roman" w:eastAsia="Times New Roman" w:hAnsi="Times New Roman" w:cs="Times New Roman"/>
                <w:sz w:val="24"/>
                <w:szCs w:val="24"/>
                <w:lang w:eastAsia="lv-LV"/>
              </w:rPr>
              <w:t xml:space="preserve"> E-lietas pārvaldības mehānisma realizācij</w:t>
            </w:r>
            <w:r w:rsidR="2C7AEE52" w:rsidRPr="55533291">
              <w:rPr>
                <w:rFonts w:ascii="Times New Roman" w:eastAsia="Times New Roman" w:hAnsi="Times New Roman" w:cs="Times New Roman"/>
                <w:sz w:val="24"/>
                <w:szCs w:val="24"/>
                <w:lang w:eastAsia="lv-LV"/>
              </w:rPr>
              <w:t>a</w:t>
            </w:r>
            <w:r w:rsidRPr="55533291">
              <w:rPr>
                <w:rFonts w:ascii="Times New Roman" w:eastAsia="Times New Roman" w:hAnsi="Times New Roman" w:cs="Times New Roman"/>
                <w:sz w:val="24"/>
                <w:szCs w:val="24"/>
                <w:lang w:eastAsia="lv-LV"/>
              </w:rPr>
              <w:t>.</w:t>
            </w:r>
            <w:r w:rsidR="75695292" w:rsidRPr="55533291">
              <w:rPr>
                <w:rFonts w:ascii="Times New Roman" w:eastAsia="Times New Roman" w:hAnsi="Times New Roman" w:cs="Times New Roman"/>
                <w:sz w:val="24"/>
                <w:szCs w:val="24"/>
                <w:lang w:eastAsia="lv-LV"/>
              </w:rPr>
              <w:t xml:space="preserve"> Pamatā š</w:t>
            </w:r>
            <w:r w:rsidR="004A252F">
              <w:rPr>
                <w:rFonts w:ascii="Times New Roman" w:eastAsia="Times New Roman" w:hAnsi="Times New Roman" w:cs="Times New Roman"/>
                <w:sz w:val="24"/>
                <w:szCs w:val="24"/>
                <w:lang w:eastAsia="lv-LV"/>
              </w:rPr>
              <w:t>ī</w:t>
            </w:r>
            <w:r w:rsidR="75695292" w:rsidRPr="55533291">
              <w:rPr>
                <w:rFonts w:ascii="Times New Roman" w:eastAsia="Times New Roman" w:hAnsi="Times New Roman" w:cs="Times New Roman"/>
                <w:sz w:val="24"/>
                <w:szCs w:val="24"/>
                <w:lang w:eastAsia="lv-LV"/>
              </w:rPr>
              <w:t xml:space="preserve">s starpinstitucionālās darba grupas uzdevums būs risināt ikdienas jautājumus, sagatavot nepieciešamos konceptuālos dokumentus, ko apstiprināt padomei, un izpildīt padomē pieņemtos lēmumus. </w:t>
            </w:r>
          </w:p>
          <w:p w14:paraId="29409F27" w14:textId="47CC1F9E" w:rsidR="00001F74" w:rsidRPr="00491556" w:rsidRDefault="00001F74" w:rsidP="00042300">
            <w:pPr>
              <w:spacing w:line="240" w:lineRule="auto"/>
              <w:ind w:firstLine="402"/>
              <w:jc w:val="both"/>
              <w:rPr>
                <w:rFonts w:ascii="Times New Roman" w:eastAsia="Times New Roman" w:hAnsi="Times New Roman" w:cs="Times New Roman"/>
                <w:sz w:val="24"/>
                <w:szCs w:val="24"/>
                <w:lang w:eastAsia="lv-LV"/>
              </w:rPr>
            </w:pPr>
            <w:r w:rsidRPr="00283390">
              <w:rPr>
                <w:rFonts w:ascii="Times New Roman" w:eastAsia="Times New Roman" w:hAnsi="Times New Roman" w:cs="Times New Roman"/>
                <w:sz w:val="24"/>
                <w:szCs w:val="24"/>
                <w:lang w:eastAsia="lv-LV"/>
              </w:rPr>
              <w:t>Administratīvās atbildības likums stājās spēkā 2020. gada 1. jūlijā. Tajā netika ietverts regulējums par APAS statusu un darbību, kā arī regulējums par papīra formā sagatavoto dokumentu pārvēršanu elektroniskā formā, tādējādi Administratīvās atbildības likumā netika nodrošināts tiesiskais regulējums gadījumiem, kad administratīvā pārkāpuma process norisinās ar elektroniskās vides starpniecību. Lai Administratīvās atbildības likumā neveiktu grozījumus vēl pirms likuma spēkā stāšanās, attiecīgi grozījumi, kas nostiprina APAS sistēmas statusu un darbību, kā arī administratīvā pārkāpuma procesa norisi iestādē ar elektroniskās vides starpniecību, tika veikti Sodu reģistra likumā. Ar grozījumiem noteikta kārtība, kādā veidā iestādē nodrošināma papīrā sagatavoto dokumentu pārvēršana elektroniskajā formā, lai nodrošinātu elektronisko dokumentu juridisko spēku. Ievērojot to, ka APAS ir Sodu reģistra apakšsistēma, kurā strādā tikai iestāžu amatpersonas, šobrīd trūkst tiesiskā regulējuma par procesu tiesā.</w:t>
            </w:r>
          </w:p>
          <w:p w14:paraId="5C82EEAA" w14:textId="57B5546D" w:rsidR="00CF7887" w:rsidRPr="00491556" w:rsidRDefault="00001F74" w:rsidP="00042300">
            <w:pPr>
              <w:spacing w:line="240" w:lineRule="auto"/>
              <w:ind w:firstLine="40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w:t>
            </w:r>
            <w:r w:rsidR="004966CC" w:rsidRPr="00491556">
              <w:rPr>
                <w:rFonts w:ascii="Times New Roman" w:eastAsia="Times New Roman" w:hAnsi="Times New Roman" w:cs="Times New Roman"/>
                <w:iCs/>
                <w:sz w:val="24"/>
                <w:szCs w:val="24"/>
                <w:lang w:eastAsia="lv-LV"/>
              </w:rPr>
              <w:t xml:space="preserve"> likumprojektā ir ietverts</w:t>
            </w:r>
            <w:r w:rsidR="00DC5D04">
              <w:rPr>
                <w:rFonts w:ascii="Times New Roman" w:eastAsia="Times New Roman" w:hAnsi="Times New Roman" w:cs="Times New Roman"/>
                <w:iCs/>
                <w:sz w:val="24"/>
                <w:szCs w:val="24"/>
                <w:lang w:eastAsia="lv-LV"/>
              </w:rPr>
              <w:t xml:space="preserve"> pārejas noteikums, kurā</w:t>
            </w:r>
            <w:r w:rsidR="004966CC" w:rsidRPr="00491556">
              <w:rPr>
                <w:rFonts w:ascii="Times New Roman" w:eastAsia="Times New Roman" w:hAnsi="Times New Roman" w:cs="Times New Roman"/>
                <w:iCs/>
                <w:sz w:val="24"/>
                <w:szCs w:val="24"/>
                <w:lang w:eastAsia="lv-LV"/>
              </w:rPr>
              <w:t xml:space="preserve"> </w:t>
            </w:r>
            <w:r w:rsidR="00DC5D04">
              <w:rPr>
                <w:rFonts w:ascii="Times New Roman" w:eastAsia="Times New Roman" w:hAnsi="Times New Roman" w:cs="Times New Roman"/>
                <w:iCs/>
                <w:sz w:val="24"/>
                <w:szCs w:val="24"/>
                <w:lang w:eastAsia="lv-LV"/>
              </w:rPr>
              <w:t>tiek noteikta atsevišķa kārtība, kāda ir jāpiemēro administratīvā pārkāpuma procesa norisei tiesā</w:t>
            </w:r>
            <w:r w:rsidR="00DC5D04">
              <w:t xml:space="preserve"> </w:t>
            </w:r>
            <w:r w:rsidR="00DC5D04">
              <w:rPr>
                <w:rFonts w:ascii="Times New Roman" w:eastAsia="Times New Roman" w:hAnsi="Times New Roman" w:cs="Times New Roman"/>
                <w:iCs/>
                <w:sz w:val="24"/>
                <w:szCs w:val="24"/>
                <w:lang w:eastAsia="lv-LV"/>
              </w:rPr>
              <w:t>l</w:t>
            </w:r>
            <w:r w:rsidR="00DC5D04" w:rsidRPr="00DC5D04">
              <w:rPr>
                <w:rFonts w:ascii="Times New Roman" w:eastAsia="Times New Roman" w:hAnsi="Times New Roman" w:cs="Times New Roman"/>
                <w:iCs/>
                <w:sz w:val="24"/>
                <w:szCs w:val="24"/>
                <w:lang w:eastAsia="lv-LV"/>
              </w:rPr>
              <w:t>īdz grozījumu Admin</w:t>
            </w:r>
            <w:r w:rsidR="00444E41">
              <w:rPr>
                <w:rFonts w:ascii="Times New Roman" w:eastAsia="Times New Roman" w:hAnsi="Times New Roman" w:cs="Times New Roman"/>
                <w:iCs/>
                <w:sz w:val="24"/>
                <w:szCs w:val="24"/>
                <w:lang w:eastAsia="lv-LV"/>
              </w:rPr>
              <w:t>i</w:t>
            </w:r>
            <w:r w:rsidR="00DC5D04" w:rsidRPr="00DC5D04">
              <w:rPr>
                <w:rFonts w:ascii="Times New Roman" w:eastAsia="Times New Roman" w:hAnsi="Times New Roman" w:cs="Times New Roman"/>
                <w:iCs/>
                <w:sz w:val="24"/>
                <w:szCs w:val="24"/>
                <w:lang w:eastAsia="lv-LV"/>
              </w:rPr>
              <w:t>stratīvās atbildīb</w:t>
            </w:r>
            <w:r w:rsidR="00DC5D04">
              <w:rPr>
                <w:rFonts w:ascii="Times New Roman" w:eastAsia="Times New Roman" w:hAnsi="Times New Roman" w:cs="Times New Roman"/>
                <w:iCs/>
                <w:sz w:val="24"/>
                <w:szCs w:val="24"/>
                <w:lang w:eastAsia="lv-LV"/>
              </w:rPr>
              <w:t xml:space="preserve">as likumā spēkā stāšanās brīdim. </w:t>
            </w:r>
          </w:p>
          <w:p w14:paraId="260AD5D0" w14:textId="13548BFE" w:rsidR="00C34901" w:rsidRPr="00342E79" w:rsidRDefault="00017585" w:rsidP="00042300">
            <w:pPr>
              <w:spacing w:line="240" w:lineRule="auto"/>
              <w:ind w:firstLine="402"/>
              <w:jc w:val="both"/>
              <w:rPr>
                <w:rFonts w:ascii="Times New Roman" w:hAnsi="Times New Roman" w:cs="Times New Roman"/>
                <w:sz w:val="24"/>
                <w:szCs w:val="24"/>
              </w:rPr>
            </w:pPr>
            <w:r w:rsidRPr="00491556">
              <w:rPr>
                <w:rFonts w:ascii="Times New Roman" w:eastAsia="Times New Roman" w:hAnsi="Times New Roman" w:cs="Times New Roman"/>
                <w:iCs/>
                <w:sz w:val="24"/>
                <w:szCs w:val="24"/>
                <w:lang w:eastAsia="lv-LV"/>
              </w:rPr>
              <w:t>Ja</w:t>
            </w:r>
            <w:r w:rsidR="00DC137F" w:rsidRPr="00491556">
              <w:rPr>
                <w:rFonts w:ascii="Times New Roman" w:eastAsia="Times New Roman" w:hAnsi="Times New Roman" w:cs="Times New Roman"/>
                <w:iCs/>
                <w:sz w:val="24"/>
                <w:szCs w:val="24"/>
                <w:lang w:eastAsia="lv-LV"/>
              </w:rPr>
              <w:t xml:space="preserve"> administratīvā pārkāpuma procesa ietvaros</w:t>
            </w:r>
            <w:r w:rsidRPr="00491556">
              <w:rPr>
                <w:rFonts w:ascii="Times New Roman" w:eastAsia="Times New Roman" w:hAnsi="Times New Roman" w:cs="Times New Roman"/>
                <w:iCs/>
                <w:sz w:val="24"/>
                <w:szCs w:val="24"/>
                <w:lang w:eastAsia="lv-LV"/>
              </w:rPr>
              <w:t xml:space="preserve"> </w:t>
            </w:r>
            <w:r w:rsidR="00001F74" w:rsidRPr="00491556">
              <w:rPr>
                <w:rFonts w:ascii="Times New Roman" w:eastAsia="Times New Roman" w:hAnsi="Times New Roman" w:cs="Times New Roman"/>
                <w:iCs/>
                <w:sz w:val="24"/>
                <w:szCs w:val="24"/>
                <w:lang w:eastAsia="lv-LV"/>
              </w:rPr>
              <w:t>ties</w:t>
            </w:r>
            <w:r w:rsidR="00001F74">
              <w:rPr>
                <w:rFonts w:ascii="Times New Roman" w:eastAsia="Times New Roman" w:hAnsi="Times New Roman" w:cs="Times New Roman"/>
                <w:iCs/>
                <w:sz w:val="24"/>
                <w:szCs w:val="24"/>
                <w:lang w:eastAsia="lv-LV"/>
              </w:rPr>
              <w:t>a saņem</w:t>
            </w:r>
            <w:r w:rsidRPr="00491556">
              <w:rPr>
                <w:rFonts w:ascii="Times New Roman" w:eastAsia="Times New Roman" w:hAnsi="Times New Roman" w:cs="Times New Roman"/>
                <w:iCs/>
                <w:sz w:val="24"/>
                <w:szCs w:val="24"/>
                <w:lang w:eastAsia="lv-LV"/>
              </w:rPr>
              <w:t xml:space="preserve"> dokumentus</w:t>
            </w:r>
            <w:r w:rsidR="00001F74">
              <w:rPr>
                <w:rFonts w:ascii="Times New Roman" w:eastAsia="Times New Roman" w:hAnsi="Times New Roman" w:cs="Times New Roman"/>
                <w:iCs/>
                <w:sz w:val="24"/>
                <w:szCs w:val="24"/>
                <w:lang w:eastAsia="lv-LV"/>
              </w:rPr>
              <w:t xml:space="preserve"> papīra formātā</w:t>
            </w:r>
            <w:r w:rsidRPr="00491556">
              <w:rPr>
                <w:rFonts w:ascii="Times New Roman" w:eastAsia="Times New Roman" w:hAnsi="Times New Roman" w:cs="Times New Roman"/>
                <w:iCs/>
                <w:sz w:val="24"/>
                <w:szCs w:val="24"/>
                <w:lang w:eastAsia="lv-LV"/>
              </w:rPr>
              <w:t xml:space="preserve">, </w:t>
            </w:r>
            <w:r w:rsidR="00001F74">
              <w:rPr>
                <w:rFonts w:ascii="Times New Roman" w:eastAsia="Times New Roman" w:hAnsi="Times New Roman" w:cs="Times New Roman"/>
                <w:iCs/>
                <w:sz w:val="24"/>
                <w:szCs w:val="24"/>
                <w:lang w:eastAsia="lv-LV"/>
              </w:rPr>
              <w:t>nepieciešams normatīvi risināt jautājumu par šo dokumentu</w:t>
            </w:r>
            <w:r w:rsidR="00001F74" w:rsidRPr="00491556" w:rsidDel="00001F74">
              <w:rPr>
                <w:rFonts w:ascii="Times New Roman" w:eastAsia="Times New Roman" w:hAnsi="Times New Roman" w:cs="Times New Roman"/>
                <w:iCs/>
                <w:sz w:val="24"/>
                <w:szCs w:val="24"/>
                <w:lang w:eastAsia="lv-LV"/>
              </w:rPr>
              <w:t xml:space="preserve"> </w:t>
            </w:r>
            <w:r w:rsidR="00001F74" w:rsidRPr="00491556">
              <w:rPr>
                <w:rFonts w:ascii="Times New Roman" w:eastAsia="Times New Roman" w:hAnsi="Times New Roman" w:cs="Times New Roman"/>
                <w:iCs/>
                <w:sz w:val="24"/>
                <w:szCs w:val="24"/>
                <w:lang w:eastAsia="lv-LV"/>
              </w:rPr>
              <w:t>juridisk</w:t>
            </w:r>
            <w:r w:rsidR="00001F74">
              <w:rPr>
                <w:rFonts w:ascii="Times New Roman" w:eastAsia="Times New Roman" w:hAnsi="Times New Roman" w:cs="Times New Roman"/>
                <w:iCs/>
                <w:sz w:val="24"/>
                <w:szCs w:val="24"/>
                <w:lang w:eastAsia="lv-LV"/>
              </w:rPr>
              <w:t>o</w:t>
            </w:r>
            <w:r w:rsidR="00001F74" w:rsidRPr="00491556">
              <w:rPr>
                <w:rFonts w:ascii="Times New Roman" w:eastAsia="Times New Roman" w:hAnsi="Times New Roman" w:cs="Times New Roman"/>
                <w:iCs/>
                <w:sz w:val="24"/>
                <w:szCs w:val="24"/>
                <w:lang w:eastAsia="lv-LV"/>
              </w:rPr>
              <w:t xml:space="preserve"> spēk</w:t>
            </w:r>
            <w:r w:rsidR="00001F74">
              <w:rPr>
                <w:rFonts w:ascii="Times New Roman" w:eastAsia="Times New Roman" w:hAnsi="Times New Roman" w:cs="Times New Roman"/>
                <w:iCs/>
                <w:sz w:val="24"/>
                <w:szCs w:val="24"/>
                <w:lang w:eastAsia="lv-LV"/>
              </w:rPr>
              <w:t>u</w:t>
            </w:r>
            <w:r w:rsidRPr="00491556">
              <w:rPr>
                <w:rFonts w:ascii="Times New Roman" w:eastAsia="Times New Roman" w:hAnsi="Times New Roman" w:cs="Times New Roman"/>
                <w:iCs/>
                <w:sz w:val="24"/>
                <w:szCs w:val="24"/>
                <w:lang w:eastAsia="lv-LV"/>
              </w:rPr>
              <w:t xml:space="preserve">, ja tie tiek </w:t>
            </w:r>
            <w:r w:rsidR="00001F74">
              <w:rPr>
                <w:rFonts w:ascii="Times New Roman" w:eastAsia="Times New Roman" w:hAnsi="Times New Roman" w:cs="Times New Roman"/>
                <w:iCs/>
                <w:sz w:val="24"/>
                <w:szCs w:val="24"/>
                <w:lang w:eastAsia="lv-LV"/>
              </w:rPr>
              <w:t xml:space="preserve">pārveidoti elektroniskā formā un ievietoti </w:t>
            </w:r>
            <w:r w:rsidRPr="00491556">
              <w:rPr>
                <w:rFonts w:ascii="Times New Roman" w:eastAsia="Times New Roman" w:hAnsi="Times New Roman" w:cs="Times New Roman"/>
                <w:iCs/>
                <w:sz w:val="24"/>
                <w:szCs w:val="24"/>
                <w:lang w:eastAsia="lv-LV"/>
              </w:rPr>
              <w:t xml:space="preserve">sistēmā. </w:t>
            </w:r>
            <w:r w:rsidR="00DC137F" w:rsidRPr="00491556">
              <w:rPr>
                <w:rFonts w:ascii="Times New Roman" w:eastAsia="Times New Roman" w:hAnsi="Times New Roman" w:cs="Times New Roman"/>
                <w:iCs/>
                <w:sz w:val="24"/>
                <w:szCs w:val="24"/>
                <w:lang w:eastAsia="lv-LV"/>
              </w:rPr>
              <w:t xml:space="preserve">Tādēļ </w:t>
            </w:r>
            <w:r w:rsidR="00B17FBA" w:rsidRPr="00491556">
              <w:rPr>
                <w:rFonts w:ascii="Times New Roman" w:eastAsia="Times New Roman" w:hAnsi="Times New Roman" w:cs="Times New Roman"/>
                <w:iCs/>
                <w:sz w:val="24"/>
                <w:szCs w:val="24"/>
                <w:lang w:eastAsia="lv-LV"/>
              </w:rPr>
              <w:t>šajā likumprojektā ir</w:t>
            </w:r>
            <w:r w:rsidR="00B17FBA" w:rsidRPr="00342E79">
              <w:rPr>
                <w:rFonts w:ascii="Times New Roman" w:hAnsi="Times New Roman" w:cs="Times New Roman"/>
                <w:sz w:val="24"/>
                <w:szCs w:val="24"/>
              </w:rPr>
              <w:t xml:space="preserve"> nepieciešams ietvert līdzīgu </w:t>
            </w:r>
            <w:r w:rsidR="00001F74">
              <w:rPr>
                <w:rFonts w:ascii="Times New Roman" w:hAnsi="Times New Roman" w:cs="Times New Roman"/>
                <w:sz w:val="24"/>
                <w:szCs w:val="24"/>
              </w:rPr>
              <w:t xml:space="preserve">tiesisko </w:t>
            </w:r>
            <w:r w:rsidR="00B17FBA" w:rsidRPr="00342E79">
              <w:rPr>
                <w:rFonts w:ascii="Times New Roman" w:hAnsi="Times New Roman" w:cs="Times New Roman"/>
                <w:sz w:val="24"/>
                <w:szCs w:val="24"/>
              </w:rPr>
              <w:t>regulējumu Sod</w:t>
            </w:r>
            <w:r w:rsidR="00690710">
              <w:rPr>
                <w:rFonts w:ascii="Times New Roman" w:hAnsi="Times New Roman" w:cs="Times New Roman"/>
                <w:sz w:val="24"/>
                <w:szCs w:val="24"/>
              </w:rPr>
              <w:t>u</w:t>
            </w:r>
            <w:r w:rsidR="00B17FBA" w:rsidRPr="00342E79">
              <w:rPr>
                <w:rFonts w:ascii="Times New Roman" w:hAnsi="Times New Roman" w:cs="Times New Roman"/>
                <w:sz w:val="24"/>
                <w:szCs w:val="24"/>
              </w:rPr>
              <w:t xml:space="preserve"> reģistra </w:t>
            </w:r>
            <w:r w:rsidR="00001F74" w:rsidRPr="00342E79">
              <w:rPr>
                <w:rFonts w:ascii="Times New Roman" w:hAnsi="Times New Roman" w:cs="Times New Roman"/>
                <w:sz w:val="24"/>
                <w:szCs w:val="24"/>
              </w:rPr>
              <w:t>likum</w:t>
            </w:r>
            <w:r w:rsidR="00001F74">
              <w:rPr>
                <w:rFonts w:ascii="Times New Roman" w:hAnsi="Times New Roman" w:cs="Times New Roman"/>
                <w:sz w:val="24"/>
                <w:szCs w:val="24"/>
              </w:rPr>
              <w:t>ā esošajam regulējumam.</w:t>
            </w:r>
          </w:p>
          <w:p w14:paraId="08B94F2D" w14:textId="525C60EE" w:rsidR="00822B7F" w:rsidRPr="00283390" w:rsidRDefault="00DC5D04" w:rsidP="00042300">
            <w:pPr>
              <w:spacing w:line="240" w:lineRule="auto"/>
              <w:ind w:firstLine="402"/>
              <w:jc w:val="both"/>
              <w:rPr>
                <w:rFonts w:ascii="Times New Roman" w:hAnsi="Times New Roman" w:cs="Times New Roman"/>
                <w:sz w:val="24"/>
                <w:szCs w:val="24"/>
                <w:shd w:val="clear" w:color="auto" w:fill="FFFFFF"/>
              </w:rPr>
            </w:pPr>
            <w:r>
              <w:rPr>
                <w:rFonts w:ascii="Times New Roman" w:hAnsi="Times New Roman" w:cs="Times New Roman"/>
                <w:sz w:val="24"/>
                <w:szCs w:val="24"/>
              </w:rPr>
              <w:t>Pārejas noteikum</w:t>
            </w:r>
            <w:r w:rsidR="00213438">
              <w:rPr>
                <w:rFonts w:ascii="Times New Roman" w:hAnsi="Times New Roman" w:cs="Times New Roman"/>
                <w:sz w:val="24"/>
                <w:szCs w:val="24"/>
              </w:rPr>
              <w:t>u</w:t>
            </w:r>
            <w:r>
              <w:rPr>
                <w:rFonts w:ascii="Times New Roman" w:hAnsi="Times New Roman" w:cs="Times New Roman"/>
                <w:sz w:val="24"/>
                <w:szCs w:val="24"/>
              </w:rPr>
              <w:t xml:space="preserve"> 1.</w:t>
            </w:r>
            <w:r w:rsidR="002A2676">
              <w:rPr>
                <w:rFonts w:ascii="Times New Roman" w:hAnsi="Times New Roman" w:cs="Times New Roman"/>
                <w:sz w:val="24"/>
                <w:szCs w:val="24"/>
              </w:rPr>
              <w:t> </w:t>
            </w:r>
            <w:r w:rsidR="00D41DCA">
              <w:rPr>
                <w:rFonts w:ascii="Times New Roman" w:hAnsi="Times New Roman" w:cs="Times New Roman"/>
                <w:sz w:val="24"/>
                <w:szCs w:val="24"/>
              </w:rPr>
              <w:t>apakš</w:t>
            </w:r>
            <w:r>
              <w:rPr>
                <w:rFonts w:ascii="Times New Roman" w:hAnsi="Times New Roman" w:cs="Times New Roman"/>
                <w:sz w:val="24"/>
                <w:szCs w:val="24"/>
              </w:rPr>
              <w:t>punktā</w:t>
            </w:r>
            <w:r w:rsidR="00B17FBA" w:rsidRPr="00342E79">
              <w:rPr>
                <w:rFonts w:ascii="Times New Roman" w:hAnsi="Times New Roman" w:cs="Times New Roman"/>
                <w:sz w:val="24"/>
                <w:szCs w:val="24"/>
              </w:rPr>
              <w:t xml:space="preserve"> tiek noteiktas prasības, kā</w:t>
            </w:r>
            <w:r w:rsidR="00F0613A" w:rsidRPr="00342E79">
              <w:rPr>
                <w:rFonts w:ascii="Times New Roman" w:hAnsi="Times New Roman" w:cs="Times New Roman"/>
                <w:sz w:val="24"/>
                <w:szCs w:val="24"/>
              </w:rPr>
              <w:t xml:space="preserve"> </w:t>
            </w:r>
            <w:r w:rsidR="00001F74">
              <w:rPr>
                <w:rFonts w:ascii="Times New Roman" w:hAnsi="Times New Roman" w:cs="Times New Roman"/>
                <w:sz w:val="24"/>
                <w:szCs w:val="24"/>
              </w:rPr>
              <w:t xml:space="preserve">tiesā iesniegtie </w:t>
            </w:r>
            <w:r w:rsidR="00F0613A" w:rsidRPr="00342E79">
              <w:rPr>
                <w:rFonts w:ascii="Times New Roman" w:hAnsi="Times New Roman" w:cs="Times New Roman"/>
                <w:sz w:val="24"/>
                <w:szCs w:val="24"/>
                <w:shd w:val="clear" w:color="auto" w:fill="FFFFFF"/>
              </w:rPr>
              <w:t xml:space="preserve">dokumenti, ja tie ir papīra formā, tiek pārvērsti </w:t>
            </w:r>
            <w:r w:rsidR="00001F74">
              <w:rPr>
                <w:rFonts w:ascii="Times New Roman" w:hAnsi="Times New Roman" w:cs="Times New Roman"/>
                <w:sz w:val="24"/>
                <w:szCs w:val="24"/>
                <w:shd w:val="clear" w:color="auto" w:fill="FFFFFF"/>
              </w:rPr>
              <w:t xml:space="preserve">par </w:t>
            </w:r>
            <w:r w:rsidR="00F0613A" w:rsidRPr="00342E79">
              <w:rPr>
                <w:rFonts w:ascii="Times New Roman" w:hAnsi="Times New Roman" w:cs="Times New Roman"/>
                <w:sz w:val="24"/>
                <w:szCs w:val="24"/>
                <w:shd w:val="clear" w:color="auto" w:fill="FFFFFF"/>
              </w:rPr>
              <w:t>elektronisk</w:t>
            </w:r>
            <w:r w:rsidR="00001F74">
              <w:rPr>
                <w:rFonts w:ascii="Times New Roman" w:hAnsi="Times New Roman" w:cs="Times New Roman"/>
                <w:sz w:val="24"/>
                <w:szCs w:val="24"/>
                <w:shd w:val="clear" w:color="auto" w:fill="FFFFFF"/>
              </w:rPr>
              <w:t>iem</w:t>
            </w:r>
            <w:r w:rsidR="00852CA8">
              <w:rPr>
                <w:rFonts w:ascii="Times New Roman" w:hAnsi="Times New Roman" w:cs="Times New Roman"/>
                <w:sz w:val="24"/>
                <w:szCs w:val="24"/>
                <w:shd w:val="clear" w:color="auto" w:fill="FFFFFF"/>
              </w:rPr>
              <w:t xml:space="preserve"> </w:t>
            </w:r>
            <w:r w:rsidR="00001F74" w:rsidRPr="00342E79">
              <w:rPr>
                <w:rFonts w:ascii="Times New Roman" w:hAnsi="Times New Roman" w:cs="Times New Roman"/>
                <w:sz w:val="24"/>
                <w:szCs w:val="24"/>
                <w:shd w:val="clear" w:color="auto" w:fill="FFFFFF"/>
              </w:rPr>
              <w:t>dokument</w:t>
            </w:r>
            <w:r w:rsidR="00001F74">
              <w:rPr>
                <w:rFonts w:ascii="Times New Roman" w:hAnsi="Times New Roman" w:cs="Times New Roman"/>
                <w:sz w:val="24"/>
                <w:szCs w:val="24"/>
                <w:shd w:val="clear" w:color="auto" w:fill="FFFFFF"/>
              </w:rPr>
              <w:t>iem ar juridisko spēku.</w:t>
            </w:r>
            <w:r w:rsidR="00B17FBA" w:rsidRPr="00342E79">
              <w:rPr>
                <w:rFonts w:ascii="Times New Roman" w:hAnsi="Times New Roman" w:cs="Times New Roman"/>
                <w:sz w:val="24"/>
                <w:szCs w:val="24"/>
              </w:rPr>
              <w:t xml:space="preserve"> </w:t>
            </w:r>
            <w:r w:rsidR="00001F74" w:rsidRPr="00001F74">
              <w:rPr>
                <w:rFonts w:ascii="Times New Roman" w:hAnsi="Times New Roman" w:cs="Times New Roman"/>
                <w:sz w:val="24"/>
                <w:szCs w:val="24"/>
              </w:rPr>
              <w:t xml:space="preserve">Proti, tos apliecina ar elektronisko parakstu </w:t>
            </w:r>
            <w:r w:rsidR="00F0613A" w:rsidRPr="00342E79">
              <w:rPr>
                <w:rFonts w:ascii="Times New Roman" w:hAnsi="Times New Roman" w:cs="Times New Roman"/>
                <w:sz w:val="24"/>
                <w:szCs w:val="24"/>
              </w:rPr>
              <w:t>Regula Nr. 910/2014 3.</w:t>
            </w:r>
            <w:r w:rsidR="00444E41">
              <w:rPr>
                <w:rFonts w:ascii="Times New Roman" w:hAnsi="Times New Roman" w:cs="Times New Roman"/>
                <w:sz w:val="24"/>
                <w:szCs w:val="24"/>
              </w:rPr>
              <w:t> </w:t>
            </w:r>
            <w:r w:rsidR="00F0613A" w:rsidRPr="00342E79">
              <w:rPr>
                <w:rFonts w:ascii="Times New Roman" w:hAnsi="Times New Roman" w:cs="Times New Roman"/>
                <w:sz w:val="24"/>
                <w:szCs w:val="24"/>
              </w:rPr>
              <w:t>panta 10.</w:t>
            </w:r>
            <w:r w:rsidR="00444E41">
              <w:rPr>
                <w:rFonts w:ascii="Times New Roman" w:hAnsi="Times New Roman" w:cs="Times New Roman"/>
                <w:sz w:val="24"/>
                <w:szCs w:val="24"/>
              </w:rPr>
              <w:t> </w:t>
            </w:r>
            <w:r w:rsidR="00F0613A" w:rsidRPr="00342E79">
              <w:rPr>
                <w:rFonts w:ascii="Times New Roman" w:hAnsi="Times New Roman" w:cs="Times New Roman"/>
                <w:sz w:val="24"/>
                <w:szCs w:val="24"/>
              </w:rPr>
              <w:t>punkta izpratn</w:t>
            </w:r>
            <w:r w:rsidR="00283390">
              <w:rPr>
                <w:rFonts w:ascii="Times New Roman" w:hAnsi="Times New Roman" w:cs="Times New Roman"/>
                <w:sz w:val="24"/>
                <w:szCs w:val="24"/>
              </w:rPr>
              <w:t xml:space="preserve">ē. Saskaņā ar </w:t>
            </w:r>
            <w:r w:rsidR="00283390" w:rsidRPr="00283390">
              <w:rPr>
                <w:rFonts w:ascii="Times New Roman" w:hAnsi="Times New Roman" w:cs="Times New Roman"/>
                <w:sz w:val="24"/>
                <w:szCs w:val="24"/>
              </w:rPr>
              <w:t>Regula</w:t>
            </w:r>
            <w:r w:rsidR="00283390">
              <w:rPr>
                <w:rFonts w:ascii="Times New Roman" w:hAnsi="Times New Roman" w:cs="Times New Roman"/>
                <w:sz w:val="24"/>
                <w:szCs w:val="24"/>
              </w:rPr>
              <w:t>s</w:t>
            </w:r>
            <w:r w:rsidR="00750D95">
              <w:rPr>
                <w:rFonts w:ascii="Times New Roman" w:hAnsi="Times New Roman" w:cs="Times New Roman"/>
                <w:sz w:val="24"/>
                <w:szCs w:val="24"/>
              </w:rPr>
              <w:t xml:space="preserve"> Nr. 910/2014</w:t>
            </w:r>
            <w:r w:rsidR="00283390" w:rsidRPr="00283390">
              <w:rPr>
                <w:rFonts w:ascii="Times New Roman" w:hAnsi="Times New Roman" w:cs="Times New Roman"/>
                <w:sz w:val="24"/>
                <w:szCs w:val="24"/>
              </w:rPr>
              <w:t xml:space="preserve"> 3.pa</w:t>
            </w:r>
            <w:r w:rsidR="00750D95">
              <w:rPr>
                <w:rFonts w:ascii="Times New Roman" w:hAnsi="Times New Roman" w:cs="Times New Roman"/>
                <w:sz w:val="24"/>
                <w:szCs w:val="24"/>
              </w:rPr>
              <w:t>n</w:t>
            </w:r>
            <w:r w:rsidR="00283390" w:rsidRPr="00283390">
              <w:rPr>
                <w:rFonts w:ascii="Times New Roman" w:hAnsi="Times New Roman" w:cs="Times New Roman"/>
                <w:sz w:val="24"/>
                <w:szCs w:val="24"/>
              </w:rPr>
              <w:t>ta 10.punktu</w:t>
            </w:r>
            <w:r w:rsidR="00F0613A" w:rsidRPr="00342E79">
              <w:rPr>
                <w:rFonts w:ascii="Times New Roman" w:hAnsi="Times New Roman" w:cs="Times New Roman"/>
                <w:sz w:val="24"/>
                <w:szCs w:val="24"/>
              </w:rPr>
              <w:t xml:space="preserve"> elektroniskais paraksts ir elektroniski dati, kas pievienoti citiem elektroniskajiem datiem vai loģiski saistīti ar tiem un ko parakstītājs izmanto, lai parakstītos. </w:t>
            </w:r>
            <w:r w:rsidR="00B17FBA" w:rsidRPr="00342E79">
              <w:rPr>
                <w:rFonts w:ascii="Times New Roman" w:hAnsi="Times New Roman" w:cs="Times New Roman"/>
                <w:sz w:val="24"/>
                <w:szCs w:val="24"/>
              </w:rPr>
              <w:t xml:space="preserve">Minētās </w:t>
            </w:r>
            <w:r w:rsidR="00B17FBA" w:rsidRPr="00342E79">
              <w:rPr>
                <w:rFonts w:ascii="Times New Roman" w:hAnsi="Times New Roman" w:cs="Times New Roman"/>
                <w:sz w:val="24"/>
                <w:szCs w:val="24"/>
              </w:rPr>
              <w:lastRenderedPageBreak/>
              <w:t>pr</w:t>
            </w:r>
            <w:r w:rsidR="00ED0A64">
              <w:rPr>
                <w:rFonts w:ascii="Times New Roman" w:hAnsi="Times New Roman" w:cs="Times New Roman"/>
                <w:sz w:val="24"/>
                <w:szCs w:val="24"/>
              </w:rPr>
              <w:t>a</w:t>
            </w:r>
            <w:r w:rsidR="00B17FBA" w:rsidRPr="00342E79">
              <w:rPr>
                <w:rFonts w:ascii="Times New Roman" w:hAnsi="Times New Roman" w:cs="Times New Roman"/>
                <w:sz w:val="24"/>
                <w:szCs w:val="24"/>
              </w:rPr>
              <w:t xml:space="preserve">sības ir pielāgotas </w:t>
            </w:r>
            <w:r w:rsidR="00750D95">
              <w:rPr>
                <w:rFonts w:ascii="Times New Roman" w:hAnsi="Times New Roman" w:cs="Times New Roman"/>
                <w:sz w:val="24"/>
                <w:szCs w:val="24"/>
              </w:rPr>
              <w:t>e</w:t>
            </w:r>
            <w:r w:rsidR="00B17FBA" w:rsidRPr="00342E79">
              <w:rPr>
                <w:rFonts w:ascii="Times New Roman" w:hAnsi="Times New Roman" w:cs="Times New Roman"/>
                <w:sz w:val="24"/>
                <w:szCs w:val="24"/>
              </w:rPr>
              <w:t xml:space="preserve">-lietas būtībai, lai dokumentu elektronizācijas procesu padarītu maksimāli ērtu un ātru, tai </w:t>
            </w:r>
            <w:r w:rsidR="00DC137F" w:rsidRPr="00342E79">
              <w:rPr>
                <w:rFonts w:ascii="Times New Roman" w:hAnsi="Times New Roman" w:cs="Times New Roman"/>
                <w:sz w:val="24"/>
                <w:szCs w:val="24"/>
              </w:rPr>
              <w:t>p</w:t>
            </w:r>
            <w:r w:rsidR="00B17FBA" w:rsidRPr="00342E79">
              <w:rPr>
                <w:rFonts w:ascii="Times New Roman" w:hAnsi="Times New Roman" w:cs="Times New Roman"/>
                <w:sz w:val="24"/>
                <w:szCs w:val="24"/>
              </w:rPr>
              <w:t>at laikā saglabājot dokument</w:t>
            </w:r>
            <w:r w:rsidR="00F0613A" w:rsidRPr="00342E79">
              <w:rPr>
                <w:rFonts w:ascii="Times New Roman" w:hAnsi="Times New Roman" w:cs="Times New Roman"/>
                <w:sz w:val="24"/>
                <w:szCs w:val="24"/>
              </w:rPr>
              <w:t>a kvalitāti, iespēju to izlasīt,</w:t>
            </w:r>
            <w:r w:rsidR="00D25631">
              <w:rPr>
                <w:rFonts w:ascii="Times New Roman" w:hAnsi="Times New Roman" w:cs="Times New Roman"/>
                <w:sz w:val="24"/>
                <w:szCs w:val="24"/>
              </w:rPr>
              <w:t xml:space="preserve"> pārvēršot papīra formas dokumentus elektroniskā formā un nodrošinot šī dokumenta aizsardzību</w:t>
            </w:r>
            <w:r w:rsidR="00F0613A" w:rsidRPr="00342E79">
              <w:rPr>
                <w:rFonts w:ascii="Times New Roman" w:hAnsi="Times New Roman" w:cs="Times New Roman"/>
                <w:sz w:val="24"/>
                <w:szCs w:val="24"/>
              </w:rPr>
              <w:t xml:space="preserve"> pret papildinājumiem, izmaiņām vai neatļautas piekļūšanas un iznīcināšanas. </w:t>
            </w:r>
            <w:r w:rsidR="003D795E">
              <w:rPr>
                <w:rFonts w:ascii="Times New Roman" w:hAnsi="Times New Roman" w:cs="Times New Roman"/>
                <w:sz w:val="24"/>
                <w:szCs w:val="24"/>
              </w:rPr>
              <w:t>Tāpat</w:t>
            </w:r>
            <w:r w:rsidR="003D795E" w:rsidRPr="00342E79">
              <w:rPr>
                <w:rFonts w:ascii="Times New Roman" w:hAnsi="Times New Roman" w:cs="Times New Roman"/>
                <w:sz w:val="24"/>
                <w:szCs w:val="24"/>
              </w:rPr>
              <w:t xml:space="preserve"> </w:t>
            </w:r>
            <w:r w:rsidR="00E418DF" w:rsidRPr="00342E79">
              <w:rPr>
                <w:rFonts w:ascii="Times New Roman" w:hAnsi="Times New Roman" w:cs="Times New Roman"/>
                <w:sz w:val="24"/>
                <w:szCs w:val="24"/>
              </w:rPr>
              <w:t>jānorāda, ka attiecībā uz dokumentu pārvēršanu nav piemērojamas Arhīv</w:t>
            </w:r>
            <w:r w:rsidR="0091310D">
              <w:rPr>
                <w:rFonts w:ascii="Times New Roman" w:hAnsi="Times New Roman" w:cs="Times New Roman"/>
                <w:sz w:val="24"/>
                <w:szCs w:val="24"/>
              </w:rPr>
              <w:t>u</w:t>
            </w:r>
            <w:r w:rsidR="00E418DF" w:rsidRPr="00342E79">
              <w:rPr>
                <w:rFonts w:ascii="Times New Roman" w:hAnsi="Times New Roman" w:cs="Times New Roman"/>
                <w:sz w:val="24"/>
                <w:szCs w:val="24"/>
              </w:rPr>
              <w:t xml:space="preserve"> likum</w:t>
            </w:r>
            <w:r w:rsidR="00750D95">
              <w:rPr>
                <w:rFonts w:ascii="Times New Roman" w:hAnsi="Times New Roman" w:cs="Times New Roman"/>
                <w:sz w:val="24"/>
                <w:szCs w:val="24"/>
              </w:rPr>
              <w:t>a</w:t>
            </w:r>
            <w:r w:rsidR="00E418DF" w:rsidRPr="00342E79">
              <w:rPr>
                <w:rFonts w:ascii="Times New Roman" w:hAnsi="Times New Roman" w:cs="Times New Roman"/>
                <w:sz w:val="24"/>
                <w:szCs w:val="24"/>
              </w:rPr>
              <w:t xml:space="preserve"> 9.</w:t>
            </w:r>
            <w:r w:rsidR="00444E41">
              <w:rPr>
                <w:rFonts w:ascii="Times New Roman" w:hAnsi="Times New Roman" w:cs="Times New Roman"/>
                <w:sz w:val="24"/>
                <w:szCs w:val="24"/>
              </w:rPr>
              <w:t> </w:t>
            </w:r>
            <w:r w:rsidR="00E418DF" w:rsidRPr="00342E79">
              <w:rPr>
                <w:rFonts w:ascii="Times New Roman" w:hAnsi="Times New Roman" w:cs="Times New Roman"/>
                <w:sz w:val="24"/>
                <w:szCs w:val="24"/>
              </w:rPr>
              <w:t>pantā noteiktās prasības publi</w:t>
            </w:r>
            <w:r w:rsidR="001F3D5D">
              <w:rPr>
                <w:rFonts w:ascii="Times New Roman" w:hAnsi="Times New Roman" w:cs="Times New Roman"/>
                <w:sz w:val="24"/>
                <w:szCs w:val="24"/>
              </w:rPr>
              <w:t>s</w:t>
            </w:r>
            <w:r w:rsidR="00E418DF" w:rsidRPr="00342E79">
              <w:rPr>
                <w:rFonts w:ascii="Times New Roman" w:hAnsi="Times New Roman" w:cs="Times New Roman"/>
                <w:sz w:val="24"/>
                <w:szCs w:val="24"/>
              </w:rPr>
              <w:t>ko dokumentu pārvēršanai, jo</w:t>
            </w:r>
            <w:r w:rsidR="0091310D">
              <w:rPr>
                <w:rFonts w:ascii="Times New Roman" w:hAnsi="Times New Roman" w:cs="Times New Roman"/>
                <w:sz w:val="24"/>
                <w:szCs w:val="24"/>
              </w:rPr>
              <w:t>,</w:t>
            </w:r>
            <w:r w:rsidR="00E418DF" w:rsidRPr="00342E79">
              <w:rPr>
                <w:rFonts w:ascii="Times New Roman" w:hAnsi="Times New Roman" w:cs="Times New Roman"/>
                <w:sz w:val="24"/>
                <w:szCs w:val="24"/>
              </w:rPr>
              <w:t xml:space="preserve"> izvērtējot Arhīv</w:t>
            </w:r>
            <w:r w:rsidR="0091310D">
              <w:rPr>
                <w:rFonts w:ascii="Times New Roman" w:hAnsi="Times New Roman" w:cs="Times New Roman"/>
                <w:sz w:val="24"/>
                <w:szCs w:val="24"/>
              </w:rPr>
              <w:t>u</w:t>
            </w:r>
            <w:r w:rsidR="00E418DF" w:rsidRPr="00342E79">
              <w:rPr>
                <w:rFonts w:ascii="Times New Roman" w:hAnsi="Times New Roman" w:cs="Times New Roman"/>
                <w:sz w:val="24"/>
                <w:szCs w:val="24"/>
              </w:rPr>
              <w:t xml:space="preserve"> likuma mērķi</w:t>
            </w:r>
            <w:r w:rsidR="00444E41">
              <w:rPr>
                <w:rFonts w:ascii="Times New Roman" w:hAnsi="Times New Roman" w:cs="Times New Roman"/>
                <w:sz w:val="24"/>
                <w:szCs w:val="24"/>
              </w:rPr>
              <w:t> </w:t>
            </w:r>
            <w:r w:rsidR="001F3D5D">
              <w:rPr>
                <w:rFonts w:ascii="Times New Roman" w:hAnsi="Times New Roman" w:cs="Times New Roman"/>
                <w:sz w:val="24"/>
                <w:szCs w:val="24"/>
              </w:rPr>
              <w:t>–</w:t>
            </w:r>
            <w:r w:rsidR="008365AD" w:rsidRPr="00342E79">
              <w:rPr>
                <w:rFonts w:ascii="Times New Roman" w:hAnsi="Times New Roman" w:cs="Times New Roman"/>
                <w:sz w:val="24"/>
                <w:szCs w:val="24"/>
              </w:rPr>
              <w:t xml:space="preserve"> </w:t>
            </w:r>
            <w:r w:rsidR="00E418DF" w:rsidRPr="00342E79">
              <w:rPr>
                <w:rFonts w:ascii="Times New Roman" w:hAnsi="Times New Roman" w:cs="Times New Roman"/>
                <w:sz w:val="24"/>
                <w:szCs w:val="24"/>
              </w:rPr>
              <w:t>nodrošināt nacionālā dokumentārā mantojuma veidošanu, uzkrāšanu, izvērtēšanu, saglabāšanu, pieejamību un izmantošanu, īstenojot atbilstošu dokumentu un arhīvu pārvaldību, un attiecīgi arī minētā likuma 9.</w:t>
            </w:r>
            <w:r w:rsidR="001F3D5D">
              <w:rPr>
                <w:rFonts w:ascii="Times New Roman" w:hAnsi="Times New Roman" w:cs="Times New Roman"/>
                <w:sz w:val="24"/>
                <w:szCs w:val="24"/>
              </w:rPr>
              <w:t> </w:t>
            </w:r>
            <w:r w:rsidR="00E418DF" w:rsidRPr="00342E79">
              <w:rPr>
                <w:rFonts w:ascii="Times New Roman" w:hAnsi="Times New Roman" w:cs="Times New Roman"/>
                <w:sz w:val="24"/>
                <w:szCs w:val="24"/>
              </w:rPr>
              <w:t>pantā ietvertās</w:t>
            </w:r>
            <w:r w:rsidR="00837DF7" w:rsidRPr="00342E79">
              <w:rPr>
                <w:rFonts w:ascii="Times New Roman" w:hAnsi="Times New Roman" w:cs="Times New Roman"/>
                <w:sz w:val="24"/>
                <w:szCs w:val="24"/>
              </w:rPr>
              <w:t xml:space="preserve"> dokum</w:t>
            </w:r>
            <w:r w:rsidR="003D795E">
              <w:rPr>
                <w:rFonts w:ascii="Times New Roman" w:hAnsi="Times New Roman" w:cs="Times New Roman"/>
                <w:sz w:val="24"/>
                <w:szCs w:val="24"/>
              </w:rPr>
              <w:t>e</w:t>
            </w:r>
            <w:r w:rsidR="00837DF7" w:rsidRPr="00342E79">
              <w:rPr>
                <w:rFonts w:ascii="Times New Roman" w:hAnsi="Times New Roman" w:cs="Times New Roman"/>
                <w:sz w:val="24"/>
                <w:szCs w:val="24"/>
              </w:rPr>
              <w:t>nta</w:t>
            </w:r>
            <w:r w:rsidR="00E418DF" w:rsidRPr="00342E79">
              <w:rPr>
                <w:rFonts w:ascii="Times New Roman" w:hAnsi="Times New Roman" w:cs="Times New Roman"/>
                <w:sz w:val="24"/>
                <w:szCs w:val="24"/>
              </w:rPr>
              <w:t xml:space="preserve"> pārvēršanas pras</w:t>
            </w:r>
            <w:r w:rsidR="00822B7F" w:rsidRPr="00342E79">
              <w:rPr>
                <w:rFonts w:ascii="Times New Roman" w:hAnsi="Times New Roman" w:cs="Times New Roman"/>
                <w:sz w:val="24"/>
                <w:szCs w:val="24"/>
              </w:rPr>
              <w:t>ības, ir secināts, ka Arhīv</w:t>
            </w:r>
            <w:r w:rsidR="00083803">
              <w:rPr>
                <w:rFonts w:ascii="Times New Roman" w:hAnsi="Times New Roman" w:cs="Times New Roman"/>
                <w:sz w:val="24"/>
                <w:szCs w:val="24"/>
              </w:rPr>
              <w:t>u</w:t>
            </w:r>
            <w:r w:rsidR="00822B7F" w:rsidRPr="00342E79">
              <w:rPr>
                <w:rFonts w:ascii="Times New Roman" w:hAnsi="Times New Roman" w:cs="Times New Roman"/>
                <w:sz w:val="24"/>
                <w:szCs w:val="24"/>
              </w:rPr>
              <w:t xml:space="preserve"> likums piemērojams attiecībā uz tiem dokumentiem, kuri</w:t>
            </w:r>
            <w:r w:rsidR="008365AD" w:rsidRPr="00342E79">
              <w:rPr>
                <w:rFonts w:ascii="Times New Roman" w:hAnsi="Times New Roman" w:cs="Times New Roman"/>
                <w:sz w:val="24"/>
                <w:szCs w:val="24"/>
              </w:rPr>
              <w:t>em</w:t>
            </w:r>
            <w:r w:rsidR="00822B7F" w:rsidRPr="00342E79">
              <w:rPr>
                <w:rFonts w:ascii="Times New Roman" w:hAnsi="Times New Roman" w:cs="Times New Roman"/>
                <w:sz w:val="24"/>
                <w:szCs w:val="24"/>
              </w:rPr>
              <w:t xml:space="preserve"> ir </w:t>
            </w:r>
            <w:r w:rsidR="008365AD" w:rsidRPr="00342E79">
              <w:rPr>
                <w:rFonts w:ascii="Times New Roman" w:hAnsi="Times New Roman" w:cs="Times New Roman"/>
                <w:sz w:val="24"/>
                <w:szCs w:val="24"/>
              </w:rPr>
              <w:t xml:space="preserve">arhīviska vērība. Taču ne visiem lietas materiāliem </w:t>
            </w:r>
            <w:r w:rsidR="00837DF7" w:rsidRPr="00342E79">
              <w:rPr>
                <w:rFonts w:ascii="Times New Roman" w:hAnsi="Times New Roman" w:cs="Times New Roman"/>
                <w:sz w:val="24"/>
                <w:szCs w:val="24"/>
              </w:rPr>
              <w:t>ir</w:t>
            </w:r>
            <w:r w:rsidR="008365AD" w:rsidRPr="00342E79">
              <w:rPr>
                <w:rFonts w:ascii="Times New Roman" w:hAnsi="Times New Roman" w:cs="Times New Roman"/>
                <w:sz w:val="24"/>
                <w:szCs w:val="24"/>
              </w:rPr>
              <w:t xml:space="preserve"> šāda vērtība un līdz ar to Arhīv</w:t>
            </w:r>
            <w:r w:rsidR="00BA2DAA">
              <w:rPr>
                <w:rFonts w:ascii="Times New Roman" w:hAnsi="Times New Roman" w:cs="Times New Roman"/>
                <w:sz w:val="24"/>
                <w:szCs w:val="24"/>
              </w:rPr>
              <w:t>u</w:t>
            </w:r>
            <w:r w:rsidR="008365AD" w:rsidRPr="00342E79">
              <w:rPr>
                <w:rFonts w:ascii="Times New Roman" w:hAnsi="Times New Roman" w:cs="Times New Roman"/>
                <w:sz w:val="24"/>
                <w:szCs w:val="24"/>
              </w:rPr>
              <w:t xml:space="preserve"> likuma 9.</w:t>
            </w:r>
            <w:r w:rsidR="001F3D5D">
              <w:rPr>
                <w:rFonts w:ascii="Times New Roman" w:hAnsi="Times New Roman" w:cs="Times New Roman"/>
                <w:sz w:val="24"/>
                <w:szCs w:val="24"/>
              </w:rPr>
              <w:t> </w:t>
            </w:r>
            <w:r w:rsidR="008365AD" w:rsidRPr="00342E79">
              <w:rPr>
                <w:rFonts w:ascii="Times New Roman" w:hAnsi="Times New Roman" w:cs="Times New Roman"/>
                <w:sz w:val="24"/>
                <w:szCs w:val="24"/>
              </w:rPr>
              <w:t xml:space="preserve">pantā noteiktās prasības </w:t>
            </w:r>
            <w:r w:rsidR="00ED0A64" w:rsidRPr="00342E79">
              <w:rPr>
                <w:rFonts w:ascii="Times New Roman" w:hAnsi="Times New Roman" w:cs="Times New Roman"/>
                <w:sz w:val="24"/>
                <w:szCs w:val="24"/>
              </w:rPr>
              <w:t xml:space="preserve">šiem materiāliem </w:t>
            </w:r>
            <w:r w:rsidR="008365AD" w:rsidRPr="00342E79">
              <w:rPr>
                <w:rFonts w:ascii="Times New Roman" w:hAnsi="Times New Roman" w:cs="Times New Roman"/>
                <w:sz w:val="24"/>
                <w:szCs w:val="24"/>
              </w:rPr>
              <w:t xml:space="preserve">nav nepieciešams piemērot. Ņemot vērā, ka </w:t>
            </w:r>
            <w:r w:rsidR="00822B7F" w:rsidRPr="00342E79">
              <w:rPr>
                <w:rFonts w:ascii="Times New Roman" w:hAnsi="Times New Roman" w:cs="Times New Roman"/>
                <w:sz w:val="24"/>
                <w:szCs w:val="24"/>
              </w:rPr>
              <w:t>Arhīv</w:t>
            </w:r>
            <w:r w:rsidR="008E4BF4">
              <w:rPr>
                <w:rFonts w:ascii="Times New Roman" w:hAnsi="Times New Roman" w:cs="Times New Roman"/>
                <w:sz w:val="24"/>
                <w:szCs w:val="24"/>
              </w:rPr>
              <w:t>u</w:t>
            </w:r>
            <w:r w:rsidR="00822B7F" w:rsidRPr="00342E79">
              <w:rPr>
                <w:rFonts w:ascii="Times New Roman" w:hAnsi="Times New Roman" w:cs="Times New Roman"/>
                <w:sz w:val="24"/>
                <w:szCs w:val="24"/>
              </w:rPr>
              <w:t xml:space="preserve"> likumā ietvertās </w:t>
            </w:r>
            <w:r w:rsidR="003D795E" w:rsidRPr="00342E79">
              <w:rPr>
                <w:rFonts w:ascii="Times New Roman" w:hAnsi="Times New Roman" w:cs="Times New Roman"/>
                <w:sz w:val="24"/>
                <w:szCs w:val="24"/>
              </w:rPr>
              <w:t>publi</w:t>
            </w:r>
            <w:r w:rsidR="003D795E">
              <w:rPr>
                <w:rFonts w:ascii="Times New Roman" w:hAnsi="Times New Roman" w:cs="Times New Roman"/>
                <w:sz w:val="24"/>
                <w:szCs w:val="24"/>
              </w:rPr>
              <w:t>s</w:t>
            </w:r>
            <w:r w:rsidR="003D795E" w:rsidRPr="00342E79">
              <w:rPr>
                <w:rFonts w:ascii="Times New Roman" w:hAnsi="Times New Roman" w:cs="Times New Roman"/>
                <w:sz w:val="24"/>
                <w:szCs w:val="24"/>
              </w:rPr>
              <w:t xml:space="preserve">ko </w:t>
            </w:r>
            <w:r w:rsidR="00822B7F" w:rsidRPr="00342E79">
              <w:rPr>
                <w:rFonts w:ascii="Times New Roman" w:hAnsi="Times New Roman" w:cs="Times New Roman"/>
                <w:sz w:val="24"/>
                <w:szCs w:val="24"/>
              </w:rPr>
              <w:t xml:space="preserve">dokumentu pārvēšanas prasības ir smagnējas un ir paredzētas gadījumiem, kad dokuments ir arhivējams, </w:t>
            </w:r>
            <w:r w:rsidR="008D3E97" w:rsidRPr="00342E79">
              <w:rPr>
                <w:rFonts w:ascii="Times New Roman" w:hAnsi="Times New Roman" w:cs="Times New Roman"/>
                <w:sz w:val="24"/>
                <w:szCs w:val="24"/>
              </w:rPr>
              <w:t>tad</w:t>
            </w:r>
            <w:r w:rsidR="008365AD" w:rsidRPr="00342E79">
              <w:rPr>
                <w:rFonts w:ascii="Times New Roman" w:hAnsi="Times New Roman" w:cs="Times New Roman"/>
                <w:sz w:val="24"/>
                <w:szCs w:val="24"/>
              </w:rPr>
              <w:t xml:space="preserve"> likumprojekta </w:t>
            </w:r>
            <w:r w:rsidR="00D41DCA">
              <w:rPr>
                <w:rFonts w:ascii="Times New Roman" w:hAnsi="Times New Roman" w:cs="Times New Roman"/>
                <w:sz w:val="24"/>
                <w:szCs w:val="24"/>
              </w:rPr>
              <w:t>pārejas noteikum</w:t>
            </w:r>
            <w:r w:rsidR="0088353C">
              <w:rPr>
                <w:rFonts w:ascii="Times New Roman" w:hAnsi="Times New Roman" w:cs="Times New Roman"/>
                <w:sz w:val="24"/>
                <w:szCs w:val="24"/>
              </w:rPr>
              <w:t>u</w:t>
            </w:r>
            <w:r w:rsidR="00D41DCA">
              <w:rPr>
                <w:rFonts w:ascii="Times New Roman" w:hAnsi="Times New Roman" w:cs="Times New Roman"/>
                <w:sz w:val="24"/>
                <w:szCs w:val="24"/>
              </w:rPr>
              <w:t xml:space="preserve"> 1.</w:t>
            </w:r>
            <w:r w:rsidR="001F3D5D">
              <w:rPr>
                <w:rFonts w:ascii="Times New Roman" w:hAnsi="Times New Roman" w:cs="Times New Roman"/>
                <w:sz w:val="24"/>
                <w:szCs w:val="24"/>
              </w:rPr>
              <w:t> </w:t>
            </w:r>
            <w:r w:rsidR="00D41DCA">
              <w:rPr>
                <w:rFonts w:ascii="Times New Roman" w:hAnsi="Times New Roman" w:cs="Times New Roman"/>
                <w:sz w:val="24"/>
                <w:szCs w:val="24"/>
              </w:rPr>
              <w:t>apakšpunktā</w:t>
            </w:r>
            <w:r w:rsidR="00822B7F" w:rsidRPr="00342E79">
              <w:rPr>
                <w:rFonts w:ascii="Times New Roman" w:hAnsi="Times New Roman" w:cs="Times New Roman"/>
                <w:sz w:val="24"/>
                <w:szCs w:val="24"/>
              </w:rPr>
              <w:t xml:space="preserve"> </w:t>
            </w:r>
            <w:r w:rsidR="008365AD" w:rsidRPr="00342E79">
              <w:rPr>
                <w:rFonts w:ascii="Times New Roman" w:hAnsi="Times New Roman" w:cs="Times New Roman"/>
                <w:sz w:val="24"/>
                <w:szCs w:val="24"/>
              </w:rPr>
              <w:t xml:space="preserve">tiek </w:t>
            </w:r>
            <w:r w:rsidR="00822B7F" w:rsidRPr="00342E79">
              <w:rPr>
                <w:rFonts w:ascii="Times New Roman" w:hAnsi="Times New Roman" w:cs="Times New Roman"/>
                <w:sz w:val="24"/>
                <w:szCs w:val="24"/>
              </w:rPr>
              <w:t>noteikt</w:t>
            </w:r>
            <w:r w:rsidR="008D3E97" w:rsidRPr="00342E79">
              <w:rPr>
                <w:rFonts w:ascii="Times New Roman" w:hAnsi="Times New Roman" w:cs="Times New Roman"/>
                <w:sz w:val="24"/>
                <w:szCs w:val="24"/>
              </w:rPr>
              <w:t>a</w:t>
            </w:r>
            <w:r w:rsidR="00822B7F" w:rsidRPr="00342E79">
              <w:rPr>
                <w:rFonts w:ascii="Times New Roman" w:hAnsi="Times New Roman" w:cs="Times New Roman"/>
                <w:sz w:val="24"/>
                <w:szCs w:val="24"/>
              </w:rPr>
              <w:t>s prasības, lai ātri un viegli nodrošinātu procesu elektronizāciju</w:t>
            </w:r>
            <w:r w:rsidR="008D3E97" w:rsidRPr="00342E79">
              <w:rPr>
                <w:rFonts w:ascii="Times New Roman" w:hAnsi="Times New Roman" w:cs="Times New Roman"/>
                <w:sz w:val="24"/>
                <w:szCs w:val="24"/>
              </w:rPr>
              <w:t>, pārvēršot papīra formas dokumentus</w:t>
            </w:r>
            <w:r w:rsidR="00822B7F" w:rsidRPr="00342E79">
              <w:rPr>
                <w:rFonts w:ascii="Times New Roman" w:hAnsi="Times New Roman" w:cs="Times New Roman"/>
                <w:sz w:val="24"/>
                <w:szCs w:val="24"/>
              </w:rPr>
              <w:t xml:space="preserve">. </w:t>
            </w:r>
            <w:r w:rsidR="008365AD" w:rsidRPr="00342E79">
              <w:rPr>
                <w:rFonts w:ascii="Times New Roman" w:hAnsi="Times New Roman" w:cs="Times New Roman"/>
                <w:sz w:val="24"/>
                <w:szCs w:val="24"/>
              </w:rPr>
              <w:t>Arhīv</w:t>
            </w:r>
            <w:r w:rsidR="0070494F">
              <w:rPr>
                <w:rFonts w:ascii="Times New Roman" w:hAnsi="Times New Roman" w:cs="Times New Roman"/>
                <w:sz w:val="24"/>
                <w:szCs w:val="24"/>
              </w:rPr>
              <w:t>u</w:t>
            </w:r>
            <w:r w:rsidR="008365AD" w:rsidRPr="00342E79">
              <w:rPr>
                <w:rFonts w:ascii="Times New Roman" w:hAnsi="Times New Roman" w:cs="Times New Roman"/>
                <w:sz w:val="24"/>
                <w:szCs w:val="24"/>
              </w:rPr>
              <w:t xml:space="preserve"> likuma pr</w:t>
            </w:r>
            <w:r w:rsidR="00ED0A64">
              <w:rPr>
                <w:rFonts w:ascii="Times New Roman" w:hAnsi="Times New Roman" w:cs="Times New Roman"/>
                <w:sz w:val="24"/>
                <w:szCs w:val="24"/>
              </w:rPr>
              <w:t>a</w:t>
            </w:r>
            <w:r w:rsidR="008365AD" w:rsidRPr="00342E79">
              <w:rPr>
                <w:rFonts w:ascii="Times New Roman" w:hAnsi="Times New Roman" w:cs="Times New Roman"/>
                <w:sz w:val="24"/>
                <w:szCs w:val="24"/>
              </w:rPr>
              <w:t xml:space="preserve">sības par dokumentu pārvēršanu būs piemērojamas </w:t>
            </w:r>
            <w:r w:rsidR="00837DF7" w:rsidRPr="00342E79">
              <w:rPr>
                <w:rFonts w:ascii="Times New Roman" w:hAnsi="Times New Roman" w:cs="Times New Roman"/>
                <w:sz w:val="24"/>
                <w:szCs w:val="24"/>
              </w:rPr>
              <w:t xml:space="preserve">uz </w:t>
            </w:r>
            <w:r w:rsidR="00B82FD5">
              <w:rPr>
                <w:rFonts w:ascii="Times New Roman" w:hAnsi="Times New Roman" w:cs="Times New Roman"/>
                <w:sz w:val="24"/>
                <w:szCs w:val="24"/>
              </w:rPr>
              <w:t>e</w:t>
            </w:r>
            <w:r w:rsidR="008D3E97" w:rsidRPr="00342E79">
              <w:rPr>
                <w:rFonts w:ascii="Times New Roman" w:hAnsi="Times New Roman" w:cs="Times New Roman"/>
                <w:sz w:val="24"/>
                <w:szCs w:val="24"/>
              </w:rPr>
              <w:t>-lietā esošajiem dokumentiem</w:t>
            </w:r>
            <w:r w:rsidR="00837DF7" w:rsidRPr="00342E79">
              <w:rPr>
                <w:rFonts w:ascii="Times New Roman" w:hAnsi="Times New Roman" w:cs="Times New Roman"/>
                <w:sz w:val="24"/>
                <w:szCs w:val="24"/>
              </w:rPr>
              <w:t xml:space="preserve"> brīdī, kad tos būs paredzēts nodot arhīvā glabāšanai.</w:t>
            </w:r>
          </w:p>
          <w:p w14:paraId="47D8E210" w14:textId="77777777" w:rsidR="00D25631" w:rsidRDefault="00E418DF" w:rsidP="00042300">
            <w:pPr>
              <w:spacing w:line="240" w:lineRule="auto"/>
              <w:ind w:firstLine="402"/>
              <w:jc w:val="both"/>
              <w:rPr>
                <w:rFonts w:ascii="Times New Roman" w:hAnsi="Times New Roman" w:cs="Times New Roman"/>
                <w:sz w:val="24"/>
                <w:szCs w:val="24"/>
              </w:rPr>
            </w:pPr>
            <w:r w:rsidRPr="00342E79">
              <w:rPr>
                <w:rFonts w:ascii="Times New Roman" w:hAnsi="Times New Roman" w:cs="Times New Roman"/>
                <w:sz w:val="24"/>
                <w:szCs w:val="24"/>
              </w:rPr>
              <w:t>S</w:t>
            </w:r>
            <w:r w:rsidR="00F0613A" w:rsidRPr="00342E79">
              <w:rPr>
                <w:rFonts w:ascii="Times New Roman" w:hAnsi="Times New Roman" w:cs="Times New Roman"/>
                <w:sz w:val="24"/>
                <w:szCs w:val="24"/>
              </w:rPr>
              <w:t xml:space="preserve">askaņā ar </w:t>
            </w:r>
            <w:r w:rsidR="00283390">
              <w:rPr>
                <w:rFonts w:ascii="Times New Roman" w:hAnsi="Times New Roman" w:cs="Times New Roman"/>
                <w:sz w:val="24"/>
                <w:szCs w:val="24"/>
              </w:rPr>
              <w:t>pārejas noteikuma</w:t>
            </w:r>
            <w:r w:rsidR="00283390" w:rsidRPr="00342E79">
              <w:rPr>
                <w:rFonts w:ascii="Times New Roman" w:hAnsi="Times New Roman" w:cs="Times New Roman"/>
                <w:sz w:val="24"/>
                <w:szCs w:val="24"/>
              </w:rPr>
              <w:t xml:space="preserve"> </w:t>
            </w:r>
            <w:r w:rsidR="00331AEC">
              <w:rPr>
                <w:rFonts w:ascii="Times New Roman" w:hAnsi="Times New Roman" w:cs="Times New Roman"/>
                <w:sz w:val="24"/>
                <w:szCs w:val="24"/>
              </w:rPr>
              <w:t>2.</w:t>
            </w:r>
            <w:r w:rsidR="00331AEC" w:rsidRPr="00342E79">
              <w:rPr>
                <w:rFonts w:ascii="Times New Roman" w:hAnsi="Times New Roman" w:cs="Times New Roman"/>
                <w:sz w:val="24"/>
                <w:szCs w:val="24"/>
              </w:rPr>
              <w:t xml:space="preserve"> </w:t>
            </w:r>
            <w:r w:rsidR="00D41DCA">
              <w:rPr>
                <w:rFonts w:ascii="Times New Roman" w:hAnsi="Times New Roman" w:cs="Times New Roman"/>
                <w:sz w:val="24"/>
                <w:szCs w:val="24"/>
              </w:rPr>
              <w:t>apakšpunktu</w:t>
            </w:r>
            <w:r w:rsidR="00D41DCA" w:rsidRPr="00342E79">
              <w:rPr>
                <w:rFonts w:ascii="Times New Roman" w:hAnsi="Times New Roman" w:cs="Times New Roman"/>
                <w:sz w:val="24"/>
                <w:szCs w:val="24"/>
              </w:rPr>
              <w:t xml:space="preserve"> </w:t>
            </w:r>
            <w:r w:rsidR="00F0613A" w:rsidRPr="00342E79">
              <w:rPr>
                <w:rFonts w:ascii="Times New Roman" w:hAnsi="Times New Roman" w:cs="Times New Roman"/>
                <w:sz w:val="24"/>
                <w:szCs w:val="24"/>
              </w:rPr>
              <w:t xml:space="preserve">dokuments ir glabājams līdz galējā nolēmuma spēkā stāšanās dienai. </w:t>
            </w:r>
            <w:r w:rsidRPr="00342E79">
              <w:rPr>
                <w:rFonts w:ascii="Times New Roman" w:hAnsi="Times New Roman" w:cs="Times New Roman"/>
                <w:sz w:val="24"/>
                <w:szCs w:val="24"/>
              </w:rPr>
              <w:t>Šis apstāklis ir būtisks, lai neierobežotu personas tiesības apstrīdēt kāda dokumenta, kas tiek pārvērst elektroniskā formā, juridisko spēku.</w:t>
            </w:r>
            <w:r w:rsidR="008D3E97" w:rsidRPr="00342E79">
              <w:rPr>
                <w:rFonts w:ascii="Times New Roman" w:hAnsi="Times New Roman" w:cs="Times New Roman"/>
                <w:sz w:val="24"/>
                <w:szCs w:val="24"/>
              </w:rPr>
              <w:t xml:space="preserve"> </w:t>
            </w:r>
            <w:r w:rsidR="00F0613A" w:rsidRPr="00342E79">
              <w:rPr>
                <w:rFonts w:ascii="Times New Roman" w:hAnsi="Times New Roman" w:cs="Times New Roman"/>
                <w:sz w:val="24"/>
                <w:szCs w:val="24"/>
              </w:rPr>
              <w:t>Kārtību, kādā tiek glabāti un iznīcināti pārvērstie dokumenti, tiek regulēti tiesas iekšējos normatīvajos aktos.</w:t>
            </w:r>
          </w:p>
          <w:p w14:paraId="481F372E" w14:textId="6E79F72D" w:rsidR="00B17FBA" w:rsidRPr="00342E79" w:rsidRDefault="00D25631" w:rsidP="00042300">
            <w:pPr>
              <w:spacing w:line="240" w:lineRule="auto"/>
              <w:ind w:firstLine="402"/>
              <w:jc w:val="both"/>
              <w:rPr>
                <w:rFonts w:ascii="Times New Roman" w:hAnsi="Times New Roman" w:cs="Times New Roman"/>
                <w:sz w:val="24"/>
                <w:szCs w:val="24"/>
              </w:rPr>
            </w:pPr>
            <w:r>
              <w:rPr>
                <w:rFonts w:ascii="Times New Roman" w:hAnsi="Times New Roman" w:cs="Times New Roman"/>
                <w:sz w:val="24"/>
                <w:szCs w:val="24"/>
              </w:rPr>
              <w:t>A</w:t>
            </w:r>
            <w:r w:rsidRPr="00342E79">
              <w:rPr>
                <w:rFonts w:ascii="Times New Roman" w:hAnsi="Times New Roman" w:cs="Times New Roman"/>
                <w:sz w:val="24"/>
                <w:szCs w:val="24"/>
              </w:rPr>
              <w:t>tbilstoši Elektronisko dokumentu likuma 3.</w:t>
            </w:r>
            <w:r>
              <w:rPr>
                <w:rFonts w:ascii="Times New Roman" w:hAnsi="Times New Roman" w:cs="Times New Roman"/>
                <w:sz w:val="24"/>
                <w:szCs w:val="24"/>
              </w:rPr>
              <w:t> </w:t>
            </w:r>
            <w:r w:rsidRPr="00342E79">
              <w:rPr>
                <w:rFonts w:ascii="Times New Roman" w:hAnsi="Times New Roman" w:cs="Times New Roman"/>
                <w:sz w:val="24"/>
                <w:szCs w:val="24"/>
              </w:rPr>
              <w:t>panta sestajai daļai</w:t>
            </w:r>
            <w:r>
              <w:rPr>
                <w:rFonts w:ascii="Times New Roman" w:hAnsi="Times New Roman" w:cs="Times New Roman"/>
                <w:sz w:val="24"/>
                <w:szCs w:val="24"/>
              </w:rPr>
              <w:t>, attiecīgi Elektronisko dokumentu likums piemērojams tiktāl, ciktāl citos normatīvajos aktos nav noteikta cita dokumentu noformēšanas kārtība un nosacījumi</w:t>
            </w:r>
            <w:r w:rsidRPr="00342E79">
              <w:rPr>
                <w:rFonts w:ascii="Times New Roman" w:hAnsi="Times New Roman" w:cs="Times New Roman"/>
                <w:sz w:val="24"/>
                <w:szCs w:val="24"/>
              </w:rPr>
              <w:t xml:space="preserve">. </w:t>
            </w:r>
            <w:r>
              <w:rPr>
                <w:rFonts w:ascii="Times New Roman" w:hAnsi="Times New Roman" w:cs="Times New Roman"/>
                <w:sz w:val="24"/>
                <w:szCs w:val="24"/>
              </w:rPr>
              <w:t>Ievērojot minēto, pārejas noteikumā</w:t>
            </w:r>
            <w:r w:rsidRPr="00342E79">
              <w:rPr>
                <w:rFonts w:ascii="Times New Roman" w:hAnsi="Times New Roman" w:cs="Times New Roman"/>
                <w:sz w:val="24"/>
                <w:szCs w:val="24"/>
              </w:rPr>
              <w:t xml:space="preserve"> tiek noteikta cita dokumentu noformēšanas kārtība un nosacījumi</w:t>
            </w:r>
            <w:r w:rsidR="001950E2">
              <w:rPr>
                <w:rFonts w:ascii="Times New Roman" w:hAnsi="Times New Roman" w:cs="Times New Roman"/>
                <w:sz w:val="24"/>
                <w:szCs w:val="24"/>
              </w:rPr>
              <w:t>, tostarp attiecībā arī uz dokumentu apliecināšanu.</w:t>
            </w:r>
            <w:r w:rsidRPr="00342E79">
              <w:rPr>
                <w:rFonts w:ascii="Times New Roman" w:hAnsi="Times New Roman" w:cs="Times New Roman"/>
                <w:sz w:val="24"/>
                <w:szCs w:val="24"/>
              </w:rPr>
              <w:t xml:space="preserve"> </w:t>
            </w:r>
          </w:p>
          <w:p w14:paraId="164894C2" w14:textId="10BC7E44" w:rsidR="00F0613A" w:rsidRPr="00342E79" w:rsidRDefault="00283390" w:rsidP="00042300">
            <w:pPr>
              <w:spacing w:after="0" w:line="240" w:lineRule="auto"/>
              <w:ind w:firstLine="402"/>
              <w:jc w:val="both"/>
              <w:rPr>
                <w:rFonts w:ascii="Times New Roman" w:hAnsi="Times New Roman" w:cs="Times New Roman"/>
                <w:sz w:val="24"/>
                <w:szCs w:val="24"/>
              </w:rPr>
            </w:pPr>
            <w:r w:rsidRPr="00283390">
              <w:rPr>
                <w:rFonts w:ascii="Times New Roman" w:hAnsi="Times New Roman" w:cs="Times New Roman"/>
                <w:sz w:val="24"/>
                <w:szCs w:val="24"/>
              </w:rPr>
              <w:t xml:space="preserve">Pārejas noteikuma 3. apakšpunkts noteic gadījumus, kad dokuments </w:t>
            </w:r>
            <w:r w:rsidR="001950E2">
              <w:rPr>
                <w:rFonts w:ascii="Times New Roman" w:hAnsi="Times New Roman" w:cs="Times New Roman"/>
                <w:sz w:val="24"/>
                <w:szCs w:val="24"/>
              </w:rPr>
              <w:t xml:space="preserve">ir </w:t>
            </w:r>
            <w:r w:rsidRPr="00283390">
              <w:rPr>
                <w:rFonts w:ascii="Times New Roman" w:hAnsi="Times New Roman" w:cs="Times New Roman"/>
                <w:sz w:val="24"/>
                <w:szCs w:val="24"/>
              </w:rPr>
              <w:t xml:space="preserve">uzskatāms par parakstītu, ja tajā nav personas pašrocīga paraksta. </w:t>
            </w:r>
            <w:r w:rsidR="00F0613A" w:rsidRPr="00342E79">
              <w:rPr>
                <w:rFonts w:ascii="Times New Roman" w:hAnsi="Times New Roman" w:cs="Times New Roman"/>
                <w:sz w:val="24"/>
                <w:szCs w:val="24"/>
              </w:rPr>
              <w:t xml:space="preserve">Attiecībā uz </w:t>
            </w:r>
            <w:r w:rsidR="00B82FD5">
              <w:rPr>
                <w:rFonts w:ascii="Times New Roman" w:hAnsi="Times New Roman" w:cs="Times New Roman"/>
                <w:sz w:val="24"/>
                <w:szCs w:val="24"/>
              </w:rPr>
              <w:t>e</w:t>
            </w:r>
            <w:r w:rsidR="00F0613A" w:rsidRPr="00342E79">
              <w:rPr>
                <w:rFonts w:ascii="Times New Roman" w:hAnsi="Times New Roman" w:cs="Times New Roman"/>
                <w:sz w:val="24"/>
                <w:szCs w:val="24"/>
              </w:rPr>
              <w:t xml:space="preserve">-lietā </w:t>
            </w:r>
            <w:r w:rsidR="00CC3B9F" w:rsidRPr="00342E79">
              <w:rPr>
                <w:rFonts w:ascii="Times New Roman" w:hAnsi="Times New Roman" w:cs="Times New Roman"/>
                <w:sz w:val="24"/>
                <w:szCs w:val="24"/>
              </w:rPr>
              <w:t xml:space="preserve">pamatdarbības informācijas sistēmās </w:t>
            </w:r>
            <w:r w:rsidR="00F0613A" w:rsidRPr="00342E79">
              <w:rPr>
                <w:rFonts w:ascii="Times New Roman" w:hAnsi="Times New Roman" w:cs="Times New Roman"/>
                <w:sz w:val="24"/>
                <w:szCs w:val="24"/>
              </w:rPr>
              <w:t xml:space="preserve">veicamajiem apliecinājumiem un parakstiem tiek paredzēts, ka </w:t>
            </w:r>
            <w:r w:rsidR="00F0613A" w:rsidRPr="00342E79">
              <w:rPr>
                <w:rFonts w:ascii="Times New Roman" w:eastAsia="Times New Roman" w:hAnsi="Times New Roman" w:cs="Times New Roman"/>
                <w:sz w:val="24"/>
                <w:szCs w:val="24"/>
                <w:shd w:val="clear" w:color="auto" w:fill="FFFFFF"/>
              </w:rPr>
              <w:t xml:space="preserve">prasības par dokumenta parakstīšanu vai apliecinājuma veikšanu ir izpildītas, ja dokumenti vai apliecinājumi izveidoti </w:t>
            </w:r>
            <w:r w:rsidR="00B82FD5">
              <w:rPr>
                <w:rFonts w:ascii="Times New Roman" w:eastAsia="Times New Roman" w:hAnsi="Times New Roman" w:cs="Times New Roman"/>
                <w:sz w:val="24"/>
                <w:szCs w:val="24"/>
                <w:shd w:val="clear" w:color="auto" w:fill="FFFFFF"/>
              </w:rPr>
              <w:t>e</w:t>
            </w:r>
            <w:r w:rsidR="00F0613A" w:rsidRPr="00342E79">
              <w:rPr>
                <w:rFonts w:ascii="Times New Roman" w:eastAsia="Times New Roman" w:hAnsi="Times New Roman" w:cs="Times New Roman"/>
                <w:sz w:val="24"/>
                <w:szCs w:val="24"/>
                <w:shd w:val="clear" w:color="auto" w:fill="FFFFFF"/>
              </w:rPr>
              <w:t xml:space="preserve">-lietas </w:t>
            </w:r>
            <w:r w:rsidR="00DB1731" w:rsidRPr="00342E79">
              <w:rPr>
                <w:rFonts w:ascii="Times New Roman" w:eastAsia="Times New Roman" w:hAnsi="Times New Roman" w:cs="Times New Roman"/>
                <w:sz w:val="24"/>
                <w:szCs w:val="24"/>
                <w:shd w:val="clear" w:color="auto" w:fill="FFFFFF"/>
              </w:rPr>
              <w:t xml:space="preserve">koplietošanas risinājumu </w:t>
            </w:r>
            <w:r w:rsidR="00F0613A" w:rsidRPr="00342E79">
              <w:rPr>
                <w:rFonts w:ascii="Times New Roman" w:eastAsia="Times New Roman" w:hAnsi="Times New Roman" w:cs="Times New Roman"/>
                <w:sz w:val="24"/>
                <w:szCs w:val="24"/>
                <w:lang w:eastAsia="lv-LV"/>
              </w:rPr>
              <w:t xml:space="preserve">platformā </w:t>
            </w:r>
            <w:r w:rsidR="00F0613A" w:rsidRPr="00342E79">
              <w:rPr>
                <w:rFonts w:ascii="Times New Roman" w:eastAsia="Times New Roman" w:hAnsi="Times New Roman" w:cs="Times New Roman"/>
                <w:sz w:val="24"/>
                <w:szCs w:val="24"/>
                <w:shd w:val="clear" w:color="auto" w:fill="FFFFFF"/>
              </w:rPr>
              <w:t>un parakstīti ar elektronisko parakstu Regulas Nr. 910/2014 3. panta 10. punkta izpratnē</w:t>
            </w:r>
            <w:r w:rsidR="001950E2">
              <w:rPr>
                <w:rFonts w:ascii="Times New Roman" w:eastAsia="Times New Roman" w:hAnsi="Times New Roman" w:cs="Times New Roman"/>
                <w:sz w:val="24"/>
                <w:szCs w:val="24"/>
                <w:shd w:val="clear" w:color="auto" w:fill="FFFFFF"/>
              </w:rPr>
              <w:t>, t.i. parakstot to bez kvalificēta elektroniskā paraksta. Jāuzsver, ka likumprojekts neizvirza prasību atvasinājumu apliecināt atbilstoši vispārējiem dokumentu apliecināšanas noteikumiem ar apliecinājuma uzrakstu.</w:t>
            </w:r>
            <w:r w:rsidR="00F0613A" w:rsidRPr="00342E79">
              <w:rPr>
                <w:rFonts w:ascii="Times New Roman" w:eastAsia="Times New Roman" w:hAnsi="Times New Roman" w:cs="Times New Roman"/>
                <w:sz w:val="24"/>
                <w:szCs w:val="24"/>
                <w:shd w:val="clear" w:color="auto" w:fill="FFFFFF"/>
              </w:rPr>
              <w:t xml:space="preserve"> </w:t>
            </w:r>
            <w:r w:rsidR="001950E2">
              <w:rPr>
                <w:rFonts w:ascii="Times New Roman" w:eastAsia="Times New Roman" w:hAnsi="Times New Roman" w:cs="Times New Roman"/>
                <w:sz w:val="24"/>
                <w:szCs w:val="24"/>
                <w:shd w:val="clear" w:color="auto" w:fill="FFFFFF"/>
              </w:rPr>
              <w:t>Minētais attiecas arī uz elektroniskā formā pārv</w:t>
            </w:r>
            <w:r w:rsidR="00D72495">
              <w:rPr>
                <w:rFonts w:ascii="Times New Roman" w:eastAsia="Times New Roman" w:hAnsi="Times New Roman" w:cs="Times New Roman"/>
                <w:sz w:val="24"/>
                <w:szCs w:val="24"/>
                <w:shd w:val="clear" w:color="auto" w:fill="FFFFFF"/>
              </w:rPr>
              <w:t>ē</w:t>
            </w:r>
            <w:r w:rsidR="001950E2">
              <w:rPr>
                <w:rFonts w:ascii="Times New Roman" w:eastAsia="Times New Roman" w:hAnsi="Times New Roman" w:cs="Times New Roman"/>
                <w:sz w:val="24"/>
                <w:szCs w:val="24"/>
                <w:shd w:val="clear" w:color="auto" w:fill="FFFFFF"/>
              </w:rPr>
              <w:t>r</w:t>
            </w:r>
            <w:r w:rsidR="00D72495">
              <w:rPr>
                <w:rFonts w:ascii="Times New Roman" w:eastAsia="Times New Roman" w:hAnsi="Times New Roman" w:cs="Times New Roman"/>
                <w:sz w:val="24"/>
                <w:szCs w:val="24"/>
                <w:shd w:val="clear" w:color="auto" w:fill="FFFFFF"/>
              </w:rPr>
              <w:t>s</w:t>
            </w:r>
            <w:r w:rsidR="001950E2">
              <w:rPr>
                <w:rFonts w:ascii="Times New Roman" w:eastAsia="Times New Roman" w:hAnsi="Times New Roman" w:cs="Times New Roman"/>
                <w:sz w:val="24"/>
                <w:szCs w:val="24"/>
                <w:shd w:val="clear" w:color="auto" w:fill="FFFFFF"/>
              </w:rPr>
              <w:t>tu papīra formas dokumentu</w:t>
            </w:r>
            <w:r w:rsidR="00D72495">
              <w:rPr>
                <w:rFonts w:ascii="Times New Roman" w:eastAsia="Times New Roman" w:hAnsi="Times New Roman" w:cs="Times New Roman"/>
                <w:sz w:val="24"/>
                <w:szCs w:val="24"/>
                <w:shd w:val="clear" w:color="auto" w:fill="FFFFFF"/>
              </w:rPr>
              <w:t xml:space="preserve">, kas </w:t>
            </w:r>
            <w:r w:rsidR="00F0613A" w:rsidRPr="00342E79">
              <w:rPr>
                <w:rFonts w:ascii="Times New Roman" w:eastAsia="Times New Roman" w:hAnsi="Times New Roman" w:cs="Times New Roman"/>
                <w:sz w:val="24"/>
                <w:szCs w:val="24"/>
                <w:shd w:val="clear" w:color="auto" w:fill="FFFFFF"/>
              </w:rPr>
              <w:t xml:space="preserve">pārvērsts atbilstoši šā </w:t>
            </w:r>
            <w:r w:rsidR="00B82FD5">
              <w:rPr>
                <w:rFonts w:ascii="Times New Roman" w:eastAsia="Times New Roman" w:hAnsi="Times New Roman" w:cs="Times New Roman"/>
                <w:sz w:val="24"/>
                <w:szCs w:val="24"/>
                <w:shd w:val="clear" w:color="auto" w:fill="FFFFFF"/>
              </w:rPr>
              <w:t>pārejas noteikuma 1. apakšpunkt</w:t>
            </w:r>
            <w:r w:rsidR="00411074">
              <w:rPr>
                <w:rFonts w:ascii="Times New Roman" w:eastAsia="Times New Roman" w:hAnsi="Times New Roman" w:cs="Times New Roman"/>
                <w:sz w:val="24"/>
                <w:szCs w:val="24"/>
                <w:shd w:val="clear" w:color="auto" w:fill="FFFFFF"/>
              </w:rPr>
              <w:t>ā</w:t>
            </w:r>
            <w:r w:rsidR="00F0613A" w:rsidRPr="00342E79">
              <w:rPr>
                <w:rFonts w:ascii="Times New Roman" w:eastAsia="Times New Roman" w:hAnsi="Times New Roman" w:cs="Times New Roman"/>
                <w:sz w:val="24"/>
                <w:szCs w:val="24"/>
                <w:shd w:val="clear" w:color="auto" w:fill="FFFFFF"/>
              </w:rPr>
              <w:t xml:space="preserve"> </w:t>
            </w:r>
            <w:r w:rsidR="00D82A5E">
              <w:rPr>
                <w:rFonts w:ascii="Times New Roman" w:eastAsia="Times New Roman" w:hAnsi="Times New Roman" w:cs="Times New Roman"/>
                <w:sz w:val="24"/>
                <w:szCs w:val="24"/>
                <w:shd w:val="clear" w:color="auto" w:fill="FFFFFF"/>
              </w:rPr>
              <w:t>noteiktajām prasībām</w:t>
            </w:r>
            <w:r w:rsidR="00F0613A" w:rsidRPr="00342E79">
              <w:rPr>
                <w:rFonts w:ascii="Times New Roman" w:eastAsia="Times New Roman" w:hAnsi="Times New Roman" w:cs="Times New Roman"/>
                <w:sz w:val="24"/>
                <w:szCs w:val="24"/>
                <w:shd w:val="clear" w:color="auto" w:fill="FFFFFF"/>
              </w:rPr>
              <w:t xml:space="preserve">. </w:t>
            </w:r>
          </w:p>
        </w:tc>
      </w:tr>
      <w:tr w:rsidR="00855888" w:rsidRPr="00342E79" w14:paraId="535B07CF" w14:textId="77777777" w:rsidTr="49D6DE1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D66211B" w14:textId="099DC4C9"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lastRenderedPageBreak/>
              <w:t>3.</w:t>
            </w:r>
          </w:p>
        </w:tc>
        <w:tc>
          <w:tcPr>
            <w:tcW w:w="1649" w:type="pct"/>
            <w:tcBorders>
              <w:top w:val="outset" w:sz="6" w:space="0" w:color="auto"/>
              <w:left w:val="outset" w:sz="6" w:space="0" w:color="auto"/>
              <w:bottom w:val="outset" w:sz="6" w:space="0" w:color="auto"/>
              <w:right w:val="outset" w:sz="6" w:space="0" w:color="auto"/>
            </w:tcBorders>
            <w:hideMark/>
          </w:tcPr>
          <w:p w14:paraId="4210DC5B"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99" w:type="pct"/>
            <w:tcBorders>
              <w:top w:val="outset" w:sz="6" w:space="0" w:color="auto"/>
              <w:left w:val="outset" w:sz="6" w:space="0" w:color="auto"/>
              <w:bottom w:val="outset" w:sz="6" w:space="0" w:color="auto"/>
              <w:right w:val="outset" w:sz="6" w:space="0" w:color="auto"/>
            </w:tcBorders>
            <w:hideMark/>
          </w:tcPr>
          <w:p w14:paraId="552A5065" w14:textId="6D4AE9D8" w:rsidR="00D91316" w:rsidRPr="00342E79" w:rsidRDefault="140139BE">
            <w:pPr>
              <w:spacing w:after="0" w:line="240" w:lineRule="auto"/>
              <w:ind w:firstLine="402"/>
              <w:jc w:val="both"/>
              <w:rPr>
                <w:rFonts w:ascii="Times New Roman" w:eastAsia="Times New Roman" w:hAnsi="Times New Roman" w:cs="Times New Roman"/>
                <w:sz w:val="24"/>
                <w:szCs w:val="24"/>
                <w:lang w:eastAsia="lv-LV"/>
              </w:rPr>
            </w:pPr>
            <w:r w:rsidRPr="49D6DE13">
              <w:rPr>
                <w:rFonts w:ascii="Times New Roman" w:eastAsia="Times New Roman" w:hAnsi="Times New Roman" w:cs="Times New Roman"/>
                <w:sz w:val="24"/>
                <w:szCs w:val="24"/>
                <w:lang w:eastAsia="lv-LV"/>
              </w:rPr>
              <w:t xml:space="preserve">Tieslietu ministrija, Vides aizsardzības un reģionālās attīstības ministrija, Iekšlietu ministrija, Latvijas Republikas Prokuratūra, Tiesu </w:t>
            </w:r>
            <w:r w:rsidR="5EECDA8F" w:rsidRPr="49D6DE13">
              <w:rPr>
                <w:rFonts w:ascii="Times New Roman" w:eastAsia="Times New Roman" w:hAnsi="Times New Roman" w:cs="Times New Roman"/>
                <w:sz w:val="24"/>
                <w:szCs w:val="24"/>
                <w:lang w:eastAsia="lv-LV"/>
              </w:rPr>
              <w:t>a</w:t>
            </w:r>
            <w:r w:rsidRPr="49D6DE13">
              <w:rPr>
                <w:rFonts w:ascii="Times New Roman" w:eastAsia="Times New Roman" w:hAnsi="Times New Roman" w:cs="Times New Roman"/>
                <w:sz w:val="24"/>
                <w:szCs w:val="24"/>
                <w:lang w:eastAsia="lv-LV"/>
              </w:rPr>
              <w:t>dministrācija, Ieslodzījum</w:t>
            </w:r>
            <w:r w:rsidR="4A8B2D48" w:rsidRPr="49D6DE13">
              <w:rPr>
                <w:rFonts w:ascii="Times New Roman" w:eastAsia="Times New Roman" w:hAnsi="Times New Roman" w:cs="Times New Roman"/>
                <w:sz w:val="24"/>
                <w:szCs w:val="24"/>
                <w:lang w:eastAsia="lv-LV"/>
              </w:rPr>
              <w:t>a</w:t>
            </w:r>
            <w:r w:rsidRPr="49D6DE13">
              <w:rPr>
                <w:rFonts w:ascii="Times New Roman" w:eastAsia="Times New Roman" w:hAnsi="Times New Roman" w:cs="Times New Roman"/>
                <w:sz w:val="24"/>
                <w:szCs w:val="24"/>
                <w:lang w:eastAsia="lv-LV"/>
              </w:rPr>
              <w:t xml:space="preserve"> vietu pārvalde, Valsts probācijas dienests</w:t>
            </w:r>
            <w:r w:rsidR="001E9A19" w:rsidRPr="49D6DE13">
              <w:rPr>
                <w:rFonts w:ascii="Times New Roman" w:eastAsia="Times New Roman" w:hAnsi="Times New Roman" w:cs="Times New Roman"/>
                <w:sz w:val="24"/>
                <w:szCs w:val="24"/>
                <w:lang w:eastAsia="lv-LV"/>
              </w:rPr>
              <w:t xml:space="preserve">, </w:t>
            </w:r>
            <w:r w:rsidRPr="49D6DE13">
              <w:rPr>
                <w:rFonts w:ascii="Times New Roman" w:eastAsia="Times New Roman" w:hAnsi="Times New Roman" w:cs="Times New Roman"/>
                <w:sz w:val="24"/>
                <w:szCs w:val="24"/>
                <w:lang w:eastAsia="lv-LV"/>
              </w:rPr>
              <w:t>Valsts ieņēmum</w:t>
            </w:r>
            <w:r w:rsidR="086A6E93" w:rsidRPr="49D6DE13">
              <w:rPr>
                <w:rFonts w:ascii="Times New Roman" w:eastAsia="Times New Roman" w:hAnsi="Times New Roman" w:cs="Times New Roman"/>
                <w:sz w:val="24"/>
                <w:szCs w:val="24"/>
                <w:lang w:eastAsia="lv-LV"/>
              </w:rPr>
              <w:t>u</w:t>
            </w:r>
            <w:r w:rsidRPr="49D6DE13">
              <w:rPr>
                <w:rFonts w:ascii="Times New Roman" w:eastAsia="Times New Roman" w:hAnsi="Times New Roman" w:cs="Times New Roman"/>
                <w:sz w:val="24"/>
                <w:szCs w:val="24"/>
                <w:lang w:eastAsia="lv-LV"/>
              </w:rPr>
              <w:t xml:space="preserve"> dienests.</w:t>
            </w:r>
            <w:r w:rsidR="5877F03A" w:rsidRPr="49D6DE13">
              <w:rPr>
                <w:rFonts w:ascii="Times New Roman" w:eastAsia="Times New Roman" w:hAnsi="Times New Roman" w:cs="Times New Roman"/>
                <w:sz w:val="24"/>
                <w:szCs w:val="24"/>
                <w:lang w:eastAsia="lv-LV"/>
              </w:rPr>
              <w:t xml:space="preserve"> Pamatojoties uz tieslietu ministra </w:t>
            </w:r>
            <w:r w:rsidR="519E1BB0" w:rsidRPr="49D6DE13">
              <w:rPr>
                <w:rFonts w:ascii="Times New Roman" w:eastAsia="Times New Roman" w:hAnsi="Times New Roman" w:cs="Times New Roman"/>
                <w:sz w:val="24"/>
                <w:szCs w:val="24"/>
                <w:lang w:eastAsia="lv-LV"/>
              </w:rPr>
              <w:t>2020.</w:t>
            </w:r>
            <w:r w:rsidR="188DABD3" w:rsidRPr="49D6DE13">
              <w:rPr>
                <w:rFonts w:ascii="Times New Roman" w:eastAsia="Times New Roman" w:hAnsi="Times New Roman" w:cs="Times New Roman"/>
                <w:sz w:val="24"/>
                <w:szCs w:val="24"/>
                <w:lang w:eastAsia="lv-LV"/>
              </w:rPr>
              <w:t> </w:t>
            </w:r>
            <w:r w:rsidR="519E1BB0" w:rsidRPr="49D6DE13">
              <w:rPr>
                <w:rFonts w:ascii="Times New Roman" w:eastAsia="Times New Roman" w:hAnsi="Times New Roman" w:cs="Times New Roman"/>
                <w:sz w:val="24"/>
                <w:szCs w:val="24"/>
                <w:lang w:eastAsia="lv-LV"/>
              </w:rPr>
              <w:t>gada 14.</w:t>
            </w:r>
            <w:r w:rsidR="188DABD3" w:rsidRPr="49D6DE13">
              <w:rPr>
                <w:rFonts w:ascii="Times New Roman" w:eastAsia="Times New Roman" w:hAnsi="Times New Roman" w:cs="Times New Roman"/>
                <w:sz w:val="24"/>
                <w:szCs w:val="24"/>
                <w:lang w:eastAsia="lv-LV"/>
              </w:rPr>
              <w:t> </w:t>
            </w:r>
            <w:r w:rsidR="519E1BB0" w:rsidRPr="49D6DE13">
              <w:rPr>
                <w:rFonts w:ascii="Times New Roman" w:eastAsia="Times New Roman" w:hAnsi="Times New Roman" w:cs="Times New Roman"/>
                <w:sz w:val="24"/>
                <w:szCs w:val="24"/>
                <w:lang w:eastAsia="lv-LV"/>
              </w:rPr>
              <w:t>decembra rīkojumu Nr.1-1/299 "Par darba grupas izveidi E-lietas regulējuma likumprojekta izstrādei" (ar 2021.</w:t>
            </w:r>
            <w:r w:rsidR="67C59BCF" w:rsidRPr="49D6DE13">
              <w:rPr>
                <w:rFonts w:ascii="Times New Roman" w:eastAsia="Times New Roman" w:hAnsi="Times New Roman" w:cs="Times New Roman"/>
                <w:sz w:val="24"/>
                <w:szCs w:val="24"/>
                <w:lang w:eastAsia="lv-LV"/>
              </w:rPr>
              <w:t> </w:t>
            </w:r>
            <w:r w:rsidR="519E1BB0" w:rsidRPr="49D6DE13">
              <w:rPr>
                <w:rFonts w:ascii="Times New Roman" w:eastAsia="Times New Roman" w:hAnsi="Times New Roman" w:cs="Times New Roman"/>
                <w:sz w:val="24"/>
                <w:szCs w:val="24"/>
                <w:lang w:eastAsia="lv-LV"/>
              </w:rPr>
              <w:t>gada 15.</w:t>
            </w:r>
            <w:r w:rsidR="67C59BCF" w:rsidRPr="49D6DE13">
              <w:rPr>
                <w:rFonts w:ascii="Times New Roman" w:eastAsia="Times New Roman" w:hAnsi="Times New Roman" w:cs="Times New Roman"/>
                <w:sz w:val="24"/>
                <w:szCs w:val="24"/>
                <w:lang w:eastAsia="lv-LV"/>
              </w:rPr>
              <w:t> </w:t>
            </w:r>
            <w:r w:rsidR="519E1BB0" w:rsidRPr="49D6DE13">
              <w:rPr>
                <w:rFonts w:ascii="Times New Roman" w:eastAsia="Times New Roman" w:hAnsi="Times New Roman" w:cs="Times New Roman"/>
                <w:sz w:val="24"/>
                <w:szCs w:val="24"/>
                <w:lang w:eastAsia="lv-LV"/>
              </w:rPr>
              <w:t>marta rīkojuma grozījumiem Nr.1-1/53)</w:t>
            </w:r>
            <w:r w:rsidR="741C7850" w:rsidRPr="49D6DE13">
              <w:rPr>
                <w:rFonts w:ascii="Times New Roman" w:eastAsia="Times New Roman" w:hAnsi="Times New Roman" w:cs="Times New Roman"/>
                <w:sz w:val="24"/>
                <w:szCs w:val="24"/>
                <w:lang w:eastAsia="lv-LV"/>
              </w:rPr>
              <w:t>,</w:t>
            </w:r>
            <w:r w:rsidR="519E1BB0" w:rsidRPr="49D6DE13">
              <w:rPr>
                <w:rFonts w:ascii="Times New Roman" w:eastAsia="Times New Roman" w:hAnsi="Times New Roman" w:cs="Times New Roman"/>
                <w:sz w:val="24"/>
                <w:szCs w:val="24"/>
                <w:lang w:eastAsia="lv-LV"/>
              </w:rPr>
              <w:t xml:space="preserve"> tika izveidota starpinstitucionāla darba grupa likumprojekta izstrādei.</w:t>
            </w:r>
          </w:p>
        </w:tc>
      </w:tr>
      <w:tr w:rsidR="00855888" w:rsidRPr="00342E79" w14:paraId="431F417C" w14:textId="77777777" w:rsidTr="49D6DE1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6477739"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4.</w:t>
            </w:r>
          </w:p>
        </w:tc>
        <w:tc>
          <w:tcPr>
            <w:tcW w:w="1649" w:type="pct"/>
            <w:tcBorders>
              <w:top w:val="outset" w:sz="6" w:space="0" w:color="auto"/>
              <w:left w:val="outset" w:sz="6" w:space="0" w:color="auto"/>
              <w:bottom w:val="outset" w:sz="6" w:space="0" w:color="auto"/>
              <w:right w:val="outset" w:sz="6" w:space="0" w:color="auto"/>
            </w:tcBorders>
            <w:hideMark/>
          </w:tcPr>
          <w:p w14:paraId="5EB5BC8B"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7D0EFD7B" w14:textId="77777777" w:rsidR="00E5323B" w:rsidRPr="00342E79" w:rsidRDefault="00B62FFF">
            <w:pPr>
              <w:spacing w:after="0" w:line="240" w:lineRule="auto"/>
              <w:ind w:firstLine="402"/>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Nav</w:t>
            </w:r>
          </w:p>
        </w:tc>
      </w:tr>
    </w:tbl>
    <w:p w14:paraId="211FF7CF" w14:textId="77777777" w:rsidR="00E5323B"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lastRenderedPageBreak/>
        <w:t xml:space="preserve">  </w:t>
      </w:r>
    </w:p>
    <w:tbl>
      <w:tblPr>
        <w:tblW w:w="50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9"/>
        <w:gridCol w:w="4570"/>
        <w:gridCol w:w="8349"/>
      </w:tblGrid>
      <w:tr w:rsidR="00855888" w:rsidRPr="00342E79" w14:paraId="5C6A9E68" w14:textId="77777777" w:rsidTr="55533291">
        <w:trPr>
          <w:tblCellSpacing w:w="15" w:type="dxa"/>
        </w:trPr>
        <w:tc>
          <w:tcPr>
            <w:tcW w:w="4978" w:type="pct"/>
            <w:gridSpan w:val="3"/>
            <w:tcBorders>
              <w:top w:val="outset" w:sz="6" w:space="0" w:color="auto"/>
              <w:left w:val="outset" w:sz="6" w:space="0" w:color="auto"/>
              <w:bottom w:val="outset" w:sz="6" w:space="0" w:color="auto"/>
              <w:right w:val="outset" w:sz="6" w:space="0" w:color="auto"/>
            </w:tcBorders>
            <w:vAlign w:val="center"/>
            <w:hideMark/>
          </w:tcPr>
          <w:p w14:paraId="627277CB" w14:textId="77777777" w:rsidR="00655F2C" w:rsidRPr="00342E79" w:rsidRDefault="00E5323B" w:rsidP="006B3CAE">
            <w:pPr>
              <w:spacing w:after="0" w:line="240" w:lineRule="auto"/>
              <w:jc w:val="center"/>
              <w:rPr>
                <w:rFonts w:ascii="Times New Roman" w:eastAsia="Times New Roman" w:hAnsi="Times New Roman" w:cs="Times New Roman"/>
                <w:b/>
                <w:bCs/>
                <w:iCs/>
                <w:sz w:val="24"/>
                <w:szCs w:val="24"/>
                <w:lang w:eastAsia="lv-LV"/>
              </w:rPr>
            </w:pPr>
            <w:r w:rsidRPr="00342E7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55888" w:rsidRPr="00342E79" w14:paraId="52FF3D61"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14BD8B2"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1.</w:t>
            </w:r>
          </w:p>
        </w:tc>
        <w:tc>
          <w:tcPr>
            <w:tcW w:w="1656" w:type="pct"/>
            <w:tcBorders>
              <w:top w:val="outset" w:sz="6" w:space="0" w:color="auto"/>
              <w:left w:val="outset" w:sz="6" w:space="0" w:color="auto"/>
              <w:bottom w:val="outset" w:sz="6" w:space="0" w:color="auto"/>
              <w:right w:val="outset" w:sz="6" w:space="0" w:color="auto"/>
            </w:tcBorders>
            <w:hideMark/>
          </w:tcPr>
          <w:p w14:paraId="55C4E121"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Sabiedrības mērķgrupas, kuras tiesiskais regulējums ietekmē vai varētu ietekmēt</w:t>
            </w:r>
          </w:p>
        </w:tc>
        <w:tc>
          <w:tcPr>
            <w:tcW w:w="3008" w:type="pct"/>
            <w:tcBorders>
              <w:top w:val="outset" w:sz="6" w:space="0" w:color="auto"/>
              <w:left w:val="outset" w:sz="6" w:space="0" w:color="auto"/>
              <w:bottom w:val="outset" w:sz="6" w:space="0" w:color="auto"/>
              <w:right w:val="outset" w:sz="6" w:space="0" w:color="auto"/>
            </w:tcBorders>
            <w:hideMark/>
          </w:tcPr>
          <w:p w14:paraId="7CFD9F3B" w14:textId="73CA8183" w:rsidR="001C7525" w:rsidRDefault="001C7525">
            <w:pPr>
              <w:spacing w:after="0" w:line="240" w:lineRule="auto"/>
              <w:ind w:firstLine="41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E-lietas koplietošanas risinājuma platformas un pamatdarbību informācijas sistēmas pārziņi un turētāji. </w:t>
            </w:r>
            <w:r w:rsidR="00411074">
              <w:rPr>
                <w:rFonts w:ascii="Times New Roman" w:eastAsia="Times New Roman" w:hAnsi="Times New Roman" w:cs="Times New Roman"/>
                <w:iCs/>
                <w:sz w:val="24"/>
                <w:szCs w:val="24"/>
                <w:lang w:eastAsia="lv-LV"/>
              </w:rPr>
              <w:t>E-lietas u</w:t>
            </w:r>
            <w:r>
              <w:rPr>
                <w:rFonts w:ascii="Times New Roman" w:eastAsia="Times New Roman" w:hAnsi="Times New Roman" w:cs="Times New Roman"/>
                <w:iCs/>
                <w:sz w:val="24"/>
                <w:szCs w:val="24"/>
                <w:lang w:eastAsia="lv-LV"/>
              </w:rPr>
              <w:t>zraudzības padomes locekļ</w:t>
            </w:r>
            <w:r w:rsidR="002C2407">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w:t>
            </w:r>
          </w:p>
          <w:p w14:paraId="2F0AF900" w14:textId="2A44BBA4" w:rsidR="00B62FFF" w:rsidRPr="00342E79" w:rsidRDefault="001C7525">
            <w:pPr>
              <w:spacing w:after="0" w:line="240" w:lineRule="auto"/>
              <w:ind w:firstLine="41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Personas, kuru dati tiks apstrādāti </w:t>
            </w:r>
            <w:r w:rsidR="00D82A5E">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-lietas kopliet</w:t>
            </w:r>
            <w:r w:rsidR="00DC582E">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šanas risinājuma platformā. </w:t>
            </w:r>
          </w:p>
        </w:tc>
      </w:tr>
      <w:tr w:rsidR="00855888" w:rsidRPr="00342E79" w14:paraId="79ACF0FE"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4E29DEA"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2.</w:t>
            </w:r>
          </w:p>
        </w:tc>
        <w:tc>
          <w:tcPr>
            <w:tcW w:w="1656" w:type="pct"/>
            <w:tcBorders>
              <w:top w:val="outset" w:sz="6" w:space="0" w:color="auto"/>
              <w:left w:val="outset" w:sz="6" w:space="0" w:color="auto"/>
              <w:bottom w:val="outset" w:sz="6" w:space="0" w:color="auto"/>
              <w:right w:val="outset" w:sz="6" w:space="0" w:color="auto"/>
            </w:tcBorders>
            <w:hideMark/>
          </w:tcPr>
          <w:p w14:paraId="24D0CE29" w14:textId="77777777" w:rsidR="00E5323B" w:rsidRPr="00342E79" w:rsidRDefault="00E5323B" w:rsidP="006B3CAE">
            <w:pPr>
              <w:spacing w:after="0" w:line="240" w:lineRule="auto"/>
              <w:rPr>
                <w:rFonts w:ascii="Times New Roman" w:eastAsia="Times New Roman" w:hAnsi="Times New Roman" w:cs="Times New Roman"/>
                <w:sz w:val="24"/>
                <w:szCs w:val="24"/>
                <w:lang w:eastAsia="lv-LV"/>
              </w:rPr>
            </w:pPr>
            <w:r w:rsidRPr="55533291">
              <w:rPr>
                <w:rFonts w:ascii="Times New Roman" w:eastAsia="Times New Roman" w:hAnsi="Times New Roman" w:cs="Times New Roman"/>
                <w:sz w:val="24"/>
                <w:szCs w:val="24"/>
                <w:lang w:eastAsia="lv-LV"/>
              </w:rPr>
              <w:t>Tiesiskā regulējuma ietekme uz tautsaimniecību un administratīvo slogu</w:t>
            </w:r>
          </w:p>
        </w:tc>
        <w:tc>
          <w:tcPr>
            <w:tcW w:w="3008" w:type="pct"/>
            <w:tcBorders>
              <w:top w:val="outset" w:sz="6" w:space="0" w:color="auto"/>
              <w:left w:val="outset" w:sz="6" w:space="0" w:color="auto"/>
              <w:bottom w:val="outset" w:sz="6" w:space="0" w:color="auto"/>
              <w:right w:val="outset" w:sz="6" w:space="0" w:color="auto"/>
            </w:tcBorders>
            <w:hideMark/>
          </w:tcPr>
          <w:p w14:paraId="01782841" w14:textId="3AD77DBE" w:rsidR="00E5323B" w:rsidRPr="00342E79" w:rsidRDefault="00FA6918">
            <w:pPr>
              <w:spacing w:after="0" w:line="240" w:lineRule="auto"/>
              <w:ind w:firstLine="41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w:t>
            </w:r>
            <w:r w:rsidR="001C7525">
              <w:rPr>
                <w:rFonts w:ascii="Times New Roman" w:eastAsia="Times New Roman" w:hAnsi="Times New Roman" w:cs="Times New Roman"/>
                <w:iCs/>
                <w:sz w:val="24"/>
                <w:szCs w:val="24"/>
                <w:lang w:eastAsia="lv-LV"/>
              </w:rPr>
              <w:t xml:space="preserve"> koordinēt</w:t>
            </w:r>
            <w:r>
              <w:rPr>
                <w:rFonts w:ascii="Times New Roman" w:eastAsia="Times New Roman" w:hAnsi="Times New Roman" w:cs="Times New Roman"/>
                <w:iCs/>
                <w:sz w:val="24"/>
                <w:szCs w:val="24"/>
                <w:lang w:eastAsia="lv-LV"/>
              </w:rPr>
              <w:t>as</w:t>
            </w:r>
            <w:r w:rsidR="001C7525">
              <w:rPr>
                <w:rFonts w:ascii="Times New Roman" w:eastAsia="Times New Roman" w:hAnsi="Times New Roman" w:cs="Times New Roman"/>
                <w:iCs/>
                <w:sz w:val="24"/>
                <w:szCs w:val="24"/>
                <w:lang w:eastAsia="lv-LV"/>
              </w:rPr>
              <w:t xml:space="preserve"> </w:t>
            </w:r>
            <w:r w:rsidR="00D82A5E">
              <w:rPr>
                <w:rFonts w:ascii="Times New Roman" w:eastAsia="Times New Roman" w:hAnsi="Times New Roman" w:cs="Times New Roman"/>
                <w:iCs/>
                <w:sz w:val="24"/>
                <w:szCs w:val="24"/>
                <w:lang w:eastAsia="lv-LV"/>
              </w:rPr>
              <w:t>e</w:t>
            </w:r>
            <w:r w:rsidR="001C7525">
              <w:rPr>
                <w:rFonts w:ascii="Times New Roman" w:eastAsia="Times New Roman" w:hAnsi="Times New Roman" w:cs="Times New Roman"/>
                <w:iCs/>
                <w:sz w:val="24"/>
                <w:szCs w:val="24"/>
                <w:lang w:eastAsia="lv-LV"/>
              </w:rPr>
              <w:t>-lietas darbīb</w:t>
            </w:r>
            <w:r>
              <w:rPr>
                <w:rFonts w:ascii="Times New Roman" w:eastAsia="Times New Roman" w:hAnsi="Times New Roman" w:cs="Times New Roman"/>
                <w:iCs/>
                <w:sz w:val="24"/>
                <w:szCs w:val="24"/>
                <w:lang w:eastAsia="lv-LV"/>
              </w:rPr>
              <w:t>as</w:t>
            </w:r>
            <w:r w:rsidR="001C7525">
              <w:rPr>
                <w:rFonts w:ascii="Times New Roman" w:eastAsia="Times New Roman" w:hAnsi="Times New Roman" w:cs="Times New Roman"/>
                <w:iCs/>
                <w:sz w:val="24"/>
                <w:szCs w:val="24"/>
                <w:lang w:eastAsia="lv-LV"/>
              </w:rPr>
              <w:t xml:space="preserve"> un attīstīb</w:t>
            </w:r>
            <w:r>
              <w:rPr>
                <w:rFonts w:ascii="Times New Roman" w:eastAsia="Times New Roman" w:hAnsi="Times New Roman" w:cs="Times New Roman"/>
                <w:iCs/>
                <w:sz w:val="24"/>
                <w:szCs w:val="24"/>
                <w:lang w:eastAsia="lv-LV"/>
              </w:rPr>
              <w:t xml:space="preserve">as ieviešanu tiks nodrošināta saskaņota </w:t>
            </w:r>
            <w:r w:rsidR="00D82A5E">
              <w:rPr>
                <w:rFonts w:ascii="Times New Roman" w:eastAsia="Times New Roman" w:hAnsi="Times New Roman" w:cs="Times New Roman"/>
                <w:iCs/>
                <w:sz w:val="24"/>
                <w:szCs w:val="24"/>
                <w:lang w:eastAsia="lv-LV"/>
              </w:rPr>
              <w:t>e</w:t>
            </w:r>
            <w:r w:rsidR="001C7525" w:rsidRPr="00491556">
              <w:rPr>
                <w:rFonts w:ascii="Times New Roman" w:eastAsia="Times New Roman" w:hAnsi="Times New Roman" w:cs="Times New Roman"/>
                <w:iCs/>
                <w:sz w:val="24"/>
                <w:szCs w:val="24"/>
                <w:lang w:eastAsia="lv-LV"/>
              </w:rPr>
              <w:t>-lietas</w:t>
            </w:r>
            <w:r w:rsidR="008536E6">
              <w:rPr>
                <w:rFonts w:ascii="Times New Roman" w:eastAsia="Times New Roman" w:hAnsi="Times New Roman" w:cs="Times New Roman"/>
                <w:iCs/>
                <w:sz w:val="24"/>
                <w:szCs w:val="24"/>
                <w:lang w:eastAsia="lv-LV"/>
              </w:rPr>
              <w:t xml:space="preserve"> </w:t>
            </w:r>
            <w:r w:rsidR="001C7525" w:rsidRPr="00491556">
              <w:rPr>
                <w:rFonts w:ascii="Times New Roman" w:eastAsia="Times New Roman" w:hAnsi="Times New Roman" w:cs="Times New Roman"/>
                <w:iCs/>
                <w:sz w:val="24"/>
                <w:szCs w:val="24"/>
                <w:lang w:eastAsia="lv-LV"/>
              </w:rPr>
              <w:t>koplietošanas</w:t>
            </w:r>
            <w:r w:rsidRPr="00491556">
              <w:rPr>
                <w:rFonts w:ascii="Times New Roman" w:eastAsia="Times New Roman" w:hAnsi="Times New Roman" w:cs="Times New Roman"/>
                <w:iCs/>
                <w:sz w:val="24"/>
                <w:szCs w:val="24"/>
                <w:lang w:eastAsia="lv-LV"/>
              </w:rPr>
              <w:t xml:space="preserve"> </w:t>
            </w:r>
            <w:r w:rsidR="001C7525" w:rsidRPr="00491556">
              <w:rPr>
                <w:rFonts w:ascii="Times New Roman" w:eastAsia="Times New Roman" w:hAnsi="Times New Roman" w:cs="Times New Roman"/>
                <w:iCs/>
                <w:sz w:val="24"/>
                <w:szCs w:val="24"/>
                <w:lang w:eastAsia="lv-LV"/>
              </w:rPr>
              <w:t>risinājumu</w:t>
            </w:r>
            <w:r w:rsidR="008536E6">
              <w:rPr>
                <w:rFonts w:ascii="Times New Roman" w:eastAsia="Times New Roman" w:hAnsi="Times New Roman" w:cs="Times New Roman"/>
                <w:iCs/>
                <w:sz w:val="24"/>
                <w:szCs w:val="24"/>
                <w:lang w:eastAsia="lv-LV"/>
              </w:rPr>
              <w:t xml:space="preserve"> </w:t>
            </w:r>
            <w:r w:rsidR="001C7525" w:rsidRPr="00491556">
              <w:rPr>
                <w:rFonts w:ascii="Times New Roman" w:eastAsia="Times New Roman" w:hAnsi="Times New Roman" w:cs="Times New Roman"/>
                <w:iCs/>
                <w:sz w:val="24"/>
                <w:szCs w:val="24"/>
                <w:lang w:eastAsia="lv-LV"/>
              </w:rPr>
              <w:t>platformas</w:t>
            </w:r>
            <w:r w:rsidR="008536E6">
              <w:rPr>
                <w:rFonts w:ascii="Times New Roman" w:eastAsia="Times New Roman" w:hAnsi="Times New Roman" w:cs="Times New Roman"/>
                <w:iCs/>
                <w:sz w:val="24"/>
                <w:szCs w:val="24"/>
                <w:lang w:eastAsia="lv-LV"/>
              </w:rPr>
              <w:t xml:space="preserve"> </w:t>
            </w:r>
            <w:r w:rsidR="001C7525" w:rsidRPr="00491556">
              <w:rPr>
                <w:rFonts w:ascii="Times New Roman" w:eastAsia="Times New Roman" w:hAnsi="Times New Roman" w:cs="Times New Roman"/>
                <w:iCs/>
                <w:sz w:val="24"/>
                <w:szCs w:val="24"/>
                <w:lang w:eastAsia="lv-LV"/>
              </w:rPr>
              <w:t>darbīb</w:t>
            </w:r>
            <w:r w:rsidRPr="00491556">
              <w:rPr>
                <w:rFonts w:ascii="Times New Roman" w:eastAsia="Times New Roman" w:hAnsi="Times New Roman" w:cs="Times New Roman"/>
                <w:iCs/>
                <w:sz w:val="24"/>
                <w:szCs w:val="24"/>
                <w:lang w:eastAsia="lv-LV"/>
              </w:rPr>
              <w:t>a</w:t>
            </w:r>
            <w:r w:rsidR="001C7525" w:rsidRPr="00491556">
              <w:rPr>
                <w:rFonts w:ascii="Times New Roman" w:eastAsia="Times New Roman" w:hAnsi="Times New Roman" w:cs="Times New Roman"/>
                <w:iCs/>
                <w:sz w:val="24"/>
                <w:szCs w:val="24"/>
                <w:lang w:eastAsia="lv-LV"/>
              </w:rPr>
              <w:t xml:space="preserve"> visu iesaistīto iestāžu pamatdarbības informācijas sistēmu uzturēšanai un attīstībai </w:t>
            </w:r>
            <w:r w:rsidR="00CC2E20" w:rsidRPr="00491556">
              <w:rPr>
                <w:rFonts w:ascii="Times New Roman" w:eastAsia="Times New Roman" w:hAnsi="Times New Roman" w:cs="Times New Roman"/>
                <w:iCs/>
                <w:sz w:val="24"/>
                <w:szCs w:val="24"/>
                <w:lang w:eastAsia="lv-LV"/>
              </w:rPr>
              <w:t>procesa</w:t>
            </w:r>
            <w:r w:rsidR="00D41DCA">
              <w:rPr>
                <w:rFonts w:ascii="Times New Roman" w:eastAsia="Times New Roman" w:hAnsi="Times New Roman" w:cs="Times New Roman"/>
                <w:iCs/>
                <w:sz w:val="24"/>
                <w:szCs w:val="24"/>
                <w:lang w:eastAsia="lv-LV"/>
              </w:rPr>
              <w:t xml:space="preserve"> elektroniskā vidē</w:t>
            </w:r>
            <w:r w:rsidR="00CC2E20">
              <w:rPr>
                <w:rFonts w:ascii="Times New Roman" w:eastAsia="Times New Roman" w:hAnsi="Times New Roman" w:cs="Times New Roman"/>
                <w:iCs/>
                <w:sz w:val="24"/>
                <w:szCs w:val="24"/>
                <w:lang w:eastAsia="lv-LV"/>
              </w:rPr>
              <w:t xml:space="preserve"> </w:t>
            </w:r>
            <w:r w:rsidR="001C7525" w:rsidRPr="00491556">
              <w:rPr>
                <w:rFonts w:ascii="Times New Roman" w:eastAsia="Times New Roman" w:hAnsi="Times New Roman" w:cs="Times New Roman"/>
                <w:iCs/>
                <w:sz w:val="24"/>
                <w:szCs w:val="24"/>
                <w:lang w:eastAsia="lv-LV"/>
              </w:rPr>
              <w:t>stadijās</w:t>
            </w:r>
            <w:r w:rsidR="00CC2E20" w:rsidRPr="00491556">
              <w:rPr>
                <w:rFonts w:ascii="Times New Roman" w:eastAsia="Times New Roman" w:hAnsi="Times New Roman" w:cs="Times New Roman"/>
                <w:iCs/>
                <w:sz w:val="24"/>
                <w:szCs w:val="24"/>
                <w:lang w:eastAsia="lv-LV"/>
              </w:rPr>
              <w:t>.</w:t>
            </w:r>
            <w:r w:rsidR="00CC2E2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Visu procesu koordinēta īstenošana, </w:t>
            </w:r>
            <w:r w:rsidR="00DC582E">
              <w:rPr>
                <w:rFonts w:ascii="Times New Roman" w:eastAsia="Times New Roman" w:hAnsi="Times New Roman" w:cs="Times New Roman"/>
                <w:iCs/>
                <w:sz w:val="24"/>
                <w:szCs w:val="24"/>
                <w:lang w:eastAsia="lv-LV"/>
              </w:rPr>
              <w:t>iespējas izmantot jau izstrādātos tehniskos risinājumus, nepieciešamības gadījumā tos pielāgojot, nevis radot analogus, ļaus paaugstināt valsts pārvaldes efektivitāti, kam ir netieša ietekme uz tautsaimniecības attīstību.</w:t>
            </w:r>
            <w:r w:rsidRPr="00491556">
              <w:rPr>
                <w:rFonts w:ascii="Times New Roman" w:eastAsia="Times New Roman" w:hAnsi="Times New Roman" w:cs="Times New Roman"/>
                <w:iCs/>
                <w:sz w:val="24"/>
                <w:szCs w:val="24"/>
                <w:lang w:eastAsia="lv-LV"/>
              </w:rPr>
              <w:t xml:space="preserve"> </w:t>
            </w:r>
          </w:p>
        </w:tc>
      </w:tr>
      <w:tr w:rsidR="00855888" w:rsidRPr="00342E79" w14:paraId="6FA7A2A7"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AA646FE"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3.</w:t>
            </w:r>
          </w:p>
        </w:tc>
        <w:tc>
          <w:tcPr>
            <w:tcW w:w="1656" w:type="pct"/>
            <w:tcBorders>
              <w:top w:val="outset" w:sz="6" w:space="0" w:color="auto"/>
              <w:left w:val="outset" w:sz="6" w:space="0" w:color="auto"/>
              <w:bottom w:val="outset" w:sz="6" w:space="0" w:color="auto"/>
              <w:right w:val="outset" w:sz="6" w:space="0" w:color="auto"/>
            </w:tcBorders>
            <w:hideMark/>
          </w:tcPr>
          <w:p w14:paraId="57FE7A47"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Administratīvo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58A5E74F" w14:textId="77777777" w:rsidR="00E5323B" w:rsidRPr="00342E79" w:rsidRDefault="00DC582E">
            <w:pPr>
              <w:spacing w:after="0" w:line="240" w:lineRule="auto"/>
              <w:ind w:firstLine="412"/>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sz w:val="24"/>
                <w:szCs w:val="24"/>
                <w:lang w:eastAsia="lv-LV"/>
              </w:rPr>
              <w:t>Likumprojekts šo jomu neskar.</w:t>
            </w:r>
          </w:p>
        </w:tc>
      </w:tr>
      <w:tr w:rsidR="00855888" w:rsidRPr="00342E79" w14:paraId="41F5264F"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D17E286"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4.</w:t>
            </w:r>
          </w:p>
        </w:tc>
        <w:tc>
          <w:tcPr>
            <w:tcW w:w="1656" w:type="pct"/>
            <w:tcBorders>
              <w:top w:val="outset" w:sz="6" w:space="0" w:color="auto"/>
              <w:left w:val="outset" w:sz="6" w:space="0" w:color="auto"/>
              <w:bottom w:val="outset" w:sz="6" w:space="0" w:color="auto"/>
              <w:right w:val="outset" w:sz="6" w:space="0" w:color="auto"/>
            </w:tcBorders>
            <w:hideMark/>
          </w:tcPr>
          <w:p w14:paraId="6859D9E9"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Atbilstības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5A09B86D" w14:textId="77777777" w:rsidR="00E5323B" w:rsidRPr="00342E79" w:rsidRDefault="009C18FF">
            <w:pPr>
              <w:spacing w:after="0" w:line="240" w:lineRule="auto"/>
              <w:ind w:firstLine="412"/>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sz w:val="24"/>
                <w:szCs w:val="24"/>
                <w:lang w:eastAsia="lv-LV"/>
              </w:rPr>
              <w:t>Likumprojekts šo jomu neskar.</w:t>
            </w:r>
          </w:p>
        </w:tc>
      </w:tr>
      <w:tr w:rsidR="00855888" w:rsidRPr="00342E79" w14:paraId="603AED08" w14:textId="77777777" w:rsidTr="55533291">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4CB7013"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5.</w:t>
            </w:r>
          </w:p>
        </w:tc>
        <w:tc>
          <w:tcPr>
            <w:tcW w:w="1656" w:type="pct"/>
            <w:tcBorders>
              <w:top w:val="outset" w:sz="6" w:space="0" w:color="auto"/>
              <w:left w:val="outset" w:sz="6" w:space="0" w:color="auto"/>
              <w:bottom w:val="outset" w:sz="6" w:space="0" w:color="auto"/>
              <w:right w:val="outset" w:sz="6" w:space="0" w:color="auto"/>
            </w:tcBorders>
            <w:hideMark/>
          </w:tcPr>
          <w:p w14:paraId="3B977EC4"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Cita informācija</w:t>
            </w:r>
          </w:p>
        </w:tc>
        <w:tc>
          <w:tcPr>
            <w:tcW w:w="3008" w:type="pct"/>
            <w:tcBorders>
              <w:top w:val="outset" w:sz="6" w:space="0" w:color="auto"/>
              <w:left w:val="outset" w:sz="6" w:space="0" w:color="auto"/>
              <w:bottom w:val="outset" w:sz="6" w:space="0" w:color="auto"/>
              <w:right w:val="outset" w:sz="6" w:space="0" w:color="auto"/>
            </w:tcBorders>
            <w:hideMark/>
          </w:tcPr>
          <w:p w14:paraId="3DE6F467" w14:textId="612D51B7" w:rsidR="00E5323B" w:rsidRPr="00342E79" w:rsidRDefault="00DC582E">
            <w:pPr>
              <w:spacing w:after="0" w:line="240" w:lineRule="auto"/>
              <w:ind w:firstLine="412"/>
              <w:jc w:val="both"/>
              <w:rPr>
                <w:rFonts w:ascii="Times New Roman" w:eastAsia="Times New Roman" w:hAnsi="Times New Roman" w:cs="Times New Roman"/>
                <w:iCs/>
                <w:sz w:val="24"/>
                <w:szCs w:val="24"/>
                <w:lang w:eastAsia="lv-LV"/>
              </w:rPr>
            </w:pPr>
            <w:r w:rsidRPr="00491556">
              <w:rPr>
                <w:rFonts w:ascii="Times New Roman" w:eastAsia="Times New Roman" w:hAnsi="Times New Roman" w:cs="Times New Roman"/>
                <w:sz w:val="24"/>
                <w:szCs w:val="24"/>
                <w:lang w:eastAsia="lv-LV"/>
              </w:rPr>
              <w:t>Valsts un pašvaldības iestāžu un amatpersonu darbīb</w:t>
            </w:r>
            <w:r w:rsidR="001471F9">
              <w:rPr>
                <w:rFonts w:ascii="Times New Roman" w:eastAsia="Times New Roman" w:hAnsi="Times New Roman" w:cs="Times New Roman"/>
                <w:sz w:val="24"/>
                <w:szCs w:val="24"/>
                <w:lang w:eastAsia="lv-LV"/>
              </w:rPr>
              <w:t xml:space="preserve">a un pienākumu apjomos līdz ar </w:t>
            </w:r>
            <w:r w:rsidR="00FB3DDB">
              <w:rPr>
                <w:rFonts w:ascii="Times New Roman" w:eastAsia="Times New Roman" w:hAnsi="Times New Roman" w:cs="Times New Roman"/>
                <w:sz w:val="24"/>
                <w:szCs w:val="24"/>
                <w:lang w:eastAsia="lv-LV"/>
              </w:rPr>
              <w:t>e</w:t>
            </w:r>
            <w:r w:rsidR="001471F9">
              <w:rPr>
                <w:rFonts w:ascii="Times New Roman" w:eastAsia="Times New Roman" w:hAnsi="Times New Roman" w:cs="Times New Roman"/>
                <w:sz w:val="24"/>
                <w:szCs w:val="24"/>
                <w:lang w:eastAsia="lv-LV"/>
              </w:rPr>
              <w:t>-lietas ieviešanu noteikts procesuālajos likumos, ievērojot</w:t>
            </w:r>
            <w:r w:rsidRPr="00491556">
              <w:rPr>
                <w:rFonts w:ascii="Times New Roman" w:eastAsia="Times New Roman" w:hAnsi="Times New Roman" w:cs="Times New Roman"/>
                <w:sz w:val="24"/>
                <w:szCs w:val="24"/>
                <w:lang w:eastAsia="lv-LV"/>
              </w:rPr>
              <w:t xml:space="preserve"> katra procesa īpatnība</w:t>
            </w:r>
            <w:r w:rsidR="001471F9">
              <w:rPr>
                <w:rFonts w:ascii="Times New Roman" w:eastAsia="Times New Roman" w:hAnsi="Times New Roman" w:cs="Times New Roman"/>
                <w:sz w:val="24"/>
                <w:szCs w:val="24"/>
                <w:lang w:eastAsia="lv-LV"/>
              </w:rPr>
              <w:t xml:space="preserve">s. </w:t>
            </w:r>
          </w:p>
        </w:tc>
      </w:tr>
    </w:tbl>
    <w:p w14:paraId="4FA42F09" w14:textId="77777777" w:rsidR="00E5323B"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 xml:space="preserve">  </w:t>
      </w:r>
    </w:p>
    <w:tbl>
      <w:tblPr>
        <w:tblW w:w="505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3789"/>
      </w:tblGrid>
      <w:tr w:rsidR="00855888" w:rsidRPr="00342E79" w14:paraId="5C307D48" w14:textId="77777777" w:rsidTr="00CC2E20">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8AD5205" w14:textId="77777777" w:rsidR="00AA0A78" w:rsidRPr="00342E79" w:rsidRDefault="00AA0A78" w:rsidP="006B3CAE">
            <w:pPr>
              <w:spacing w:after="0" w:line="240" w:lineRule="auto"/>
              <w:ind w:firstLine="300"/>
              <w:jc w:val="center"/>
              <w:rPr>
                <w:rFonts w:ascii="Times New Roman" w:eastAsia="Times New Roman" w:hAnsi="Times New Roman" w:cs="Times New Roman"/>
                <w:b/>
                <w:bCs/>
                <w:sz w:val="24"/>
                <w:szCs w:val="24"/>
                <w:lang w:eastAsia="lv-LV"/>
              </w:rPr>
            </w:pPr>
            <w:r w:rsidRPr="00342E79">
              <w:rPr>
                <w:rFonts w:ascii="Times New Roman" w:eastAsia="Times New Roman" w:hAnsi="Times New Roman" w:cs="Times New Roman"/>
                <w:b/>
                <w:bCs/>
                <w:sz w:val="24"/>
                <w:szCs w:val="24"/>
                <w:lang w:eastAsia="lv-LV"/>
              </w:rPr>
              <w:t>III. Tiesību akta projekta ietekme uz valsts budžetu un pašvaldību budžetiem</w:t>
            </w:r>
          </w:p>
        </w:tc>
      </w:tr>
      <w:tr w:rsidR="00855888" w:rsidRPr="00342E79" w14:paraId="65CF4A63" w14:textId="77777777" w:rsidTr="00CC2E20">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4B430979" w14:textId="77777777" w:rsidR="00AA0A78" w:rsidRPr="00342E79" w:rsidRDefault="00AA0A78" w:rsidP="00042300">
            <w:pPr>
              <w:spacing w:after="0" w:line="240" w:lineRule="auto"/>
              <w:jc w:val="center"/>
              <w:rPr>
                <w:rFonts w:ascii="Times New Roman" w:eastAsia="Times New Roman" w:hAnsi="Times New Roman" w:cs="Times New Roman"/>
                <w:b/>
                <w:bCs/>
                <w:sz w:val="24"/>
                <w:szCs w:val="24"/>
                <w:lang w:eastAsia="lv-LV"/>
              </w:rPr>
            </w:pPr>
            <w:r w:rsidRPr="00342E79">
              <w:rPr>
                <w:rFonts w:ascii="Times New Roman" w:eastAsia="Times New Roman" w:hAnsi="Times New Roman" w:cs="Times New Roman"/>
                <w:sz w:val="24"/>
                <w:szCs w:val="24"/>
                <w:lang w:eastAsia="lv-LV"/>
              </w:rPr>
              <w:t>Likumprojekts šo jomu neskar.</w:t>
            </w:r>
          </w:p>
        </w:tc>
      </w:tr>
    </w:tbl>
    <w:p w14:paraId="5C65933A" w14:textId="77777777" w:rsidR="00AA0A78" w:rsidRPr="00342E79" w:rsidRDefault="00AA0A78" w:rsidP="00042300">
      <w:pPr>
        <w:spacing w:after="0" w:line="240" w:lineRule="auto"/>
        <w:rPr>
          <w:rFonts w:ascii="Times New Roman" w:eastAsia="Times New Roman" w:hAnsi="Times New Roman" w:cs="Times New Roman"/>
          <w:iCs/>
          <w:sz w:val="24"/>
          <w:szCs w:val="24"/>
          <w:lang w:eastAsia="lv-LV"/>
        </w:rPr>
      </w:pPr>
    </w:p>
    <w:tbl>
      <w:tblPr>
        <w:tblW w:w="508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0"/>
        <w:gridCol w:w="4657"/>
        <w:gridCol w:w="8277"/>
      </w:tblGrid>
      <w:tr w:rsidR="00855888" w:rsidRPr="00342E79" w14:paraId="5C24F98A" w14:textId="77777777" w:rsidTr="5F510136">
        <w:trPr>
          <w:trHeight w:val="151"/>
          <w:tblCellSpacing w:w="15" w:type="dxa"/>
        </w:trPr>
        <w:tc>
          <w:tcPr>
            <w:tcW w:w="4979" w:type="pct"/>
            <w:gridSpan w:val="3"/>
            <w:tcBorders>
              <w:top w:val="outset" w:sz="6" w:space="0" w:color="auto"/>
              <w:left w:val="outset" w:sz="6" w:space="0" w:color="auto"/>
              <w:bottom w:val="outset" w:sz="6" w:space="0" w:color="auto"/>
              <w:right w:val="outset" w:sz="6" w:space="0" w:color="auto"/>
            </w:tcBorders>
            <w:vAlign w:val="center"/>
            <w:hideMark/>
          </w:tcPr>
          <w:p w14:paraId="3FCDFB0D" w14:textId="77777777" w:rsidR="00655F2C" w:rsidRPr="00342E79" w:rsidRDefault="00E5323B" w:rsidP="006B3CAE">
            <w:pPr>
              <w:spacing w:after="0" w:line="240" w:lineRule="auto"/>
              <w:jc w:val="center"/>
              <w:rPr>
                <w:rFonts w:ascii="Times New Roman" w:eastAsia="Times New Roman" w:hAnsi="Times New Roman" w:cs="Times New Roman"/>
                <w:b/>
                <w:bCs/>
                <w:iCs/>
                <w:sz w:val="24"/>
                <w:szCs w:val="24"/>
                <w:lang w:eastAsia="lv-LV"/>
              </w:rPr>
            </w:pPr>
            <w:r w:rsidRPr="00342E79">
              <w:rPr>
                <w:rFonts w:ascii="Times New Roman" w:eastAsia="Times New Roman" w:hAnsi="Times New Roman" w:cs="Times New Roman"/>
                <w:b/>
                <w:bCs/>
                <w:iCs/>
                <w:sz w:val="24"/>
                <w:szCs w:val="24"/>
                <w:lang w:eastAsia="lv-LV"/>
              </w:rPr>
              <w:t>IV. Tiesību akta projekta ietekme uz spēkā esošo tiesību normu sistēmu</w:t>
            </w:r>
          </w:p>
        </w:tc>
      </w:tr>
      <w:tr w:rsidR="00855888" w:rsidRPr="00342E79" w14:paraId="68D23D71" w14:textId="77777777" w:rsidTr="5F510136">
        <w:trPr>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1185F87B"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1.</w:t>
            </w:r>
          </w:p>
        </w:tc>
        <w:tc>
          <w:tcPr>
            <w:tcW w:w="1663" w:type="pct"/>
            <w:tcBorders>
              <w:top w:val="outset" w:sz="6" w:space="0" w:color="auto"/>
              <w:left w:val="outset" w:sz="6" w:space="0" w:color="auto"/>
              <w:bottom w:val="outset" w:sz="6" w:space="0" w:color="auto"/>
              <w:right w:val="outset" w:sz="6" w:space="0" w:color="auto"/>
            </w:tcBorders>
            <w:hideMark/>
          </w:tcPr>
          <w:p w14:paraId="5B9A35E3"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Saistītie tiesību aktu projekti</w:t>
            </w:r>
          </w:p>
        </w:tc>
        <w:tc>
          <w:tcPr>
            <w:tcW w:w="2937" w:type="pct"/>
            <w:tcBorders>
              <w:top w:val="outset" w:sz="6" w:space="0" w:color="auto"/>
              <w:left w:val="outset" w:sz="6" w:space="0" w:color="auto"/>
              <w:bottom w:val="outset" w:sz="6" w:space="0" w:color="auto"/>
              <w:right w:val="outset" w:sz="6" w:space="0" w:color="auto"/>
            </w:tcBorders>
            <w:hideMark/>
          </w:tcPr>
          <w:p w14:paraId="46122FF0" w14:textId="1F4F4884" w:rsidR="00DC582E" w:rsidRDefault="15A2FEF9">
            <w:pPr>
              <w:spacing w:after="0" w:line="240" w:lineRule="auto"/>
              <w:ind w:firstLine="424"/>
              <w:jc w:val="both"/>
              <w:rPr>
                <w:rFonts w:ascii="Times New Roman" w:eastAsia="Times New Roman" w:hAnsi="Times New Roman" w:cs="Times New Roman"/>
                <w:sz w:val="24"/>
                <w:szCs w:val="24"/>
                <w:lang w:eastAsia="lv-LV"/>
              </w:rPr>
            </w:pPr>
            <w:r w:rsidRPr="55533291">
              <w:rPr>
                <w:rFonts w:ascii="Times New Roman" w:eastAsia="Times New Roman" w:hAnsi="Times New Roman" w:cs="Times New Roman"/>
                <w:sz w:val="24"/>
                <w:szCs w:val="24"/>
                <w:lang w:eastAsia="lv-LV"/>
              </w:rPr>
              <w:t xml:space="preserve">Likumprojekts </w:t>
            </w:r>
            <w:r w:rsidR="002B35F3">
              <w:rPr>
                <w:rFonts w:ascii="Times New Roman" w:eastAsia="Times New Roman" w:hAnsi="Times New Roman" w:cs="Times New Roman"/>
                <w:sz w:val="24"/>
                <w:szCs w:val="24"/>
                <w:lang w:eastAsia="lv-LV"/>
              </w:rPr>
              <w:t>"</w:t>
            </w:r>
            <w:r w:rsidRPr="55533291">
              <w:rPr>
                <w:rFonts w:ascii="Times New Roman" w:eastAsia="Times New Roman" w:hAnsi="Times New Roman" w:cs="Times New Roman"/>
                <w:sz w:val="24"/>
                <w:szCs w:val="24"/>
                <w:lang w:eastAsia="lv-LV"/>
              </w:rPr>
              <w:t>Grozījumi Administratīvās atbildības likumā</w:t>
            </w:r>
            <w:r w:rsidR="002B35F3">
              <w:rPr>
                <w:rFonts w:ascii="Times New Roman" w:eastAsia="Times New Roman" w:hAnsi="Times New Roman" w:cs="Times New Roman"/>
                <w:sz w:val="24"/>
                <w:szCs w:val="24"/>
                <w:lang w:eastAsia="lv-LV"/>
              </w:rPr>
              <w:t>"</w:t>
            </w:r>
            <w:r w:rsidRPr="55533291">
              <w:rPr>
                <w:rFonts w:ascii="Times New Roman" w:eastAsia="Times New Roman" w:hAnsi="Times New Roman" w:cs="Times New Roman"/>
                <w:sz w:val="24"/>
                <w:szCs w:val="24"/>
                <w:lang w:eastAsia="lv-LV"/>
              </w:rPr>
              <w:t xml:space="preserve">, </w:t>
            </w:r>
            <w:r w:rsidR="001471F9" w:rsidRPr="55533291">
              <w:rPr>
                <w:rFonts w:ascii="Times New Roman" w:eastAsia="Times New Roman" w:hAnsi="Times New Roman" w:cs="Times New Roman"/>
                <w:sz w:val="24"/>
                <w:szCs w:val="24"/>
                <w:lang w:eastAsia="lv-LV"/>
              </w:rPr>
              <w:t xml:space="preserve">lai noteiktu kārtību, kāda </w:t>
            </w:r>
            <w:r w:rsidR="001471F9">
              <w:rPr>
                <w:rFonts w:ascii="Times New Roman" w:hAnsi="Times New Roman" w:cs="Times New Roman"/>
                <w:sz w:val="24"/>
                <w:szCs w:val="24"/>
                <w:shd w:val="clear" w:color="auto" w:fill="FFFFFF"/>
              </w:rPr>
              <w:t>tiek</w:t>
            </w:r>
            <w:r w:rsidR="001471F9" w:rsidRPr="00706AC9">
              <w:rPr>
                <w:rFonts w:ascii="Times New Roman" w:hAnsi="Times New Roman" w:cs="Times New Roman"/>
                <w:sz w:val="24"/>
                <w:szCs w:val="24"/>
              </w:rPr>
              <w:t xml:space="preserve"> </w:t>
            </w:r>
            <w:r w:rsidR="001471F9" w:rsidRPr="00706AC9">
              <w:rPr>
                <w:rFonts w:ascii="Times New Roman" w:hAnsi="Times New Roman" w:cs="Times New Roman"/>
                <w:color w:val="000000"/>
                <w:sz w:val="24"/>
                <w:szCs w:val="24"/>
              </w:rPr>
              <w:t>elektronizēt</w:t>
            </w:r>
            <w:r w:rsidR="001471F9">
              <w:rPr>
                <w:rFonts w:ascii="Times New Roman" w:hAnsi="Times New Roman" w:cs="Times New Roman"/>
                <w:color w:val="000000"/>
                <w:sz w:val="24"/>
                <w:szCs w:val="24"/>
              </w:rPr>
              <w:t>i</w:t>
            </w:r>
            <w:r w:rsidR="001471F9" w:rsidRPr="00706AC9">
              <w:rPr>
                <w:rFonts w:ascii="Times New Roman" w:hAnsi="Times New Roman" w:cs="Times New Roman"/>
                <w:color w:val="000000"/>
                <w:sz w:val="24"/>
                <w:szCs w:val="24"/>
              </w:rPr>
              <w:t xml:space="preserve"> proces</w:t>
            </w:r>
            <w:r w:rsidR="001471F9">
              <w:rPr>
                <w:rFonts w:ascii="Times New Roman" w:hAnsi="Times New Roman" w:cs="Times New Roman"/>
                <w:color w:val="000000"/>
                <w:sz w:val="24"/>
                <w:szCs w:val="24"/>
              </w:rPr>
              <w:t xml:space="preserve">i un ieviesta </w:t>
            </w:r>
            <w:r w:rsidR="001471F9" w:rsidRPr="00706AC9">
              <w:rPr>
                <w:rFonts w:ascii="Times New Roman" w:hAnsi="Times New Roman" w:cs="Times New Roman"/>
                <w:sz w:val="24"/>
                <w:szCs w:val="24"/>
              </w:rPr>
              <w:t>elektronisko dokumentu aprit</w:t>
            </w:r>
            <w:r w:rsidR="001471F9">
              <w:rPr>
                <w:rFonts w:ascii="Times New Roman" w:hAnsi="Times New Roman" w:cs="Times New Roman"/>
                <w:sz w:val="24"/>
                <w:szCs w:val="24"/>
              </w:rPr>
              <w:t>e.</w:t>
            </w:r>
          </w:p>
          <w:p w14:paraId="42C5E84C" w14:textId="2A410EAA" w:rsidR="007576E0" w:rsidRPr="00342E79" w:rsidRDefault="00543285">
            <w:pPr>
              <w:spacing w:after="0" w:line="240" w:lineRule="auto"/>
              <w:ind w:firstLine="4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noteiktu detalizētu uzskaitījumu </w:t>
            </w:r>
            <w:r w:rsidR="00D82A5E">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 xml:space="preserve">-lietas koplietošanas risinājumu platformā apstrādājamiem datiem, </w:t>
            </w:r>
            <w:r w:rsidR="00462274">
              <w:rPr>
                <w:rFonts w:ascii="Times New Roman" w:eastAsia="Times New Roman" w:hAnsi="Times New Roman" w:cs="Times New Roman"/>
                <w:iCs/>
                <w:sz w:val="24"/>
                <w:szCs w:val="24"/>
                <w:lang w:eastAsia="lv-LV"/>
              </w:rPr>
              <w:t xml:space="preserve">datu </w:t>
            </w:r>
            <w:r>
              <w:rPr>
                <w:rFonts w:ascii="Times New Roman" w:eastAsia="Times New Roman" w:hAnsi="Times New Roman" w:cs="Times New Roman"/>
                <w:iCs/>
                <w:sz w:val="24"/>
                <w:szCs w:val="24"/>
                <w:lang w:eastAsia="lv-LV"/>
              </w:rPr>
              <w:t>glabāšanas noteikumus un a</w:t>
            </w:r>
            <w:r w:rsidR="00462274">
              <w:rPr>
                <w:rFonts w:ascii="Times New Roman" w:eastAsia="Times New Roman" w:hAnsi="Times New Roman" w:cs="Times New Roman"/>
                <w:iCs/>
                <w:sz w:val="24"/>
                <w:szCs w:val="24"/>
                <w:lang w:eastAsia="lv-LV"/>
              </w:rPr>
              <w:t>pstrādes kārtību, kā arī izvērsti</w:t>
            </w:r>
            <w:r>
              <w:rPr>
                <w:rFonts w:ascii="Times New Roman" w:eastAsia="Times New Roman" w:hAnsi="Times New Roman" w:cs="Times New Roman"/>
                <w:iCs/>
                <w:sz w:val="24"/>
                <w:szCs w:val="24"/>
                <w:lang w:eastAsia="lv-LV"/>
              </w:rPr>
              <w:t xml:space="preserve"> noteiktu </w:t>
            </w:r>
            <w:r w:rsidR="00411074">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-lietas uzraudzības padomes funkcijas un darba organizāciju, likumprojektā ir ietverts</w:t>
            </w:r>
            <w:r w:rsidR="00EF08AD" w:rsidRPr="00342E79">
              <w:rPr>
                <w:rFonts w:ascii="Times New Roman" w:eastAsia="Times New Roman" w:hAnsi="Times New Roman" w:cs="Times New Roman"/>
                <w:iCs/>
                <w:sz w:val="24"/>
                <w:szCs w:val="24"/>
                <w:lang w:eastAsia="lv-LV"/>
              </w:rPr>
              <w:t xml:space="preserve"> deleģējums </w:t>
            </w:r>
            <w:r w:rsidR="00712623">
              <w:rPr>
                <w:rFonts w:ascii="Times New Roman" w:eastAsia="Times New Roman" w:hAnsi="Times New Roman" w:cs="Times New Roman"/>
                <w:iCs/>
                <w:sz w:val="24"/>
                <w:szCs w:val="24"/>
                <w:lang w:eastAsia="lv-LV"/>
              </w:rPr>
              <w:t xml:space="preserve">Ministru kabinetam izdot divus </w:t>
            </w:r>
            <w:r w:rsidR="007576E0" w:rsidRPr="00342E79">
              <w:rPr>
                <w:rFonts w:ascii="Times New Roman" w:eastAsia="Times New Roman" w:hAnsi="Times New Roman" w:cs="Times New Roman"/>
                <w:iCs/>
                <w:sz w:val="24"/>
                <w:szCs w:val="24"/>
                <w:lang w:eastAsia="lv-LV"/>
              </w:rPr>
              <w:t>noteikumus:</w:t>
            </w:r>
          </w:p>
          <w:p w14:paraId="3D6D8AD8" w14:textId="2F22C510" w:rsidR="00543285" w:rsidRDefault="007576E0">
            <w:pPr>
              <w:spacing w:after="0" w:line="240" w:lineRule="auto"/>
              <w:ind w:firstLine="424"/>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1.</w:t>
            </w:r>
            <w:r w:rsidR="002B35F3">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 xml:space="preserve">Ministru kabineta noteikumi par </w:t>
            </w:r>
            <w:r w:rsidR="00D92D46">
              <w:rPr>
                <w:rFonts w:ascii="Times New Roman" w:eastAsia="Times New Roman" w:hAnsi="Times New Roman" w:cs="Times New Roman"/>
                <w:iCs/>
                <w:sz w:val="24"/>
                <w:szCs w:val="24"/>
                <w:lang w:eastAsia="lv-LV"/>
              </w:rPr>
              <w:t>e</w:t>
            </w:r>
            <w:r w:rsidR="00543285" w:rsidRPr="00543285">
              <w:rPr>
                <w:rFonts w:ascii="Times New Roman" w:eastAsia="Times New Roman" w:hAnsi="Times New Roman" w:cs="Times New Roman"/>
                <w:iCs/>
                <w:sz w:val="24"/>
                <w:szCs w:val="24"/>
                <w:lang w:eastAsia="lv-LV"/>
              </w:rPr>
              <w:t xml:space="preserve">-lietas koplietošanas risinājumu platformas nodrošināšanai nepieciešamo apstrādājamo datu apjomu, to glabāšanas </w:t>
            </w:r>
            <w:r w:rsidR="00543285">
              <w:rPr>
                <w:rFonts w:ascii="Times New Roman" w:eastAsia="Times New Roman" w:hAnsi="Times New Roman" w:cs="Times New Roman"/>
                <w:iCs/>
                <w:sz w:val="24"/>
                <w:szCs w:val="24"/>
                <w:lang w:eastAsia="lv-LV"/>
              </w:rPr>
              <w:t>noteikumus un apstrādes kārtību;</w:t>
            </w:r>
          </w:p>
          <w:p w14:paraId="2E745524" w14:textId="4BA70877" w:rsidR="002B36C9" w:rsidRDefault="00543285">
            <w:pPr>
              <w:spacing w:after="0" w:line="240" w:lineRule="auto"/>
              <w:ind w:firstLine="4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Ministru kabineta noteikumi par </w:t>
            </w:r>
            <w:r w:rsidR="00411074">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-lietas uzraudzības padomes funkcijām un darba organizāciju</w:t>
            </w:r>
            <w:r w:rsidR="002B36C9">
              <w:rPr>
                <w:rFonts w:ascii="Times New Roman" w:eastAsia="Times New Roman" w:hAnsi="Times New Roman" w:cs="Times New Roman"/>
                <w:iCs/>
                <w:sz w:val="24"/>
                <w:szCs w:val="24"/>
                <w:lang w:eastAsia="lv-LV"/>
              </w:rPr>
              <w:t xml:space="preserve"> un starpinstitucionālas darba grupas izveidi</w:t>
            </w:r>
            <w:r w:rsidR="002D139D">
              <w:rPr>
                <w:rFonts w:ascii="Times New Roman" w:eastAsia="Times New Roman" w:hAnsi="Times New Roman" w:cs="Times New Roman"/>
                <w:iCs/>
                <w:sz w:val="24"/>
                <w:szCs w:val="24"/>
                <w:lang w:eastAsia="lv-LV"/>
              </w:rPr>
              <w:t xml:space="preserve">, nodrošinot </w:t>
            </w:r>
            <w:r w:rsidR="002B36C9" w:rsidRPr="002B36C9">
              <w:rPr>
                <w:rFonts w:ascii="Times New Roman" w:eastAsia="Times New Roman" w:hAnsi="Times New Roman" w:cs="Times New Roman"/>
                <w:iCs/>
                <w:sz w:val="24"/>
                <w:szCs w:val="24"/>
                <w:lang w:eastAsia="lv-LV"/>
              </w:rPr>
              <w:t>mērķtiecīg</w:t>
            </w:r>
            <w:r w:rsidR="002D139D">
              <w:rPr>
                <w:rFonts w:ascii="Times New Roman" w:eastAsia="Times New Roman" w:hAnsi="Times New Roman" w:cs="Times New Roman"/>
                <w:iCs/>
                <w:sz w:val="24"/>
                <w:szCs w:val="24"/>
                <w:lang w:eastAsia="lv-LV"/>
              </w:rPr>
              <w:t xml:space="preserve">u </w:t>
            </w:r>
            <w:r w:rsidR="002B36C9" w:rsidRPr="002B36C9">
              <w:rPr>
                <w:rFonts w:ascii="Times New Roman" w:eastAsia="Times New Roman" w:hAnsi="Times New Roman" w:cs="Times New Roman"/>
                <w:iCs/>
                <w:sz w:val="24"/>
                <w:szCs w:val="24"/>
                <w:lang w:eastAsia="lv-LV"/>
              </w:rPr>
              <w:t>sadarbīb</w:t>
            </w:r>
            <w:r w:rsidR="002D139D">
              <w:rPr>
                <w:rFonts w:ascii="Times New Roman" w:eastAsia="Times New Roman" w:hAnsi="Times New Roman" w:cs="Times New Roman"/>
                <w:iCs/>
                <w:sz w:val="24"/>
                <w:szCs w:val="24"/>
                <w:lang w:eastAsia="lv-LV"/>
              </w:rPr>
              <w:t>u</w:t>
            </w:r>
            <w:r w:rsidR="002B36C9" w:rsidRPr="002B36C9">
              <w:rPr>
                <w:rFonts w:ascii="Times New Roman" w:eastAsia="Times New Roman" w:hAnsi="Times New Roman" w:cs="Times New Roman"/>
                <w:iCs/>
                <w:sz w:val="24"/>
                <w:szCs w:val="24"/>
                <w:lang w:eastAsia="lv-LV"/>
              </w:rPr>
              <w:t xml:space="preserve"> un koordinācij</w:t>
            </w:r>
            <w:r w:rsidR="002D139D">
              <w:rPr>
                <w:rFonts w:ascii="Times New Roman" w:eastAsia="Times New Roman" w:hAnsi="Times New Roman" w:cs="Times New Roman"/>
                <w:iCs/>
                <w:sz w:val="24"/>
                <w:szCs w:val="24"/>
                <w:lang w:eastAsia="lv-LV"/>
              </w:rPr>
              <w:t xml:space="preserve">u </w:t>
            </w:r>
            <w:r w:rsidR="002B36C9" w:rsidRPr="002B36C9">
              <w:rPr>
                <w:rFonts w:ascii="Times New Roman" w:eastAsia="Times New Roman" w:hAnsi="Times New Roman" w:cs="Times New Roman"/>
                <w:iCs/>
                <w:sz w:val="24"/>
                <w:szCs w:val="24"/>
                <w:lang w:eastAsia="lv-LV"/>
              </w:rPr>
              <w:t xml:space="preserve">vienotas nacionāla līmeņa </w:t>
            </w:r>
            <w:r w:rsidR="00D92D46">
              <w:rPr>
                <w:rFonts w:ascii="Times New Roman" w:eastAsia="Times New Roman" w:hAnsi="Times New Roman" w:cs="Times New Roman"/>
                <w:iCs/>
                <w:sz w:val="24"/>
                <w:szCs w:val="24"/>
                <w:lang w:eastAsia="lv-LV"/>
              </w:rPr>
              <w:t>e</w:t>
            </w:r>
            <w:r w:rsidR="002B36C9" w:rsidRPr="002B36C9">
              <w:rPr>
                <w:rFonts w:ascii="Times New Roman" w:eastAsia="Times New Roman" w:hAnsi="Times New Roman" w:cs="Times New Roman"/>
                <w:iCs/>
                <w:sz w:val="24"/>
                <w:szCs w:val="24"/>
                <w:lang w:eastAsia="lv-LV"/>
              </w:rPr>
              <w:t xml:space="preserve">-lietas koncepcijas un vienotās </w:t>
            </w:r>
            <w:r w:rsidR="00D92D46">
              <w:rPr>
                <w:rFonts w:ascii="Times New Roman" w:eastAsia="Times New Roman" w:hAnsi="Times New Roman" w:cs="Times New Roman"/>
                <w:iCs/>
                <w:sz w:val="24"/>
                <w:szCs w:val="24"/>
                <w:lang w:eastAsia="lv-LV"/>
              </w:rPr>
              <w:t>e</w:t>
            </w:r>
            <w:r w:rsidR="002B36C9" w:rsidRPr="002B36C9">
              <w:rPr>
                <w:rFonts w:ascii="Times New Roman" w:eastAsia="Times New Roman" w:hAnsi="Times New Roman" w:cs="Times New Roman"/>
                <w:iCs/>
                <w:sz w:val="24"/>
                <w:szCs w:val="24"/>
                <w:lang w:eastAsia="lv-LV"/>
              </w:rPr>
              <w:t>-lietas arhitektūras īstenošan</w:t>
            </w:r>
            <w:r w:rsidR="002D139D">
              <w:rPr>
                <w:rFonts w:ascii="Times New Roman" w:eastAsia="Times New Roman" w:hAnsi="Times New Roman" w:cs="Times New Roman"/>
                <w:iCs/>
                <w:sz w:val="24"/>
                <w:szCs w:val="24"/>
                <w:lang w:eastAsia="lv-LV"/>
              </w:rPr>
              <w:t>ai</w:t>
            </w:r>
            <w:r w:rsidR="002B36C9" w:rsidRPr="002B36C9">
              <w:rPr>
                <w:rFonts w:ascii="Times New Roman" w:eastAsia="Times New Roman" w:hAnsi="Times New Roman" w:cs="Times New Roman"/>
                <w:iCs/>
                <w:sz w:val="24"/>
                <w:szCs w:val="24"/>
                <w:lang w:eastAsia="lv-LV"/>
              </w:rPr>
              <w:t xml:space="preserve"> un attīstīb</w:t>
            </w:r>
            <w:r w:rsidR="002D139D">
              <w:rPr>
                <w:rFonts w:ascii="Times New Roman" w:eastAsia="Times New Roman" w:hAnsi="Times New Roman" w:cs="Times New Roman"/>
                <w:iCs/>
                <w:sz w:val="24"/>
                <w:szCs w:val="24"/>
                <w:lang w:eastAsia="lv-LV"/>
              </w:rPr>
              <w:t>ai</w:t>
            </w:r>
            <w:r w:rsidR="002B36C9" w:rsidRPr="002B36C9">
              <w:rPr>
                <w:rFonts w:ascii="Times New Roman" w:eastAsia="Times New Roman" w:hAnsi="Times New Roman" w:cs="Times New Roman"/>
                <w:iCs/>
                <w:sz w:val="24"/>
                <w:szCs w:val="24"/>
                <w:lang w:eastAsia="lv-LV"/>
              </w:rPr>
              <w:t>, kā arī turpmāk</w:t>
            </w:r>
            <w:r w:rsidR="002D139D">
              <w:rPr>
                <w:rFonts w:ascii="Times New Roman" w:eastAsia="Times New Roman" w:hAnsi="Times New Roman" w:cs="Times New Roman"/>
                <w:iCs/>
                <w:sz w:val="24"/>
                <w:szCs w:val="24"/>
                <w:lang w:eastAsia="lv-LV"/>
              </w:rPr>
              <w:t>ai</w:t>
            </w:r>
            <w:r w:rsidR="002B36C9" w:rsidRPr="002B36C9">
              <w:rPr>
                <w:rFonts w:ascii="Times New Roman" w:eastAsia="Times New Roman" w:hAnsi="Times New Roman" w:cs="Times New Roman"/>
                <w:iCs/>
                <w:sz w:val="24"/>
                <w:szCs w:val="24"/>
                <w:lang w:eastAsia="lv-LV"/>
              </w:rPr>
              <w:t xml:space="preserve"> </w:t>
            </w:r>
            <w:r w:rsidR="00D92D46">
              <w:rPr>
                <w:rFonts w:ascii="Times New Roman" w:eastAsia="Times New Roman" w:hAnsi="Times New Roman" w:cs="Times New Roman"/>
                <w:iCs/>
                <w:sz w:val="24"/>
                <w:szCs w:val="24"/>
                <w:lang w:eastAsia="lv-LV"/>
              </w:rPr>
              <w:t>e</w:t>
            </w:r>
            <w:r w:rsidR="002B36C9" w:rsidRPr="002B36C9">
              <w:rPr>
                <w:rFonts w:ascii="Times New Roman" w:eastAsia="Times New Roman" w:hAnsi="Times New Roman" w:cs="Times New Roman"/>
                <w:iCs/>
                <w:sz w:val="24"/>
                <w:szCs w:val="24"/>
                <w:lang w:eastAsia="lv-LV"/>
              </w:rPr>
              <w:t>-lietas pārvaldības mehānisma realizācij</w:t>
            </w:r>
            <w:r w:rsidR="002D139D">
              <w:rPr>
                <w:rFonts w:ascii="Times New Roman" w:eastAsia="Times New Roman" w:hAnsi="Times New Roman" w:cs="Times New Roman"/>
                <w:iCs/>
                <w:sz w:val="24"/>
                <w:szCs w:val="24"/>
                <w:lang w:eastAsia="lv-LV"/>
              </w:rPr>
              <w:t>ai</w:t>
            </w:r>
            <w:r w:rsidR="002B36C9">
              <w:rPr>
                <w:rFonts w:ascii="Times New Roman" w:eastAsia="Times New Roman" w:hAnsi="Times New Roman" w:cs="Times New Roman"/>
                <w:iCs/>
                <w:sz w:val="24"/>
                <w:szCs w:val="24"/>
                <w:lang w:eastAsia="lv-LV"/>
              </w:rPr>
              <w:t>.</w:t>
            </w:r>
          </w:p>
          <w:p w14:paraId="2FA14F2C" w14:textId="299095A8" w:rsidR="0063385B" w:rsidRDefault="348A99B0">
            <w:pPr>
              <w:spacing w:after="0" w:line="240" w:lineRule="auto"/>
              <w:ind w:firstLine="424"/>
              <w:jc w:val="both"/>
              <w:rPr>
                <w:rFonts w:ascii="Times New Roman" w:eastAsia="Times New Roman" w:hAnsi="Times New Roman" w:cs="Times New Roman"/>
                <w:sz w:val="24"/>
                <w:szCs w:val="24"/>
                <w:lang w:eastAsia="lv-LV"/>
              </w:rPr>
            </w:pPr>
            <w:r w:rsidRPr="439F5836">
              <w:rPr>
                <w:rFonts w:ascii="Times New Roman" w:eastAsia="Times New Roman" w:hAnsi="Times New Roman" w:cs="Times New Roman"/>
                <w:sz w:val="24"/>
                <w:szCs w:val="24"/>
                <w:lang w:eastAsia="lv-LV"/>
              </w:rPr>
              <w:t xml:space="preserve">Tāpat, lai nostiprinātu ar šo likumprojektu veiktās izmaiņas, kas ietekmē </w:t>
            </w:r>
            <w:r w:rsidR="4E08EDA0" w:rsidRPr="439F5836">
              <w:rPr>
                <w:rFonts w:ascii="Times New Roman" w:eastAsia="Times New Roman" w:hAnsi="Times New Roman" w:cs="Times New Roman"/>
                <w:sz w:val="24"/>
                <w:szCs w:val="24"/>
                <w:lang w:eastAsia="lv-LV"/>
              </w:rPr>
              <w:t>pamatdarbības</w:t>
            </w:r>
            <w:r w:rsidRPr="439F5836">
              <w:rPr>
                <w:rFonts w:ascii="Times New Roman" w:eastAsia="Times New Roman" w:hAnsi="Times New Roman" w:cs="Times New Roman"/>
                <w:sz w:val="24"/>
                <w:szCs w:val="24"/>
                <w:lang w:eastAsia="lv-LV"/>
              </w:rPr>
              <w:t xml:space="preserve"> informācijas sistēmas darbību, ir nepieciešams izdarīt grozījumus Ministru kabineta 2016.</w:t>
            </w:r>
            <w:r w:rsidR="002B35F3">
              <w:rPr>
                <w:rFonts w:ascii="Times New Roman" w:eastAsia="Times New Roman" w:hAnsi="Times New Roman" w:cs="Times New Roman"/>
                <w:sz w:val="24"/>
                <w:szCs w:val="24"/>
                <w:lang w:eastAsia="lv-LV"/>
              </w:rPr>
              <w:t> </w:t>
            </w:r>
            <w:r w:rsidRPr="439F5836">
              <w:rPr>
                <w:rFonts w:ascii="Times New Roman" w:eastAsia="Times New Roman" w:hAnsi="Times New Roman" w:cs="Times New Roman"/>
                <w:sz w:val="24"/>
                <w:szCs w:val="24"/>
                <w:lang w:eastAsia="lv-LV"/>
              </w:rPr>
              <w:t>gada 20.</w:t>
            </w:r>
            <w:r w:rsidR="002B35F3">
              <w:rPr>
                <w:rFonts w:ascii="Times New Roman" w:eastAsia="Times New Roman" w:hAnsi="Times New Roman" w:cs="Times New Roman"/>
                <w:sz w:val="24"/>
                <w:szCs w:val="24"/>
                <w:lang w:eastAsia="lv-LV"/>
              </w:rPr>
              <w:t> </w:t>
            </w:r>
            <w:r w:rsidRPr="439F5836">
              <w:rPr>
                <w:rFonts w:ascii="Times New Roman" w:eastAsia="Times New Roman" w:hAnsi="Times New Roman" w:cs="Times New Roman"/>
                <w:sz w:val="24"/>
                <w:szCs w:val="24"/>
                <w:lang w:eastAsia="lv-LV"/>
              </w:rPr>
              <w:t>septembra noteikumos Nr.</w:t>
            </w:r>
            <w:r w:rsidR="002B35F3">
              <w:rPr>
                <w:rFonts w:ascii="Times New Roman" w:eastAsia="Times New Roman" w:hAnsi="Times New Roman" w:cs="Times New Roman"/>
                <w:sz w:val="24"/>
                <w:szCs w:val="24"/>
                <w:lang w:eastAsia="lv-LV"/>
              </w:rPr>
              <w:t> </w:t>
            </w:r>
            <w:r w:rsidRPr="439F5836">
              <w:rPr>
                <w:rFonts w:ascii="Times New Roman" w:eastAsia="Times New Roman" w:hAnsi="Times New Roman" w:cs="Times New Roman"/>
                <w:sz w:val="24"/>
                <w:szCs w:val="24"/>
                <w:lang w:eastAsia="lv-LV"/>
              </w:rPr>
              <w:t>618 "Tiesu informatīvās sistēmas noteikumi"</w:t>
            </w:r>
            <w:r w:rsidR="05A4AB83" w:rsidRPr="439F5836">
              <w:rPr>
                <w:rFonts w:ascii="Times New Roman" w:eastAsia="Times New Roman" w:hAnsi="Times New Roman" w:cs="Times New Roman"/>
                <w:sz w:val="24"/>
                <w:szCs w:val="24"/>
                <w:lang w:eastAsia="lv-LV"/>
              </w:rPr>
              <w:t>.</w:t>
            </w:r>
            <w:r w:rsidRPr="439F5836">
              <w:rPr>
                <w:rFonts w:ascii="Times New Roman" w:eastAsia="Times New Roman" w:hAnsi="Times New Roman" w:cs="Times New Roman"/>
                <w:sz w:val="24"/>
                <w:szCs w:val="24"/>
                <w:lang w:eastAsia="lv-LV"/>
              </w:rPr>
              <w:t xml:space="preserve"> </w:t>
            </w:r>
          </w:p>
          <w:p w14:paraId="44446F20" w14:textId="17E86462" w:rsidR="00A12492" w:rsidRDefault="0133DBF1">
            <w:pPr>
              <w:spacing w:after="0" w:line="240" w:lineRule="auto"/>
              <w:ind w:firstLine="424"/>
              <w:jc w:val="both"/>
              <w:rPr>
                <w:rFonts w:ascii="Times New Roman" w:eastAsia="Times New Roman" w:hAnsi="Times New Roman" w:cs="Times New Roman"/>
                <w:sz w:val="24"/>
                <w:szCs w:val="24"/>
                <w:lang w:eastAsia="lv-LV"/>
              </w:rPr>
            </w:pPr>
            <w:r w:rsidRPr="439F5836">
              <w:rPr>
                <w:rFonts w:ascii="Times New Roman" w:eastAsia="Times New Roman" w:hAnsi="Times New Roman" w:cs="Times New Roman"/>
                <w:sz w:val="24"/>
                <w:szCs w:val="24"/>
                <w:lang w:eastAsia="lv-LV"/>
              </w:rPr>
              <w:t>Tiesu lietvedības jautājumos šobrīd ir piemērojami Tieslietu ministrijas 2017.</w:t>
            </w:r>
            <w:r w:rsidR="002B35F3">
              <w:rPr>
                <w:rFonts w:ascii="Times New Roman" w:eastAsia="Times New Roman" w:hAnsi="Times New Roman" w:cs="Times New Roman"/>
                <w:sz w:val="24"/>
                <w:szCs w:val="24"/>
                <w:lang w:eastAsia="lv-LV"/>
              </w:rPr>
              <w:t> </w:t>
            </w:r>
            <w:r w:rsidRPr="439F5836">
              <w:rPr>
                <w:rFonts w:ascii="Times New Roman" w:eastAsia="Times New Roman" w:hAnsi="Times New Roman" w:cs="Times New Roman"/>
                <w:sz w:val="24"/>
                <w:szCs w:val="24"/>
                <w:lang w:eastAsia="lv-LV"/>
              </w:rPr>
              <w:t>gada 19.</w:t>
            </w:r>
            <w:r w:rsidR="002B35F3">
              <w:rPr>
                <w:rFonts w:ascii="Times New Roman" w:eastAsia="Times New Roman" w:hAnsi="Times New Roman" w:cs="Times New Roman"/>
                <w:sz w:val="24"/>
                <w:szCs w:val="24"/>
                <w:lang w:eastAsia="lv-LV"/>
              </w:rPr>
              <w:t> </w:t>
            </w:r>
            <w:r w:rsidRPr="439F5836">
              <w:rPr>
                <w:rFonts w:ascii="Times New Roman" w:eastAsia="Times New Roman" w:hAnsi="Times New Roman" w:cs="Times New Roman"/>
                <w:sz w:val="24"/>
                <w:szCs w:val="24"/>
                <w:lang w:eastAsia="lv-LV"/>
              </w:rPr>
              <w:t>jūnija iekšējie noteikumi Nr.</w:t>
            </w:r>
            <w:r w:rsidR="002B35F3">
              <w:rPr>
                <w:rFonts w:ascii="Times New Roman" w:eastAsia="Times New Roman" w:hAnsi="Times New Roman" w:cs="Times New Roman"/>
                <w:sz w:val="24"/>
                <w:szCs w:val="24"/>
                <w:lang w:eastAsia="lv-LV"/>
              </w:rPr>
              <w:t> </w:t>
            </w:r>
            <w:r w:rsidRPr="439F5836">
              <w:rPr>
                <w:rFonts w:ascii="Times New Roman" w:eastAsia="Times New Roman" w:hAnsi="Times New Roman" w:cs="Times New Roman"/>
                <w:sz w:val="24"/>
                <w:szCs w:val="24"/>
                <w:lang w:eastAsia="lv-LV"/>
              </w:rPr>
              <w:t>1-2/19 "Tiesu lietvedības organizēšanas noteikumi". Ņemot vērā, ka procesuālajos likumos tiek veiktas būtiskas izmaiņas, kas skar ar tiesu lietvedības organizēšanu saistītus jautājumus, tad attiecīgi šobrīd spēkā esošie tiesu lietvedības organizēš</w:t>
            </w:r>
            <w:r w:rsidR="002B35F3">
              <w:rPr>
                <w:rFonts w:ascii="Times New Roman" w:eastAsia="Times New Roman" w:hAnsi="Times New Roman" w:cs="Times New Roman"/>
                <w:sz w:val="24"/>
                <w:szCs w:val="24"/>
                <w:lang w:eastAsia="lv-LV"/>
              </w:rPr>
              <w:t>a</w:t>
            </w:r>
            <w:r w:rsidRPr="439F5836">
              <w:rPr>
                <w:rFonts w:ascii="Times New Roman" w:eastAsia="Times New Roman" w:hAnsi="Times New Roman" w:cs="Times New Roman"/>
                <w:sz w:val="24"/>
                <w:szCs w:val="24"/>
                <w:lang w:eastAsia="lv-LV"/>
              </w:rPr>
              <w:t>nas noteikumi būs pārstrād</w:t>
            </w:r>
            <w:r w:rsidR="01FEE9DC" w:rsidRPr="439F5836">
              <w:rPr>
                <w:rFonts w:ascii="Times New Roman" w:eastAsia="Times New Roman" w:hAnsi="Times New Roman" w:cs="Times New Roman"/>
                <w:sz w:val="24"/>
                <w:szCs w:val="24"/>
                <w:lang w:eastAsia="lv-LV"/>
              </w:rPr>
              <w:t xml:space="preserve">ājami, paredzot </w:t>
            </w:r>
            <w:r w:rsidR="01FEE9DC" w:rsidRPr="439F5836">
              <w:rPr>
                <w:rFonts w:ascii="Times New Roman" w:eastAsia="Times New Roman" w:hAnsi="Times New Roman" w:cs="Times New Roman"/>
                <w:sz w:val="24"/>
                <w:szCs w:val="24"/>
                <w:lang w:eastAsia="lv-LV"/>
              </w:rPr>
              <w:lastRenderedPageBreak/>
              <w:t>dokumentu apriti gan E-lietas kontekstā, gan saistībā ar papīra dokumentiem, kā arī atrunājot īpatnības atbilstoši katram procesa likumam.</w:t>
            </w:r>
            <w:r w:rsidR="00A12492" w:rsidRPr="439F5836">
              <w:rPr>
                <w:rFonts w:ascii="Times New Roman" w:eastAsia="Times New Roman" w:hAnsi="Times New Roman" w:cs="Times New Roman"/>
                <w:sz w:val="24"/>
                <w:szCs w:val="24"/>
                <w:lang w:eastAsia="lv-LV"/>
              </w:rPr>
              <w:t xml:space="preserve"> </w:t>
            </w:r>
          </w:p>
          <w:p w14:paraId="78789084" w14:textId="121B464C" w:rsidR="00E5323B" w:rsidRDefault="00A12492">
            <w:pPr>
              <w:spacing w:after="0" w:line="240" w:lineRule="auto"/>
              <w:ind w:firstLine="424"/>
              <w:jc w:val="both"/>
              <w:rPr>
                <w:rFonts w:ascii="Times New Roman" w:hAnsi="Times New Roman" w:cs="Times New Roman"/>
                <w:sz w:val="24"/>
                <w:szCs w:val="24"/>
              </w:rPr>
            </w:pPr>
            <w:r w:rsidRPr="439F5836">
              <w:rPr>
                <w:rFonts w:ascii="Times New Roman" w:eastAsia="Times New Roman" w:hAnsi="Times New Roman" w:cs="Times New Roman"/>
                <w:sz w:val="24"/>
                <w:szCs w:val="24"/>
                <w:lang w:eastAsia="lv-LV"/>
              </w:rPr>
              <w:t>Saeimā izskatīšanā atrodas likumprojekts “Grozījumi Civilprocesa likumā” Nr.</w:t>
            </w:r>
            <w:r w:rsidR="002B35F3">
              <w:rPr>
                <w:rFonts w:ascii="Times New Roman" w:eastAsia="Times New Roman" w:hAnsi="Times New Roman" w:cs="Times New Roman"/>
                <w:sz w:val="24"/>
                <w:szCs w:val="24"/>
                <w:lang w:eastAsia="lv-LV"/>
              </w:rPr>
              <w:t> </w:t>
            </w:r>
            <w:r w:rsidRPr="439F5836">
              <w:rPr>
                <w:rFonts w:ascii="Times New Roman" w:eastAsia="Times New Roman" w:hAnsi="Times New Roman" w:cs="Times New Roman"/>
                <w:sz w:val="24"/>
                <w:szCs w:val="24"/>
                <w:lang w:eastAsia="lv-LV"/>
              </w:rPr>
              <w:t>953/Lp13, likumprojekts “Grozījumi Kriminālprocesa likumā” Nr.</w:t>
            </w:r>
            <w:r w:rsidR="002B35F3">
              <w:rPr>
                <w:rFonts w:ascii="Times New Roman" w:eastAsia="Times New Roman" w:hAnsi="Times New Roman" w:cs="Times New Roman"/>
                <w:sz w:val="24"/>
                <w:szCs w:val="24"/>
                <w:lang w:eastAsia="lv-LV"/>
              </w:rPr>
              <w:t> </w:t>
            </w:r>
            <w:r w:rsidRPr="439F5836">
              <w:rPr>
                <w:rFonts w:ascii="Times New Roman" w:eastAsia="Times New Roman" w:hAnsi="Times New Roman" w:cs="Times New Roman"/>
                <w:sz w:val="24"/>
                <w:szCs w:val="24"/>
                <w:lang w:eastAsia="lv-LV"/>
              </w:rPr>
              <w:t>897/Lp13, likumprojekts “Grozījumi Administratīvā procesa likumā” Nr.</w:t>
            </w:r>
            <w:r w:rsidR="002B35F3">
              <w:rPr>
                <w:rFonts w:ascii="Times New Roman" w:eastAsia="Times New Roman" w:hAnsi="Times New Roman" w:cs="Times New Roman"/>
                <w:sz w:val="24"/>
                <w:szCs w:val="24"/>
                <w:lang w:eastAsia="lv-LV"/>
              </w:rPr>
              <w:t> </w:t>
            </w:r>
            <w:r w:rsidRPr="439F5836">
              <w:rPr>
                <w:rFonts w:ascii="Times New Roman" w:eastAsia="Times New Roman" w:hAnsi="Times New Roman" w:cs="Times New Roman"/>
                <w:sz w:val="24"/>
                <w:szCs w:val="24"/>
                <w:lang w:eastAsia="lv-LV"/>
              </w:rPr>
              <w:t>887/Lp13, kuros tiek noteikta kārtība, kād</w:t>
            </w:r>
            <w:r w:rsidR="003A55CD">
              <w:rPr>
                <w:rFonts w:ascii="Times New Roman" w:eastAsia="Times New Roman" w:hAnsi="Times New Roman" w:cs="Times New Roman"/>
                <w:sz w:val="24"/>
                <w:szCs w:val="24"/>
                <w:lang w:eastAsia="lv-LV"/>
              </w:rPr>
              <w:t>ā</w:t>
            </w:r>
            <w:r w:rsidRPr="439F5836">
              <w:rPr>
                <w:rFonts w:ascii="Times New Roman" w:eastAsia="Times New Roman" w:hAnsi="Times New Roman" w:cs="Times New Roman"/>
                <w:sz w:val="24"/>
                <w:szCs w:val="24"/>
                <w:lang w:eastAsia="lv-LV"/>
              </w:rPr>
              <w:t xml:space="preserve"> </w:t>
            </w:r>
            <w:r w:rsidRPr="439F5836">
              <w:rPr>
                <w:rFonts w:ascii="Times New Roman" w:hAnsi="Times New Roman" w:cs="Times New Roman"/>
                <w:sz w:val="24"/>
                <w:szCs w:val="24"/>
              </w:rPr>
              <w:t xml:space="preserve">tiek </w:t>
            </w:r>
            <w:r w:rsidRPr="439F5836">
              <w:rPr>
                <w:rFonts w:ascii="Times New Roman" w:hAnsi="Times New Roman" w:cs="Times New Roman"/>
                <w:color w:val="000000" w:themeColor="text1"/>
                <w:sz w:val="24"/>
                <w:szCs w:val="24"/>
              </w:rPr>
              <w:t xml:space="preserve">elektronizēti procesi un ieviesta </w:t>
            </w:r>
            <w:r w:rsidRPr="439F5836">
              <w:rPr>
                <w:rFonts w:ascii="Times New Roman" w:hAnsi="Times New Roman" w:cs="Times New Roman"/>
                <w:sz w:val="24"/>
                <w:szCs w:val="24"/>
              </w:rPr>
              <w:t>elektronisko dokumentu aprite.</w:t>
            </w:r>
          </w:p>
          <w:p w14:paraId="48A75171" w14:textId="486FFD2F" w:rsidR="00A12492" w:rsidRDefault="00A12492">
            <w:pPr>
              <w:spacing w:after="0" w:line="240" w:lineRule="auto"/>
              <w:ind w:firstLine="424"/>
              <w:jc w:val="both"/>
              <w:rPr>
                <w:rFonts w:ascii="Times New Roman" w:hAnsi="Times New Roman" w:cs="Times New Roman"/>
                <w:sz w:val="24"/>
                <w:szCs w:val="24"/>
              </w:rPr>
            </w:pPr>
            <w:r w:rsidRPr="439F5836">
              <w:rPr>
                <w:rFonts w:ascii="Times New Roman" w:eastAsia="Times New Roman" w:hAnsi="Times New Roman" w:cs="Times New Roman"/>
                <w:sz w:val="24"/>
                <w:szCs w:val="24"/>
                <w:lang w:eastAsia="lv-LV"/>
              </w:rPr>
              <w:t xml:space="preserve">Šobrīd notiek jauna Ieslodzījuma vietu pārvaldes likumprojekta izstrāde, lai regulētu </w:t>
            </w:r>
            <w:r w:rsidR="0001169D" w:rsidRPr="439F5836">
              <w:rPr>
                <w:rFonts w:ascii="Times New Roman" w:eastAsia="Times New Roman" w:hAnsi="Times New Roman" w:cs="Times New Roman"/>
                <w:sz w:val="24"/>
                <w:szCs w:val="24"/>
                <w:lang w:eastAsia="lv-LV"/>
              </w:rPr>
              <w:t>I</w:t>
            </w:r>
            <w:r w:rsidRPr="439F5836">
              <w:rPr>
                <w:rFonts w:ascii="Times New Roman" w:eastAsia="Times New Roman" w:hAnsi="Times New Roman" w:cs="Times New Roman"/>
                <w:sz w:val="24"/>
                <w:szCs w:val="24"/>
                <w:lang w:eastAsia="lv-LV"/>
              </w:rPr>
              <w:t>eslodzīto informācija</w:t>
            </w:r>
            <w:r w:rsidR="0001169D" w:rsidRPr="439F5836">
              <w:rPr>
                <w:rFonts w:ascii="Times New Roman" w:eastAsia="Times New Roman" w:hAnsi="Times New Roman" w:cs="Times New Roman"/>
                <w:sz w:val="24"/>
                <w:szCs w:val="24"/>
                <w:lang w:eastAsia="lv-LV"/>
              </w:rPr>
              <w:t>s</w:t>
            </w:r>
            <w:r w:rsidRPr="439F5836">
              <w:rPr>
                <w:rFonts w:ascii="Times New Roman" w:eastAsia="Times New Roman" w:hAnsi="Times New Roman" w:cs="Times New Roman"/>
                <w:sz w:val="24"/>
                <w:szCs w:val="24"/>
                <w:lang w:eastAsia="lv-LV"/>
              </w:rPr>
              <w:t xml:space="preserve"> sistēmas darbību un datu apstrādes jautājumus</w:t>
            </w:r>
            <w:r w:rsidR="00270AC7" w:rsidRPr="439F5836">
              <w:rPr>
                <w:rFonts w:ascii="Times New Roman" w:eastAsia="Times New Roman" w:hAnsi="Times New Roman" w:cs="Times New Roman"/>
                <w:sz w:val="24"/>
                <w:szCs w:val="24"/>
                <w:lang w:eastAsia="lv-LV"/>
              </w:rPr>
              <w:t xml:space="preserve">, kā </w:t>
            </w:r>
            <w:r w:rsidR="005C026B" w:rsidRPr="439F5836">
              <w:rPr>
                <w:rFonts w:ascii="Times New Roman" w:eastAsia="Times New Roman" w:hAnsi="Times New Roman" w:cs="Times New Roman"/>
                <w:sz w:val="24"/>
                <w:szCs w:val="24"/>
                <w:lang w:eastAsia="lv-LV"/>
              </w:rPr>
              <w:t>arī</w:t>
            </w:r>
            <w:r w:rsidR="00270AC7" w:rsidRPr="439F5836">
              <w:rPr>
                <w:rFonts w:ascii="Times New Roman" w:eastAsia="Times New Roman" w:hAnsi="Times New Roman" w:cs="Times New Roman"/>
                <w:sz w:val="24"/>
                <w:szCs w:val="24"/>
                <w:lang w:eastAsia="lv-LV"/>
              </w:rPr>
              <w:t xml:space="preserve"> </w:t>
            </w:r>
            <w:r w:rsidR="005C026B" w:rsidRPr="00D82A5E">
              <w:rPr>
                <w:rFonts w:ascii="Times New Roman" w:hAnsi="Times New Roman" w:cs="Times New Roman"/>
                <w:sz w:val="24"/>
                <w:szCs w:val="24"/>
              </w:rPr>
              <w:t>Ministru kabineta noteikum</w:t>
            </w:r>
            <w:r w:rsidR="005C026B" w:rsidRPr="439F5836">
              <w:rPr>
                <w:rFonts w:ascii="Times New Roman" w:hAnsi="Times New Roman" w:cs="Times New Roman"/>
                <w:sz w:val="24"/>
                <w:szCs w:val="24"/>
              </w:rPr>
              <w:t>u</w:t>
            </w:r>
            <w:r w:rsidR="005C026B" w:rsidRPr="00D82A5E">
              <w:rPr>
                <w:rFonts w:ascii="Times New Roman" w:hAnsi="Times New Roman" w:cs="Times New Roman"/>
                <w:sz w:val="24"/>
                <w:szCs w:val="24"/>
              </w:rPr>
              <w:t xml:space="preserve"> "Ieslodzīto informācijas sistēmas noteikumi"</w:t>
            </w:r>
            <w:r w:rsidR="005C026B" w:rsidRPr="439F5836">
              <w:rPr>
                <w:rFonts w:ascii="Times New Roman" w:hAnsi="Times New Roman" w:cs="Times New Roman"/>
                <w:sz w:val="24"/>
                <w:szCs w:val="24"/>
              </w:rPr>
              <w:t xml:space="preserve"> izstrāde. </w:t>
            </w:r>
          </w:p>
          <w:p w14:paraId="786DBBCD" w14:textId="77777777" w:rsidR="005C026B" w:rsidRDefault="005C026B">
            <w:pPr>
              <w:spacing w:after="0" w:line="240" w:lineRule="auto"/>
              <w:ind w:firstLine="4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Šobr</w:t>
            </w:r>
            <w:r w:rsidR="001542F2">
              <w:rPr>
                <w:rFonts w:ascii="Times New Roman" w:eastAsia="Times New Roman" w:hAnsi="Times New Roman" w:cs="Times New Roman"/>
                <w:iCs/>
                <w:sz w:val="24"/>
                <w:szCs w:val="24"/>
                <w:lang w:eastAsia="lv-LV"/>
              </w:rPr>
              <w:t>īd</w:t>
            </w:r>
            <w:r>
              <w:rPr>
                <w:rFonts w:ascii="Times New Roman" w:eastAsia="Times New Roman" w:hAnsi="Times New Roman" w:cs="Times New Roman"/>
                <w:iCs/>
                <w:sz w:val="24"/>
                <w:szCs w:val="24"/>
                <w:lang w:eastAsia="lv-LV"/>
              </w:rPr>
              <w:t xml:space="preserve"> notiek likumpro</w:t>
            </w:r>
            <w:r w:rsidR="001542F2">
              <w:rPr>
                <w:rFonts w:ascii="Times New Roman" w:eastAsia="Times New Roman" w:hAnsi="Times New Roman" w:cs="Times New Roman"/>
                <w:iCs/>
                <w:sz w:val="24"/>
                <w:szCs w:val="24"/>
                <w:lang w:eastAsia="lv-LV"/>
              </w:rPr>
              <w:t>jekt</w:t>
            </w:r>
            <w:r>
              <w:rPr>
                <w:rFonts w:ascii="Times New Roman" w:eastAsia="Times New Roman" w:hAnsi="Times New Roman" w:cs="Times New Roman"/>
                <w:iCs/>
                <w:sz w:val="24"/>
                <w:szCs w:val="24"/>
                <w:lang w:eastAsia="lv-LV"/>
              </w:rPr>
              <w:t xml:space="preserve">a </w:t>
            </w:r>
            <w:r w:rsidR="001542F2">
              <w:rPr>
                <w:rFonts w:ascii="Times New Roman" w:eastAsia="Times New Roman" w:hAnsi="Times New Roman" w:cs="Times New Roman"/>
                <w:iCs/>
                <w:sz w:val="24"/>
                <w:szCs w:val="24"/>
                <w:lang w:eastAsia="lv-LV"/>
              </w:rPr>
              <w:t>“G</w:t>
            </w:r>
            <w:r>
              <w:rPr>
                <w:rFonts w:ascii="Times New Roman" w:eastAsia="Times New Roman" w:hAnsi="Times New Roman" w:cs="Times New Roman"/>
                <w:iCs/>
                <w:sz w:val="24"/>
                <w:szCs w:val="24"/>
                <w:lang w:eastAsia="lv-LV"/>
              </w:rPr>
              <w:t>rozījumi Valsts probācijas dienesta likum</w:t>
            </w:r>
            <w:r w:rsidR="001542F2">
              <w:rPr>
                <w:rFonts w:ascii="Times New Roman" w:eastAsia="Times New Roman" w:hAnsi="Times New Roman" w:cs="Times New Roman"/>
                <w:iCs/>
                <w:sz w:val="24"/>
                <w:szCs w:val="24"/>
                <w:lang w:eastAsia="lv-LV"/>
              </w:rPr>
              <w:t xml:space="preserve">ā” izstrāde un darbs pie </w:t>
            </w:r>
            <w:r w:rsidR="00F50A89">
              <w:rPr>
                <w:rFonts w:ascii="Times New Roman" w:eastAsia="Times New Roman" w:hAnsi="Times New Roman" w:cs="Times New Roman"/>
                <w:iCs/>
                <w:sz w:val="24"/>
                <w:szCs w:val="24"/>
                <w:lang w:eastAsia="lv-LV"/>
              </w:rPr>
              <w:t xml:space="preserve">grozījumu izstrādes un virzīšanas </w:t>
            </w:r>
            <w:r w:rsidR="007170FE">
              <w:rPr>
                <w:rFonts w:ascii="Times New Roman" w:eastAsia="Times New Roman" w:hAnsi="Times New Roman" w:cs="Times New Roman"/>
                <w:iCs/>
                <w:sz w:val="24"/>
                <w:szCs w:val="24"/>
                <w:lang w:eastAsia="lv-LV"/>
              </w:rPr>
              <w:t>Ministru kabinet</w:t>
            </w:r>
            <w:r w:rsidR="008C3B82">
              <w:rPr>
                <w:rFonts w:ascii="Times New Roman" w:eastAsia="Times New Roman" w:hAnsi="Times New Roman" w:cs="Times New Roman"/>
                <w:iCs/>
                <w:sz w:val="24"/>
                <w:szCs w:val="24"/>
                <w:lang w:eastAsia="lv-LV"/>
              </w:rPr>
              <w:t>a noteikumos</w:t>
            </w:r>
            <w:r w:rsidR="007170FE">
              <w:rPr>
                <w:rFonts w:ascii="Times New Roman" w:eastAsia="Times New Roman" w:hAnsi="Times New Roman" w:cs="Times New Roman"/>
                <w:iCs/>
                <w:sz w:val="24"/>
                <w:szCs w:val="24"/>
                <w:lang w:eastAsia="lv-LV"/>
              </w:rPr>
              <w:t>, kas nosaka Valsts probācijas dienesta funkciju izpildi.</w:t>
            </w:r>
            <w:r w:rsidR="001542F2">
              <w:rPr>
                <w:rFonts w:ascii="Times New Roman" w:eastAsia="Times New Roman" w:hAnsi="Times New Roman" w:cs="Times New Roman"/>
                <w:iCs/>
                <w:sz w:val="24"/>
                <w:szCs w:val="24"/>
                <w:lang w:eastAsia="lv-LV"/>
              </w:rPr>
              <w:t xml:space="preserve"> </w:t>
            </w:r>
          </w:p>
          <w:p w14:paraId="24CA9D90" w14:textId="329E1AD1" w:rsidR="00E42397" w:rsidRDefault="00E42397">
            <w:pPr>
              <w:spacing w:after="0" w:line="240" w:lineRule="auto"/>
              <w:ind w:firstLine="424"/>
              <w:jc w:val="both"/>
              <w:rPr>
                <w:rFonts w:ascii="Times New Roman" w:eastAsia="Times New Roman" w:hAnsi="Times New Roman" w:cs="Times New Roman"/>
                <w:iCs/>
                <w:sz w:val="24"/>
                <w:szCs w:val="24"/>
                <w:lang w:eastAsia="lv-LV"/>
              </w:rPr>
            </w:pPr>
            <w:r w:rsidRPr="00411074">
              <w:rPr>
                <w:rFonts w:ascii="Times New Roman" w:eastAsia="Times New Roman" w:hAnsi="Times New Roman" w:cs="Times New Roman"/>
                <w:iCs/>
                <w:sz w:val="24"/>
                <w:szCs w:val="24"/>
                <w:lang w:eastAsia="lv-LV"/>
              </w:rPr>
              <w:t xml:space="preserve">Tieši izmaiņas procesu normatīvo aktos ļaus </w:t>
            </w:r>
            <w:r w:rsidR="00D72495" w:rsidRPr="00411074">
              <w:rPr>
                <w:rFonts w:ascii="Times New Roman" w:eastAsia="Times New Roman" w:hAnsi="Times New Roman" w:cs="Times New Roman"/>
                <w:iCs/>
                <w:sz w:val="24"/>
                <w:szCs w:val="24"/>
                <w:lang w:eastAsia="lv-LV"/>
              </w:rPr>
              <w:t xml:space="preserve">pakāpeniski samazināt </w:t>
            </w:r>
            <w:r w:rsidRPr="00411074">
              <w:rPr>
                <w:rFonts w:ascii="Times New Roman" w:eastAsia="Times New Roman" w:hAnsi="Times New Roman" w:cs="Times New Roman"/>
                <w:iCs/>
                <w:sz w:val="24"/>
                <w:szCs w:val="24"/>
                <w:lang w:eastAsia="lv-LV"/>
              </w:rPr>
              <w:t>izmeklēšanas un tiesvedības termiņus un nodrošināt informācijas pieejamību un atklātību, tādejādi padarot visus procesus ātrākus, lētākus, efektīvākus, caurskatāmākus, drošākus, vienlaikus neaizmirstot par personu datu aizsardzības principu ievērošanu elektroniskajā vidē.</w:t>
            </w:r>
          </w:p>
          <w:p w14:paraId="3FF3034B" w14:textId="1B4A5865" w:rsidR="00E42397" w:rsidRPr="00342E79" w:rsidRDefault="00E42397">
            <w:pPr>
              <w:spacing w:after="0" w:line="240" w:lineRule="auto"/>
              <w:ind w:firstLine="424"/>
              <w:jc w:val="both"/>
              <w:rPr>
                <w:rFonts w:ascii="Times New Roman" w:eastAsia="Times New Roman" w:hAnsi="Times New Roman" w:cs="Times New Roman"/>
                <w:iCs/>
                <w:sz w:val="24"/>
                <w:szCs w:val="24"/>
                <w:lang w:eastAsia="lv-LV"/>
              </w:rPr>
            </w:pPr>
          </w:p>
        </w:tc>
      </w:tr>
      <w:tr w:rsidR="00855888" w:rsidRPr="00342E79" w14:paraId="71033F60" w14:textId="77777777" w:rsidTr="5F510136">
        <w:trPr>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648C1926" w14:textId="77777777" w:rsidR="00491556" w:rsidRPr="00342E79" w:rsidRDefault="00491556"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lastRenderedPageBreak/>
              <w:t>2.</w:t>
            </w:r>
          </w:p>
        </w:tc>
        <w:tc>
          <w:tcPr>
            <w:tcW w:w="1663" w:type="pct"/>
            <w:tcBorders>
              <w:top w:val="outset" w:sz="6" w:space="0" w:color="auto"/>
              <w:left w:val="outset" w:sz="6" w:space="0" w:color="auto"/>
              <w:bottom w:val="outset" w:sz="6" w:space="0" w:color="auto"/>
              <w:right w:val="outset" w:sz="6" w:space="0" w:color="auto"/>
            </w:tcBorders>
            <w:hideMark/>
          </w:tcPr>
          <w:p w14:paraId="6DADC5BB" w14:textId="77777777" w:rsidR="00491556" w:rsidRPr="00411074" w:rsidRDefault="00491556" w:rsidP="006B3CAE">
            <w:pPr>
              <w:spacing w:after="0" w:line="240" w:lineRule="auto"/>
              <w:rPr>
                <w:rFonts w:ascii="Times New Roman" w:eastAsia="Times New Roman" w:hAnsi="Times New Roman" w:cs="Times New Roman"/>
                <w:iCs/>
                <w:sz w:val="24"/>
                <w:szCs w:val="24"/>
                <w:lang w:eastAsia="lv-LV"/>
              </w:rPr>
            </w:pPr>
            <w:r w:rsidRPr="00411074">
              <w:rPr>
                <w:rFonts w:ascii="Times New Roman" w:eastAsia="Times New Roman" w:hAnsi="Times New Roman" w:cs="Times New Roman"/>
                <w:iCs/>
                <w:sz w:val="24"/>
                <w:szCs w:val="24"/>
                <w:lang w:eastAsia="lv-LV"/>
              </w:rPr>
              <w:t>Atbildīgā institūcija</w:t>
            </w:r>
          </w:p>
        </w:tc>
        <w:tc>
          <w:tcPr>
            <w:tcW w:w="2937" w:type="pct"/>
            <w:tcBorders>
              <w:top w:val="outset" w:sz="6" w:space="0" w:color="auto"/>
              <w:left w:val="outset" w:sz="6" w:space="0" w:color="auto"/>
              <w:bottom w:val="outset" w:sz="6" w:space="0" w:color="auto"/>
              <w:right w:val="outset" w:sz="6" w:space="0" w:color="auto"/>
            </w:tcBorders>
            <w:hideMark/>
          </w:tcPr>
          <w:p w14:paraId="3E878B99" w14:textId="355525D7" w:rsidR="00D92D46" w:rsidRPr="00411074" w:rsidRDefault="00D92D46">
            <w:pPr>
              <w:spacing w:after="0" w:line="240" w:lineRule="auto"/>
              <w:rPr>
                <w:rFonts w:ascii="Times New Roman" w:hAnsi="Times New Roman" w:cs="Times New Roman"/>
                <w:sz w:val="24"/>
                <w:szCs w:val="24"/>
              </w:rPr>
            </w:pPr>
            <w:r w:rsidRPr="00411074">
              <w:rPr>
                <w:rFonts w:ascii="Times New Roman" w:hAnsi="Times New Roman" w:cs="Times New Roman"/>
                <w:sz w:val="24"/>
                <w:szCs w:val="24"/>
              </w:rPr>
              <w:t>Tieslietu ministrija un Tiesu administrācija</w:t>
            </w:r>
          </w:p>
        </w:tc>
      </w:tr>
      <w:tr w:rsidR="00855888" w:rsidRPr="00342E79" w14:paraId="69C72C2F" w14:textId="77777777" w:rsidTr="5F510136">
        <w:trPr>
          <w:tblCellSpacing w:w="15" w:type="dxa"/>
        </w:trPr>
        <w:tc>
          <w:tcPr>
            <w:tcW w:w="357" w:type="pct"/>
            <w:tcBorders>
              <w:top w:val="outset" w:sz="6" w:space="0" w:color="auto"/>
              <w:left w:val="outset" w:sz="6" w:space="0" w:color="auto"/>
              <w:bottom w:val="outset" w:sz="6" w:space="0" w:color="auto"/>
              <w:right w:val="outset" w:sz="6" w:space="0" w:color="auto"/>
            </w:tcBorders>
            <w:hideMark/>
          </w:tcPr>
          <w:p w14:paraId="24A33B11" w14:textId="77777777" w:rsidR="00491556" w:rsidRPr="00342E79" w:rsidRDefault="00491556"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3.</w:t>
            </w:r>
          </w:p>
        </w:tc>
        <w:tc>
          <w:tcPr>
            <w:tcW w:w="1663" w:type="pct"/>
            <w:tcBorders>
              <w:top w:val="outset" w:sz="6" w:space="0" w:color="auto"/>
              <w:left w:val="outset" w:sz="6" w:space="0" w:color="auto"/>
              <w:bottom w:val="outset" w:sz="6" w:space="0" w:color="auto"/>
              <w:right w:val="outset" w:sz="6" w:space="0" w:color="auto"/>
            </w:tcBorders>
            <w:hideMark/>
          </w:tcPr>
          <w:p w14:paraId="251DB1F3" w14:textId="77777777" w:rsidR="00491556" w:rsidRPr="00342E79" w:rsidRDefault="00491556"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Cita informācija</w:t>
            </w:r>
          </w:p>
        </w:tc>
        <w:tc>
          <w:tcPr>
            <w:tcW w:w="2937" w:type="pct"/>
            <w:tcBorders>
              <w:top w:val="outset" w:sz="6" w:space="0" w:color="auto"/>
              <w:left w:val="outset" w:sz="6" w:space="0" w:color="auto"/>
              <w:bottom w:val="outset" w:sz="6" w:space="0" w:color="auto"/>
              <w:right w:val="outset" w:sz="6" w:space="0" w:color="auto"/>
            </w:tcBorders>
          </w:tcPr>
          <w:p w14:paraId="7F4088A5" w14:textId="1E80F058" w:rsidR="00491556" w:rsidRPr="00342E79" w:rsidRDefault="006554AE">
            <w:pPr>
              <w:spacing w:after="0" w:line="240" w:lineRule="auto"/>
              <w:ind w:firstLine="4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8F6E5DC" w14:textId="77777777" w:rsidR="00E5323B"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 xml:space="preserve">  </w:t>
      </w:r>
    </w:p>
    <w:tbl>
      <w:tblPr>
        <w:tblW w:w="505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781"/>
      </w:tblGrid>
      <w:tr w:rsidR="00342E79" w:rsidRPr="00342E79" w14:paraId="02753363" w14:textId="77777777" w:rsidTr="00CC2E2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2DCFA25" w14:textId="77777777" w:rsidR="00EF08AD" w:rsidRPr="00342E79" w:rsidRDefault="00EF08AD" w:rsidP="006B3CAE">
            <w:pPr>
              <w:spacing w:after="0" w:line="240" w:lineRule="auto"/>
              <w:ind w:firstLine="300"/>
              <w:jc w:val="center"/>
              <w:rPr>
                <w:rFonts w:ascii="Times New Roman" w:eastAsia="Times New Roman" w:hAnsi="Times New Roman" w:cs="Times New Roman"/>
                <w:b/>
                <w:bCs/>
                <w:sz w:val="24"/>
                <w:szCs w:val="24"/>
                <w:lang w:eastAsia="lv-LV"/>
              </w:rPr>
            </w:pPr>
            <w:r w:rsidRPr="00342E79">
              <w:rPr>
                <w:rFonts w:ascii="Times New Roman" w:eastAsia="Times New Roman" w:hAnsi="Times New Roman" w:cs="Times New Roman"/>
                <w:b/>
                <w:bCs/>
                <w:sz w:val="24"/>
                <w:szCs w:val="24"/>
                <w:lang w:eastAsia="lv-LV"/>
              </w:rPr>
              <w:t>V. Tiesību akta projekta atbilstība Latvijas Republikas starptautiskajām saistībām</w:t>
            </w:r>
          </w:p>
        </w:tc>
      </w:tr>
      <w:tr w:rsidR="00342E79" w:rsidRPr="00342E79" w14:paraId="0E179A19" w14:textId="77777777" w:rsidTr="00CC2E20">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65411D8D" w14:textId="77777777" w:rsidR="00EF08AD" w:rsidRPr="00342E79" w:rsidRDefault="00EF08AD" w:rsidP="00042300">
            <w:pPr>
              <w:spacing w:after="0" w:line="240" w:lineRule="auto"/>
              <w:jc w:val="center"/>
              <w:rPr>
                <w:rFonts w:ascii="Times New Roman" w:eastAsia="Times New Roman" w:hAnsi="Times New Roman" w:cs="Times New Roman"/>
                <w:b/>
                <w:bCs/>
                <w:sz w:val="24"/>
                <w:szCs w:val="24"/>
                <w:lang w:eastAsia="lv-LV"/>
              </w:rPr>
            </w:pPr>
            <w:r w:rsidRPr="00342E79">
              <w:rPr>
                <w:rFonts w:ascii="Times New Roman" w:eastAsia="Times New Roman" w:hAnsi="Times New Roman" w:cs="Times New Roman"/>
                <w:sz w:val="24"/>
                <w:szCs w:val="24"/>
                <w:lang w:eastAsia="lv-LV"/>
              </w:rPr>
              <w:t>Likumprojekts šo jomu neskar.</w:t>
            </w:r>
          </w:p>
        </w:tc>
      </w:tr>
    </w:tbl>
    <w:p w14:paraId="3A7F5C77" w14:textId="77777777" w:rsidR="00E5323B" w:rsidRPr="00491556" w:rsidRDefault="00E5323B" w:rsidP="00042300">
      <w:pPr>
        <w:spacing w:after="0" w:line="240" w:lineRule="auto"/>
        <w:jc w:val="center"/>
        <w:rPr>
          <w:rFonts w:ascii="Times New Roman" w:eastAsia="Times New Roman" w:hAnsi="Times New Roman" w:cs="Times New Roman"/>
          <w:b/>
          <w:bCs/>
          <w:sz w:val="24"/>
          <w:szCs w:val="24"/>
          <w:lang w:eastAsia="lv-LV"/>
        </w:rPr>
      </w:pPr>
    </w:p>
    <w:tbl>
      <w:tblPr>
        <w:tblW w:w="50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4611"/>
        <w:gridCol w:w="8359"/>
      </w:tblGrid>
      <w:tr w:rsidR="001D1E63" w:rsidRPr="00491556" w14:paraId="1D1467F6" w14:textId="77777777" w:rsidTr="00CC2E20">
        <w:trPr>
          <w:tblCellSpacing w:w="15" w:type="dxa"/>
        </w:trPr>
        <w:tc>
          <w:tcPr>
            <w:tcW w:w="4978" w:type="pct"/>
            <w:gridSpan w:val="3"/>
            <w:tcBorders>
              <w:top w:val="outset" w:sz="6" w:space="0" w:color="auto"/>
              <w:left w:val="outset" w:sz="6" w:space="0" w:color="auto"/>
              <w:bottom w:val="outset" w:sz="6" w:space="0" w:color="auto"/>
              <w:right w:val="outset" w:sz="6" w:space="0" w:color="auto"/>
            </w:tcBorders>
            <w:vAlign w:val="center"/>
            <w:hideMark/>
          </w:tcPr>
          <w:p w14:paraId="430B2197" w14:textId="77777777" w:rsidR="00655F2C" w:rsidRPr="00491556" w:rsidRDefault="00E5323B" w:rsidP="006B3CAE">
            <w:pPr>
              <w:spacing w:after="0" w:line="240" w:lineRule="auto"/>
              <w:jc w:val="center"/>
              <w:rPr>
                <w:rFonts w:ascii="Times New Roman" w:eastAsia="Times New Roman" w:hAnsi="Times New Roman" w:cs="Times New Roman"/>
                <w:b/>
                <w:bCs/>
                <w:sz w:val="24"/>
                <w:szCs w:val="24"/>
                <w:lang w:eastAsia="lv-LV"/>
              </w:rPr>
            </w:pPr>
            <w:r w:rsidRPr="00491556">
              <w:rPr>
                <w:rFonts w:ascii="Times New Roman" w:eastAsia="Times New Roman" w:hAnsi="Times New Roman" w:cs="Times New Roman"/>
                <w:b/>
                <w:bCs/>
                <w:sz w:val="24"/>
                <w:szCs w:val="24"/>
                <w:lang w:eastAsia="lv-LV"/>
              </w:rPr>
              <w:t>VI. Sabiedrības līdzdalība un komunikācijas aktivitātes</w:t>
            </w:r>
          </w:p>
        </w:tc>
      </w:tr>
      <w:tr w:rsidR="001D1E63" w:rsidRPr="00342E79" w14:paraId="2981F988" w14:textId="77777777" w:rsidTr="00CC2E2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2E5147F"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1.</w:t>
            </w:r>
          </w:p>
        </w:tc>
        <w:tc>
          <w:tcPr>
            <w:tcW w:w="1664" w:type="pct"/>
            <w:tcBorders>
              <w:top w:val="outset" w:sz="6" w:space="0" w:color="auto"/>
              <w:left w:val="outset" w:sz="6" w:space="0" w:color="auto"/>
              <w:bottom w:val="outset" w:sz="6" w:space="0" w:color="auto"/>
              <w:right w:val="outset" w:sz="6" w:space="0" w:color="auto"/>
            </w:tcBorders>
            <w:hideMark/>
          </w:tcPr>
          <w:p w14:paraId="19501498"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9" w:type="pct"/>
            <w:tcBorders>
              <w:top w:val="outset" w:sz="6" w:space="0" w:color="auto"/>
              <w:left w:val="outset" w:sz="6" w:space="0" w:color="auto"/>
              <w:bottom w:val="outset" w:sz="6" w:space="0" w:color="auto"/>
              <w:right w:val="outset" w:sz="6" w:space="0" w:color="auto"/>
            </w:tcBorders>
            <w:hideMark/>
          </w:tcPr>
          <w:p w14:paraId="6D4917F8" w14:textId="229DFC4E" w:rsidR="00E5323B" w:rsidRDefault="00D82A5E">
            <w:pPr>
              <w:spacing w:after="0" w:line="240" w:lineRule="auto"/>
              <w:ind w:firstLine="36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Tiks nodrošināta sabiedrības līdzdalība un komunikācijas aktivitāte a</w:t>
            </w:r>
            <w:r w:rsidR="006D3C34" w:rsidRPr="00342E79">
              <w:rPr>
                <w:rFonts w:ascii="Times New Roman" w:eastAsia="Times New Roman" w:hAnsi="Times New Roman"/>
                <w:sz w:val="24"/>
                <w:szCs w:val="24"/>
                <w:lang w:eastAsia="lv-LV"/>
              </w:rPr>
              <w:t>tbilstoši Ministru kabineta 2009. gada 25. augusta noteikumiem Nr. 970 "Sabiedrības līdzdalības kārtība attīstības plānošanas procesā", lai informētu sabiedrību par projektu un dotu iespēju</w:t>
            </w:r>
            <w:r w:rsidR="00D92D46">
              <w:rPr>
                <w:rFonts w:ascii="Times New Roman" w:eastAsia="Times New Roman" w:hAnsi="Times New Roman"/>
                <w:sz w:val="24"/>
                <w:szCs w:val="24"/>
                <w:lang w:eastAsia="lv-LV"/>
              </w:rPr>
              <w:t xml:space="preserve"> tai</w:t>
            </w:r>
            <w:r w:rsidR="006D3C34" w:rsidRPr="00342E79">
              <w:rPr>
                <w:rFonts w:ascii="Times New Roman" w:eastAsia="Times New Roman" w:hAnsi="Times New Roman"/>
                <w:sz w:val="24"/>
                <w:szCs w:val="24"/>
                <w:lang w:eastAsia="lv-LV"/>
              </w:rPr>
              <w:t xml:space="preserve"> izteikt viedokli</w:t>
            </w:r>
            <w:r w:rsidR="00D92D46">
              <w:rPr>
                <w:rFonts w:ascii="Times New Roman" w:eastAsia="Times New Roman" w:hAnsi="Times New Roman"/>
                <w:sz w:val="24"/>
                <w:szCs w:val="24"/>
                <w:lang w:eastAsia="lv-LV"/>
              </w:rPr>
              <w:t>.</w:t>
            </w:r>
          </w:p>
          <w:p w14:paraId="3032D77F" w14:textId="5B5A5955" w:rsidR="00D82A5E" w:rsidRPr="00342E79" w:rsidRDefault="00D82A5E">
            <w:pPr>
              <w:spacing w:after="0" w:line="240" w:lineRule="auto"/>
              <w:ind w:firstLine="362"/>
              <w:jc w:val="both"/>
              <w:rPr>
                <w:rFonts w:ascii="Times New Roman" w:eastAsia="Times New Roman" w:hAnsi="Times New Roman" w:cs="Times New Roman"/>
                <w:iCs/>
                <w:sz w:val="24"/>
                <w:szCs w:val="24"/>
                <w:lang w:eastAsia="lv-LV"/>
              </w:rPr>
            </w:pPr>
          </w:p>
        </w:tc>
      </w:tr>
      <w:tr w:rsidR="001D1E63" w:rsidRPr="00342E79" w14:paraId="2B9899B3" w14:textId="77777777" w:rsidTr="00CC2E2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A4E9A70"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2.</w:t>
            </w:r>
          </w:p>
        </w:tc>
        <w:tc>
          <w:tcPr>
            <w:tcW w:w="1664" w:type="pct"/>
            <w:tcBorders>
              <w:top w:val="outset" w:sz="6" w:space="0" w:color="auto"/>
              <w:left w:val="outset" w:sz="6" w:space="0" w:color="auto"/>
              <w:bottom w:val="outset" w:sz="6" w:space="0" w:color="auto"/>
              <w:right w:val="outset" w:sz="6" w:space="0" w:color="auto"/>
            </w:tcBorders>
            <w:hideMark/>
          </w:tcPr>
          <w:p w14:paraId="3487B832"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Sabiedrības līdzdalība projekta izstrādē</w:t>
            </w:r>
          </w:p>
        </w:tc>
        <w:tc>
          <w:tcPr>
            <w:tcW w:w="2999" w:type="pct"/>
            <w:tcBorders>
              <w:top w:val="outset" w:sz="6" w:space="0" w:color="auto"/>
              <w:left w:val="outset" w:sz="6" w:space="0" w:color="auto"/>
              <w:bottom w:val="outset" w:sz="6" w:space="0" w:color="auto"/>
              <w:right w:val="outset" w:sz="6" w:space="0" w:color="auto"/>
            </w:tcBorders>
            <w:hideMark/>
          </w:tcPr>
          <w:p w14:paraId="55B2133B" w14:textId="7E16AE3B" w:rsidR="00E5323B" w:rsidRPr="00342E79" w:rsidRDefault="006D3C34">
            <w:pPr>
              <w:spacing w:after="0" w:line="240" w:lineRule="auto"/>
              <w:ind w:firstLine="362"/>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Tieslietu ministrija 2021.</w:t>
            </w:r>
            <w:r w:rsidR="001E27CD">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gada ....  projektu ievietoja savā tīmekļvietnē sadaļā "Sabiedrības līdzdalība" (pieejams: ....), kā arī projekts tika ievietots Valsts kancelejas tīmekļvietnē sadaļā "Ministru kabineta diskusiju dokumenti", tādējādi dodot iespēju sabiedrībai līdzdarboties tiesību akta izstrādes procesā. Sabiedrībai bija iespēja līdz 2021.</w:t>
            </w:r>
            <w:r w:rsidR="001E27CD">
              <w:rPr>
                <w:rFonts w:ascii="Times New Roman" w:eastAsia="Times New Roman" w:hAnsi="Times New Roman" w:cs="Times New Roman"/>
                <w:iCs/>
                <w:sz w:val="24"/>
                <w:szCs w:val="24"/>
                <w:lang w:eastAsia="lv-LV"/>
              </w:rPr>
              <w:t> </w:t>
            </w:r>
            <w:r w:rsidRPr="00342E79">
              <w:rPr>
                <w:rFonts w:ascii="Times New Roman" w:eastAsia="Times New Roman" w:hAnsi="Times New Roman" w:cs="Times New Roman"/>
                <w:iCs/>
                <w:sz w:val="24"/>
                <w:szCs w:val="24"/>
                <w:lang w:eastAsia="lv-LV"/>
              </w:rPr>
              <w:t>gada .... sniegt rakstisku viedokli Tieslietu ministrijai par izstrādāto projektu.</w:t>
            </w:r>
          </w:p>
        </w:tc>
      </w:tr>
      <w:tr w:rsidR="001D1E63" w:rsidRPr="00342E79" w14:paraId="56DCC5DB" w14:textId="77777777" w:rsidTr="00CC2E2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84D24A6"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3.</w:t>
            </w:r>
          </w:p>
        </w:tc>
        <w:tc>
          <w:tcPr>
            <w:tcW w:w="1664" w:type="pct"/>
            <w:tcBorders>
              <w:top w:val="outset" w:sz="6" w:space="0" w:color="auto"/>
              <w:left w:val="outset" w:sz="6" w:space="0" w:color="auto"/>
              <w:bottom w:val="outset" w:sz="6" w:space="0" w:color="auto"/>
              <w:right w:val="outset" w:sz="6" w:space="0" w:color="auto"/>
            </w:tcBorders>
            <w:hideMark/>
          </w:tcPr>
          <w:p w14:paraId="6283A5C1"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Sabiedrības līdzdalības rezultāti</w:t>
            </w:r>
          </w:p>
        </w:tc>
        <w:tc>
          <w:tcPr>
            <w:tcW w:w="2999" w:type="pct"/>
            <w:tcBorders>
              <w:top w:val="outset" w:sz="6" w:space="0" w:color="auto"/>
              <w:left w:val="outset" w:sz="6" w:space="0" w:color="auto"/>
              <w:bottom w:val="outset" w:sz="6" w:space="0" w:color="auto"/>
              <w:right w:val="outset" w:sz="6" w:space="0" w:color="auto"/>
            </w:tcBorders>
            <w:hideMark/>
          </w:tcPr>
          <w:p w14:paraId="6F7AD8D1" w14:textId="5B4A3EA8" w:rsidR="00E5323B" w:rsidRPr="00342E79" w:rsidRDefault="004A252F" w:rsidP="004A252F">
            <w:pPr>
              <w:spacing w:after="0" w:line="240" w:lineRule="auto"/>
              <w:ind w:firstLine="362"/>
              <w:jc w:val="both"/>
              <w:rPr>
                <w:rFonts w:ascii="Times New Roman" w:eastAsia="Times New Roman" w:hAnsi="Times New Roman" w:cs="Times New Roman"/>
                <w:iCs/>
                <w:sz w:val="24"/>
                <w:szCs w:val="24"/>
                <w:lang w:eastAsia="lv-LV"/>
              </w:rPr>
            </w:pPr>
            <w:r w:rsidRPr="004A252F">
              <w:rPr>
                <w:rFonts w:ascii="Times New Roman" w:eastAsia="Times New Roman" w:hAnsi="Times New Roman" w:cs="Times New Roman"/>
                <w:iCs/>
                <w:sz w:val="24"/>
                <w:szCs w:val="24"/>
                <w:lang w:eastAsia="lv-LV"/>
              </w:rPr>
              <w:t>Informācija šajā anotācijas sadaļā tiks aizpildīta pēc sabiedrības pārstāvju iesniegto iebildumu un priekšlikumu apkopošanas</w:t>
            </w:r>
            <w:r>
              <w:rPr>
                <w:rFonts w:ascii="Times New Roman" w:eastAsia="Times New Roman" w:hAnsi="Times New Roman" w:cs="Times New Roman"/>
                <w:iCs/>
                <w:sz w:val="24"/>
                <w:szCs w:val="24"/>
                <w:lang w:eastAsia="lv-LV"/>
              </w:rPr>
              <w:t>.</w:t>
            </w:r>
          </w:p>
        </w:tc>
      </w:tr>
      <w:tr w:rsidR="001D1E63" w:rsidRPr="00342E79" w14:paraId="595706D4" w14:textId="77777777" w:rsidTr="00CC2E2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E9F4D2E"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4.</w:t>
            </w:r>
          </w:p>
        </w:tc>
        <w:tc>
          <w:tcPr>
            <w:tcW w:w="1664" w:type="pct"/>
            <w:tcBorders>
              <w:top w:val="outset" w:sz="6" w:space="0" w:color="auto"/>
              <w:left w:val="outset" w:sz="6" w:space="0" w:color="auto"/>
              <w:bottom w:val="outset" w:sz="6" w:space="0" w:color="auto"/>
              <w:right w:val="outset" w:sz="6" w:space="0" w:color="auto"/>
            </w:tcBorders>
            <w:hideMark/>
          </w:tcPr>
          <w:p w14:paraId="7060C9C1"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4C28EE9E" w14:textId="77777777" w:rsidR="00E5323B" w:rsidRPr="00342E79" w:rsidRDefault="001374FC">
            <w:pPr>
              <w:spacing w:after="0" w:line="240" w:lineRule="auto"/>
              <w:ind w:firstLine="362"/>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Nav</w:t>
            </w:r>
          </w:p>
        </w:tc>
      </w:tr>
    </w:tbl>
    <w:p w14:paraId="7AADCE46" w14:textId="77777777" w:rsidR="00E5323B"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 xml:space="preserve">  </w:t>
      </w:r>
    </w:p>
    <w:tbl>
      <w:tblPr>
        <w:tblW w:w="50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4611"/>
        <w:gridCol w:w="8359"/>
      </w:tblGrid>
      <w:tr w:rsidR="001D1E63" w:rsidRPr="00342E79" w14:paraId="4626EFD2" w14:textId="77777777" w:rsidTr="55533291">
        <w:trPr>
          <w:tblCellSpacing w:w="15" w:type="dxa"/>
        </w:trPr>
        <w:tc>
          <w:tcPr>
            <w:tcW w:w="4978" w:type="pct"/>
            <w:gridSpan w:val="3"/>
            <w:tcBorders>
              <w:top w:val="outset" w:sz="6" w:space="0" w:color="auto"/>
              <w:left w:val="outset" w:sz="6" w:space="0" w:color="auto"/>
              <w:bottom w:val="outset" w:sz="6" w:space="0" w:color="auto"/>
              <w:right w:val="outset" w:sz="6" w:space="0" w:color="auto"/>
            </w:tcBorders>
            <w:vAlign w:val="center"/>
            <w:hideMark/>
          </w:tcPr>
          <w:p w14:paraId="78CF5CC5" w14:textId="77777777" w:rsidR="00655F2C" w:rsidRPr="00342E79" w:rsidRDefault="00E5323B" w:rsidP="006B3CAE">
            <w:pPr>
              <w:spacing w:after="0" w:line="240" w:lineRule="auto"/>
              <w:jc w:val="center"/>
              <w:rPr>
                <w:rFonts w:ascii="Times New Roman" w:eastAsia="Times New Roman" w:hAnsi="Times New Roman" w:cs="Times New Roman"/>
                <w:b/>
                <w:bCs/>
                <w:iCs/>
                <w:sz w:val="24"/>
                <w:szCs w:val="24"/>
                <w:lang w:eastAsia="lv-LV"/>
              </w:rPr>
            </w:pPr>
            <w:r w:rsidRPr="00342E7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D1E63" w:rsidRPr="00342E79" w14:paraId="7B7C6423" w14:textId="77777777" w:rsidTr="555332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ECB27AD"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1.</w:t>
            </w:r>
          </w:p>
        </w:tc>
        <w:tc>
          <w:tcPr>
            <w:tcW w:w="1664" w:type="pct"/>
            <w:tcBorders>
              <w:top w:val="outset" w:sz="6" w:space="0" w:color="auto"/>
              <w:left w:val="outset" w:sz="6" w:space="0" w:color="auto"/>
              <w:bottom w:val="outset" w:sz="6" w:space="0" w:color="auto"/>
              <w:right w:val="outset" w:sz="6" w:space="0" w:color="auto"/>
            </w:tcBorders>
            <w:hideMark/>
          </w:tcPr>
          <w:p w14:paraId="32BDF044"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Projekta izpildē iesaistītās institūcijas</w:t>
            </w:r>
          </w:p>
        </w:tc>
        <w:tc>
          <w:tcPr>
            <w:tcW w:w="2999" w:type="pct"/>
            <w:tcBorders>
              <w:top w:val="outset" w:sz="6" w:space="0" w:color="auto"/>
              <w:left w:val="outset" w:sz="6" w:space="0" w:color="auto"/>
              <w:bottom w:val="outset" w:sz="6" w:space="0" w:color="auto"/>
              <w:right w:val="outset" w:sz="6" w:space="0" w:color="auto"/>
            </w:tcBorders>
            <w:hideMark/>
          </w:tcPr>
          <w:p w14:paraId="3BB72111" w14:textId="5D032C4D" w:rsidR="00E5323B" w:rsidRPr="00342E79" w:rsidRDefault="0095212F" w:rsidP="004A252F">
            <w:pPr>
              <w:spacing w:after="0" w:line="240" w:lineRule="auto"/>
              <w:ind w:firstLine="504"/>
              <w:jc w:val="both"/>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 xml:space="preserve">Tieslietu ministrija, </w:t>
            </w:r>
            <w:r w:rsidRPr="00342E79">
              <w:rPr>
                <w:rFonts w:ascii="Times New Roman" w:eastAsia="Times New Roman" w:hAnsi="Times New Roman" w:cs="Times New Roman"/>
                <w:sz w:val="24"/>
                <w:szCs w:val="24"/>
                <w:lang w:eastAsia="lv-LV"/>
              </w:rPr>
              <w:t xml:space="preserve">Valsts policija, Iekšlietu ministrija, </w:t>
            </w:r>
            <w:r w:rsidR="00E16A50">
              <w:rPr>
                <w:rFonts w:ascii="Times New Roman" w:eastAsia="Times New Roman" w:hAnsi="Times New Roman" w:cs="Times New Roman"/>
                <w:sz w:val="24"/>
                <w:szCs w:val="24"/>
                <w:lang w:eastAsia="lv-LV"/>
              </w:rPr>
              <w:t xml:space="preserve">Latvijas Republikas </w:t>
            </w:r>
            <w:r w:rsidR="004A252F">
              <w:rPr>
                <w:rFonts w:ascii="Times New Roman" w:eastAsia="Times New Roman" w:hAnsi="Times New Roman" w:cs="Times New Roman"/>
                <w:sz w:val="24"/>
                <w:szCs w:val="24"/>
                <w:lang w:eastAsia="lv-LV"/>
              </w:rPr>
              <w:t>Prokuratūra</w:t>
            </w:r>
            <w:r w:rsidRPr="00342E79">
              <w:rPr>
                <w:rFonts w:ascii="Times New Roman" w:eastAsia="Times New Roman" w:hAnsi="Times New Roman" w:cs="Times New Roman"/>
                <w:sz w:val="24"/>
                <w:szCs w:val="24"/>
                <w:lang w:eastAsia="lv-LV"/>
              </w:rPr>
              <w:t>, tiesas</w:t>
            </w:r>
            <w:r w:rsidR="005B58A9" w:rsidRPr="00342E79">
              <w:rPr>
                <w:rFonts w:ascii="Times New Roman" w:eastAsia="Times New Roman" w:hAnsi="Times New Roman" w:cs="Times New Roman"/>
                <w:sz w:val="24"/>
                <w:szCs w:val="24"/>
                <w:lang w:eastAsia="lv-LV"/>
              </w:rPr>
              <w:t>, valsts un pašvaldības iestādes, kas</w:t>
            </w:r>
            <w:r w:rsidR="0030672A" w:rsidRPr="00342E79">
              <w:rPr>
                <w:rFonts w:ascii="Times New Roman" w:eastAsia="Times New Roman" w:hAnsi="Times New Roman" w:cs="Times New Roman"/>
                <w:sz w:val="24"/>
                <w:szCs w:val="24"/>
                <w:lang w:eastAsia="lv-LV"/>
              </w:rPr>
              <w:t xml:space="preserve"> īsteno</w:t>
            </w:r>
            <w:r w:rsidR="007576E0" w:rsidRPr="00342E79">
              <w:rPr>
                <w:rFonts w:ascii="Times New Roman" w:eastAsia="Times New Roman" w:hAnsi="Times New Roman" w:cs="Times New Roman"/>
                <w:sz w:val="24"/>
                <w:szCs w:val="24"/>
                <w:lang w:eastAsia="lv-LV"/>
              </w:rPr>
              <w:t xml:space="preserve"> kriminālprocesu un </w:t>
            </w:r>
            <w:r w:rsidR="0030672A" w:rsidRPr="00342E79">
              <w:rPr>
                <w:rFonts w:ascii="Times New Roman" w:eastAsia="Times New Roman" w:hAnsi="Times New Roman" w:cs="Times New Roman"/>
                <w:sz w:val="24"/>
                <w:szCs w:val="24"/>
                <w:lang w:eastAsia="lv-LV"/>
              </w:rPr>
              <w:lastRenderedPageBreak/>
              <w:t>administratīvo pārkāpuma procesu</w:t>
            </w:r>
            <w:r w:rsidR="007576E0" w:rsidRPr="00342E79">
              <w:rPr>
                <w:rFonts w:ascii="Times New Roman" w:eastAsia="Times New Roman" w:hAnsi="Times New Roman" w:cs="Times New Roman"/>
                <w:sz w:val="24"/>
                <w:szCs w:val="24"/>
                <w:lang w:eastAsia="lv-LV"/>
              </w:rPr>
              <w:t>, Valsts probācijas dienests un Ieslodzījuma vietu pārvalde, Vides aizsardzības un reģionālās attīstības ministrija</w:t>
            </w:r>
            <w:r w:rsidR="00CC2E20">
              <w:rPr>
                <w:rFonts w:ascii="Times New Roman" w:eastAsia="Times New Roman" w:hAnsi="Times New Roman" w:cs="Times New Roman"/>
                <w:sz w:val="24"/>
                <w:szCs w:val="24"/>
                <w:lang w:eastAsia="lv-LV"/>
              </w:rPr>
              <w:t>, iestādes un personas, kas īsteno nolēmumu izpildi</w:t>
            </w:r>
            <w:r w:rsidR="007576E0" w:rsidRPr="00342E79">
              <w:rPr>
                <w:rFonts w:ascii="Times New Roman" w:eastAsia="Times New Roman" w:hAnsi="Times New Roman" w:cs="Times New Roman"/>
                <w:sz w:val="24"/>
                <w:szCs w:val="24"/>
                <w:lang w:eastAsia="lv-LV"/>
              </w:rPr>
              <w:t>.</w:t>
            </w:r>
          </w:p>
        </w:tc>
      </w:tr>
      <w:tr w:rsidR="001D1E63" w:rsidRPr="00342E79" w14:paraId="08833567" w14:textId="77777777" w:rsidTr="555332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E1A802F"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lastRenderedPageBreak/>
              <w:t>2.</w:t>
            </w:r>
          </w:p>
        </w:tc>
        <w:tc>
          <w:tcPr>
            <w:tcW w:w="1664" w:type="pct"/>
            <w:tcBorders>
              <w:top w:val="outset" w:sz="6" w:space="0" w:color="auto"/>
              <w:left w:val="outset" w:sz="6" w:space="0" w:color="auto"/>
              <w:bottom w:val="outset" w:sz="6" w:space="0" w:color="auto"/>
              <w:right w:val="outset" w:sz="6" w:space="0" w:color="auto"/>
            </w:tcBorders>
            <w:hideMark/>
          </w:tcPr>
          <w:p w14:paraId="09B47374"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Projekta izpildes ietekme uz pārvaldes funkcijām un institucionālo struktūru.</w:t>
            </w:r>
            <w:r w:rsidRPr="00342E7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9" w:type="pct"/>
            <w:tcBorders>
              <w:top w:val="outset" w:sz="6" w:space="0" w:color="auto"/>
              <w:left w:val="outset" w:sz="6" w:space="0" w:color="auto"/>
              <w:bottom w:val="outset" w:sz="6" w:space="0" w:color="auto"/>
              <w:right w:val="outset" w:sz="6" w:space="0" w:color="auto"/>
            </w:tcBorders>
            <w:hideMark/>
          </w:tcPr>
          <w:p w14:paraId="21E511AE" w14:textId="621AE5D8" w:rsidR="00D92D46" w:rsidRDefault="73E7E8A0">
            <w:pPr>
              <w:pStyle w:val="paragraph"/>
              <w:spacing w:before="0" w:beforeAutospacing="0" w:after="0" w:afterAutospacing="0"/>
              <w:ind w:firstLine="504"/>
              <w:jc w:val="both"/>
              <w:textAlignment w:val="baseline"/>
            </w:pPr>
            <w:r>
              <w:t xml:space="preserve">Ar šo likumu tiek izveidota </w:t>
            </w:r>
            <w:r w:rsidR="00D92D46">
              <w:t>E</w:t>
            </w:r>
            <w:r>
              <w:t xml:space="preserve">-lietas uzraudzības padome, kas ir koleģiāla institūcija un īsteno </w:t>
            </w:r>
            <w:r w:rsidR="00D92D46">
              <w:t>e</w:t>
            </w:r>
            <w:r>
              <w:t xml:space="preserve">-lietas pārraudzību un koordinē </w:t>
            </w:r>
            <w:r w:rsidR="00D92D46">
              <w:t>e</w:t>
            </w:r>
            <w:r>
              <w:t xml:space="preserve">-lietas darbību un attīstību, nodrošinot saskaņotu </w:t>
            </w:r>
            <w:r w:rsidR="00411074">
              <w:t>e</w:t>
            </w:r>
            <w:r>
              <w:t>-lietas koplietošanas risinājumu platformas darbību visu iesaistīto iestāžu pamatdarbības informācijas si</w:t>
            </w:r>
            <w:r w:rsidR="50A322E7">
              <w:t>stēmu uzturēšanai un attīstībai. Kā būtiskākās funkcijas E-lietas uzraudzības padomei var izdalīt</w:t>
            </w:r>
            <w:r w:rsidR="5227BAF7">
              <w:t xml:space="preserve"> starpinstitucionālas darba grupas izstrādātās vienotās </w:t>
            </w:r>
            <w:r w:rsidR="00D92D46">
              <w:t>e</w:t>
            </w:r>
            <w:r w:rsidR="5227BAF7">
              <w:t xml:space="preserve">-lietas koncepcijas un arhitektūras, vienotā </w:t>
            </w:r>
            <w:r w:rsidR="00D92D46">
              <w:t>e</w:t>
            </w:r>
            <w:r w:rsidR="5227BAF7">
              <w:t>-lietas</w:t>
            </w:r>
            <w:r w:rsidR="00726311">
              <w:t xml:space="preserve"> </w:t>
            </w:r>
            <w:r w:rsidR="5227BAF7">
              <w:t>ieviešanas</w:t>
            </w:r>
            <w:r w:rsidR="00726311">
              <w:t xml:space="preserve"> </w:t>
            </w:r>
            <w:r w:rsidR="5227BAF7">
              <w:t>rīcības plāna un citu stratēģisku dokumentu apstiprināšan</w:t>
            </w:r>
            <w:r w:rsidR="00726311">
              <w:t>u</w:t>
            </w:r>
            <w:r w:rsidR="5227BAF7">
              <w:t xml:space="preserve">, </w:t>
            </w:r>
            <w:r w:rsidR="00726311">
              <w:t>priekšlikumu</w:t>
            </w:r>
            <w:r w:rsidR="5227BAF7">
              <w:t xml:space="preserve"> par izmaiņām vienotajā </w:t>
            </w:r>
            <w:r w:rsidR="00D92D46">
              <w:t>e</w:t>
            </w:r>
            <w:r w:rsidR="5227BAF7">
              <w:t>-lietas koncepcijā </w:t>
            </w:r>
            <w:r w:rsidR="00726311">
              <w:t xml:space="preserve"> </w:t>
            </w:r>
            <w:r w:rsidR="5227BAF7">
              <w:t>un arhitektūrā</w:t>
            </w:r>
            <w:r w:rsidR="00726311">
              <w:t xml:space="preserve"> izvērtēšanu</w:t>
            </w:r>
            <w:r w:rsidR="5227BAF7">
              <w:t xml:space="preserve">. </w:t>
            </w:r>
          </w:p>
          <w:p w14:paraId="6ABDDDAA" w14:textId="3FF4B7C0" w:rsidR="005B58A9" w:rsidRPr="00342E79" w:rsidRDefault="00726311">
            <w:pPr>
              <w:pStyle w:val="paragraph"/>
              <w:spacing w:before="0" w:beforeAutospacing="0" w:after="0" w:afterAutospacing="0"/>
              <w:ind w:firstLine="504"/>
              <w:jc w:val="both"/>
              <w:textAlignment w:val="baseline"/>
            </w:pPr>
            <w:r>
              <w:t xml:space="preserve">Lai nodrošinātu regulāru darbību </w:t>
            </w:r>
            <w:r w:rsidR="00411074">
              <w:t>e</w:t>
            </w:r>
            <w:r>
              <w:t xml:space="preserve">-lietas darbības attīstībai un risinātu ikdienas jautājumus, </w:t>
            </w:r>
            <w:r w:rsidR="00D92D46" w:rsidRPr="00D92D46">
              <w:t>Ministru kabinets izveido</w:t>
            </w:r>
            <w:r w:rsidRPr="00D92D46">
              <w:t xml:space="preserve"> starpinstitucionālu darba grupu,</w:t>
            </w:r>
            <w:r>
              <w:t xml:space="preserve"> ko veidos </w:t>
            </w:r>
            <w:r w:rsidR="00D92D46">
              <w:t>e</w:t>
            </w:r>
            <w:r w:rsidR="00411074">
              <w:noBreakHyphen/>
            </w:r>
            <w:r>
              <w:t>lietas veidojošās pamatdarbības informācijas sistēmu pārziņi.</w:t>
            </w:r>
          </w:p>
          <w:p w14:paraId="10EDA943" w14:textId="1E45ECB2" w:rsidR="00E5323B" w:rsidRPr="00342E79" w:rsidRDefault="00411074" w:rsidP="004A252F">
            <w:pPr>
              <w:spacing w:after="0" w:line="240" w:lineRule="auto"/>
              <w:ind w:firstLine="50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E-lietas uzraudzības p</w:t>
            </w:r>
            <w:r w:rsidR="00AA0A78" w:rsidRPr="00342E79">
              <w:rPr>
                <w:rFonts w:ascii="Times New Roman" w:eastAsia="Times New Roman" w:hAnsi="Times New Roman" w:cs="Times New Roman"/>
                <w:iCs/>
                <w:sz w:val="24"/>
                <w:szCs w:val="24"/>
                <w:lang w:eastAsia="lv-LV"/>
              </w:rPr>
              <w:t>adome</w:t>
            </w:r>
            <w:r w:rsidR="00D92D46">
              <w:rPr>
                <w:rFonts w:ascii="Times New Roman" w:eastAsia="Times New Roman" w:hAnsi="Times New Roman" w:cs="Times New Roman"/>
                <w:iCs/>
                <w:sz w:val="24"/>
                <w:szCs w:val="24"/>
                <w:lang w:eastAsia="lv-LV"/>
              </w:rPr>
              <w:t xml:space="preserve"> un starpinstitucionālā darba grupa</w:t>
            </w:r>
            <w:r w:rsidR="00AA0A78" w:rsidRPr="00342E79">
              <w:rPr>
                <w:rFonts w:ascii="Times New Roman" w:eastAsia="Times New Roman" w:hAnsi="Times New Roman" w:cs="Times New Roman"/>
                <w:iCs/>
                <w:sz w:val="24"/>
                <w:szCs w:val="24"/>
                <w:lang w:eastAsia="lv-LV"/>
              </w:rPr>
              <w:t xml:space="preserve"> neradīs papildus administratīvo slogu, kā arī neradīs ietekmi </w:t>
            </w:r>
            <w:r w:rsidR="004A252F" w:rsidRPr="00342E79">
              <w:rPr>
                <w:rFonts w:ascii="Times New Roman" w:eastAsia="Times New Roman" w:hAnsi="Times New Roman" w:cs="Times New Roman"/>
                <w:iCs/>
                <w:sz w:val="24"/>
                <w:szCs w:val="24"/>
                <w:lang w:eastAsia="lv-LV"/>
              </w:rPr>
              <w:t>u</w:t>
            </w:r>
            <w:r w:rsidR="004A252F">
              <w:rPr>
                <w:rFonts w:ascii="Times New Roman" w:eastAsia="Times New Roman" w:hAnsi="Times New Roman" w:cs="Times New Roman"/>
                <w:iCs/>
                <w:sz w:val="24"/>
                <w:szCs w:val="24"/>
                <w:lang w:eastAsia="lv-LV"/>
              </w:rPr>
              <w:t>z</w:t>
            </w:r>
            <w:r w:rsidR="004A252F" w:rsidRPr="00342E79">
              <w:rPr>
                <w:rFonts w:ascii="Times New Roman" w:eastAsia="Times New Roman" w:hAnsi="Times New Roman" w:cs="Times New Roman"/>
                <w:iCs/>
                <w:sz w:val="24"/>
                <w:szCs w:val="24"/>
                <w:lang w:eastAsia="lv-LV"/>
              </w:rPr>
              <w:t xml:space="preserve"> </w:t>
            </w:r>
            <w:r w:rsidR="00AA0A78" w:rsidRPr="00342E79">
              <w:rPr>
                <w:rFonts w:ascii="Times New Roman" w:eastAsia="Times New Roman" w:hAnsi="Times New Roman" w:cs="Times New Roman"/>
                <w:iCs/>
                <w:sz w:val="24"/>
                <w:szCs w:val="24"/>
                <w:lang w:eastAsia="lv-LV"/>
              </w:rPr>
              <w:t>citu institūciju cilvēkresursiem</w:t>
            </w:r>
            <w:r w:rsidR="00B71A97" w:rsidRPr="00342E79">
              <w:rPr>
                <w:rFonts w:ascii="Times New Roman" w:eastAsia="Times New Roman" w:hAnsi="Times New Roman" w:cs="Times New Roman"/>
                <w:iCs/>
                <w:sz w:val="24"/>
                <w:szCs w:val="24"/>
                <w:lang w:eastAsia="lv-LV"/>
              </w:rPr>
              <w:t xml:space="preserve">, jo padomes </w:t>
            </w:r>
            <w:r w:rsidR="007576E0" w:rsidRPr="00342E79">
              <w:rPr>
                <w:rFonts w:ascii="Times New Roman" w:eastAsia="Times New Roman" w:hAnsi="Times New Roman" w:cs="Times New Roman"/>
                <w:iCs/>
                <w:sz w:val="24"/>
                <w:szCs w:val="24"/>
                <w:lang w:eastAsia="lv-LV"/>
              </w:rPr>
              <w:t xml:space="preserve">locekļi </w:t>
            </w:r>
            <w:r w:rsidR="00B71A97" w:rsidRPr="00342E79">
              <w:rPr>
                <w:rFonts w:ascii="Times New Roman" w:eastAsia="Times New Roman" w:hAnsi="Times New Roman" w:cs="Times New Roman"/>
                <w:iCs/>
                <w:sz w:val="24"/>
                <w:szCs w:val="24"/>
                <w:lang w:eastAsia="lv-LV"/>
              </w:rPr>
              <w:t xml:space="preserve">un tās izveidotās starpinstitūcijas darba grupas locekļi </w:t>
            </w:r>
            <w:r w:rsidR="007576E0" w:rsidRPr="00342E79">
              <w:rPr>
                <w:rFonts w:ascii="Times New Roman" w:eastAsia="Times New Roman" w:hAnsi="Times New Roman" w:cs="Times New Roman"/>
                <w:iCs/>
                <w:sz w:val="24"/>
                <w:szCs w:val="24"/>
                <w:lang w:eastAsia="lv-LV"/>
              </w:rPr>
              <w:t xml:space="preserve">darbosies </w:t>
            </w:r>
            <w:r w:rsidR="00B71A97" w:rsidRPr="00342E79">
              <w:rPr>
                <w:rFonts w:ascii="Times New Roman" w:eastAsia="Times New Roman" w:hAnsi="Times New Roman" w:cs="Times New Roman"/>
                <w:iCs/>
                <w:sz w:val="24"/>
                <w:szCs w:val="24"/>
                <w:lang w:eastAsia="lv-LV"/>
              </w:rPr>
              <w:t>savu pašreiz</w:t>
            </w:r>
            <w:r w:rsidR="007576E0" w:rsidRPr="00342E79">
              <w:rPr>
                <w:rFonts w:ascii="Times New Roman" w:eastAsia="Times New Roman" w:hAnsi="Times New Roman" w:cs="Times New Roman"/>
                <w:iCs/>
                <w:sz w:val="24"/>
                <w:szCs w:val="24"/>
                <w:lang w:eastAsia="lv-LV"/>
              </w:rPr>
              <w:t>ējo</w:t>
            </w:r>
            <w:r w:rsidR="00B71A97" w:rsidRPr="00342E79">
              <w:rPr>
                <w:rFonts w:ascii="Times New Roman" w:eastAsia="Times New Roman" w:hAnsi="Times New Roman" w:cs="Times New Roman"/>
                <w:iCs/>
                <w:sz w:val="24"/>
                <w:szCs w:val="24"/>
                <w:lang w:eastAsia="lv-LV"/>
              </w:rPr>
              <w:t xml:space="preserve"> darba pienākumu ietvaros</w:t>
            </w:r>
            <w:r w:rsidR="00AA0A78" w:rsidRPr="00342E79">
              <w:rPr>
                <w:rFonts w:ascii="Times New Roman" w:eastAsia="Times New Roman" w:hAnsi="Times New Roman" w:cs="Times New Roman"/>
                <w:iCs/>
                <w:sz w:val="24"/>
                <w:szCs w:val="24"/>
                <w:lang w:eastAsia="lv-LV"/>
              </w:rPr>
              <w:t>.</w:t>
            </w:r>
          </w:p>
        </w:tc>
      </w:tr>
      <w:tr w:rsidR="001D1E63" w:rsidRPr="00342E79" w14:paraId="1CD675D7" w14:textId="77777777" w:rsidTr="555332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A45D87" w14:textId="77777777" w:rsidR="00655F2C" w:rsidRPr="00342E79" w:rsidRDefault="00E5323B" w:rsidP="00042300">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3.</w:t>
            </w:r>
          </w:p>
        </w:tc>
        <w:tc>
          <w:tcPr>
            <w:tcW w:w="1664" w:type="pct"/>
            <w:tcBorders>
              <w:top w:val="outset" w:sz="6" w:space="0" w:color="auto"/>
              <w:left w:val="outset" w:sz="6" w:space="0" w:color="auto"/>
              <w:bottom w:val="outset" w:sz="6" w:space="0" w:color="auto"/>
              <w:right w:val="outset" w:sz="6" w:space="0" w:color="auto"/>
            </w:tcBorders>
            <w:hideMark/>
          </w:tcPr>
          <w:p w14:paraId="38A4C4DB" w14:textId="77777777" w:rsidR="00E5323B" w:rsidRPr="00342E79" w:rsidRDefault="00E5323B" w:rsidP="006B3CAE">
            <w:pPr>
              <w:spacing w:after="0" w:line="240" w:lineRule="auto"/>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2420E3F8" w14:textId="77777777" w:rsidR="00E5323B" w:rsidRPr="00342E79" w:rsidRDefault="0095212F">
            <w:pPr>
              <w:spacing w:after="0" w:line="240" w:lineRule="auto"/>
              <w:ind w:firstLine="504"/>
              <w:rPr>
                <w:rFonts w:ascii="Times New Roman" w:eastAsia="Times New Roman" w:hAnsi="Times New Roman" w:cs="Times New Roman"/>
                <w:iCs/>
                <w:sz w:val="24"/>
                <w:szCs w:val="24"/>
                <w:lang w:eastAsia="lv-LV"/>
              </w:rPr>
            </w:pPr>
            <w:r w:rsidRPr="00342E79">
              <w:rPr>
                <w:rFonts w:ascii="Times New Roman" w:eastAsia="Times New Roman" w:hAnsi="Times New Roman" w:cs="Times New Roman"/>
                <w:iCs/>
                <w:sz w:val="24"/>
                <w:szCs w:val="24"/>
                <w:lang w:eastAsia="lv-LV"/>
              </w:rPr>
              <w:t>Nav</w:t>
            </w:r>
          </w:p>
        </w:tc>
      </w:tr>
    </w:tbl>
    <w:p w14:paraId="6A737D4A" w14:textId="77777777" w:rsidR="00C25B49" w:rsidRPr="00342E79" w:rsidRDefault="00C25B49" w:rsidP="00042300">
      <w:pPr>
        <w:spacing w:after="0" w:line="240" w:lineRule="auto"/>
        <w:rPr>
          <w:rFonts w:ascii="Times New Roman" w:hAnsi="Times New Roman" w:cs="Times New Roman"/>
          <w:sz w:val="28"/>
          <w:szCs w:val="28"/>
        </w:rPr>
      </w:pPr>
    </w:p>
    <w:p w14:paraId="6B9A64F5" w14:textId="77777777" w:rsidR="00E5323B" w:rsidRPr="00342E79" w:rsidRDefault="00E5323B" w:rsidP="006B3CAE">
      <w:pPr>
        <w:spacing w:after="0" w:line="240" w:lineRule="auto"/>
        <w:rPr>
          <w:rFonts w:ascii="Times New Roman" w:hAnsi="Times New Roman" w:cs="Times New Roman"/>
          <w:sz w:val="28"/>
          <w:szCs w:val="28"/>
        </w:rPr>
      </w:pPr>
    </w:p>
    <w:p w14:paraId="1D200C7C" w14:textId="77777777" w:rsidR="00B62FFF" w:rsidRPr="00342E79" w:rsidRDefault="006D3C34">
      <w:pPr>
        <w:tabs>
          <w:tab w:val="left" w:pos="6237"/>
        </w:tabs>
        <w:spacing w:after="0" w:line="240" w:lineRule="auto"/>
        <w:ind w:firstLine="720"/>
        <w:rPr>
          <w:rFonts w:ascii="Times New Roman" w:hAnsi="Times New Roman" w:cs="Times New Roman"/>
          <w:sz w:val="28"/>
          <w:szCs w:val="28"/>
        </w:rPr>
      </w:pPr>
      <w:r w:rsidRPr="00342E79">
        <w:rPr>
          <w:rFonts w:ascii="Times New Roman" w:hAnsi="Times New Roman" w:cs="Times New Roman"/>
          <w:sz w:val="28"/>
          <w:szCs w:val="28"/>
        </w:rPr>
        <w:t>Ministru prezidenta biedrs,</w:t>
      </w:r>
    </w:p>
    <w:p w14:paraId="718B9FB9" w14:textId="55D7AD55" w:rsidR="00894C55" w:rsidRPr="00342E79" w:rsidRDefault="00B62FFF">
      <w:pPr>
        <w:tabs>
          <w:tab w:val="left" w:pos="11907"/>
        </w:tabs>
        <w:spacing w:after="0" w:line="240" w:lineRule="auto"/>
        <w:ind w:firstLine="720"/>
        <w:rPr>
          <w:rFonts w:ascii="Times New Roman" w:hAnsi="Times New Roman" w:cs="Times New Roman"/>
          <w:sz w:val="28"/>
          <w:szCs w:val="28"/>
        </w:rPr>
      </w:pPr>
      <w:r w:rsidRPr="00342E79">
        <w:rPr>
          <w:rFonts w:ascii="Times New Roman" w:hAnsi="Times New Roman" w:cs="Times New Roman"/>
          <w:sz w:val="28"/>
          <w:szCs w:val="28"/>
        </w:rPr>
        <w:t xml:space="preserve">tieslietu </w:t>
      </w:r>
      <w:r w:rsidR="00894C55" w:rsidRPr="00342E79">
        <w:rPr>
          <w:rFonts w:ascii="Times New Roman" w:hAnsi="Times New Roman" w:cs="Times New Roman"/>
          <w:sz w:val="28"/>
          <w:szCs w:val="28"/>
        </w:rPr>
        <w:t>ministrs</w:t>
      </w:r>
      <w:r w:rsidR="00894C55" w:rsidRPr="00342E79">
        <w:rPr>
          <w:rFonts w:ascii="Times New Roman" w:hAnsi="Times New Roman" w:cs="Times New Roman"/>
          <w:sz w:val="28"/>
          <w:szCs w:val="28"/>
        </w:rPr>
        <w:tab/>
      </w:r>
      <w:r w:rsidR="00141774" w:rsidRPr="00342E79">
        <w:rPr>
          <w:rFonts w:ascii="Times New Roman" w:hAnsi="Times New Roman" w:cs="Times New Roman"/>
          <w:sz w:val="28"/>
          <w:szCs w:val="28"/>
        </w:rPr>
        <w:t>J.Bordāns</w:t>
      </w:r>
    </w:p>
    <w:p w14:paraId="147B82A2" w14:textId="77777777" w:rsidR="00894C55" w:rsidRPr="00342E79" w:rsidRDefault="00894C55">
      <w:pPr>
        <w:spacing w:after="0" w:line="240" w:lineRule="auto"/>
        <w:ind w:firstLine="720"/>
        <w:rPr>
          <w:rFonts w:ascii="Times New Roman" w:hAnsi="Times New Roman" w:cs="Times New Roman"/>
          <w:sz w:val="28"/>
          <w:szCs w:val="28"/>
        </w:rPr>
      </w:pPr>
    </w:p>
    <w:p w14:paraId="614F2F3B" w14:textId="77777777" w:rsidR="00894C55" w:rsidRPr="00342E79" w:rsidRDefault="00894C55">
      <w:pPr>
        <w:spacing w:after="0" w:line="240" w:lineRule="auto"/>
        <w:ind w:firstLine="720"/>
        <w:rPr>
          <w:rFonts w:ascii="Times New Roman" w:hAnsi="Times New Roman" w:cs="Times New Roman"/>
          <w:sz w:val="28"/>
          <w:szCs w:val="28"/>
        </w:rPr>
      </w:pPr>
    </w:p>
    <w:p w14:paraId="35D3D4FC" w14:textId="77777777" w:rsidR="00894C55" w:rsidRPr="00342E79" w:rsidRDefault="00894C55">
      <w:pPr>
        <w:tabs>
          <w:tab w:val="left" w:pos="6237"/>
        </w:tabs>
        <w:spacing w:after="0" w:line="240" w:lineRule="auto"/>
        <w:ind w:firstLine="720"/>
        <w:rPr>
          <w:rFonts w:ascii="Times New Roman" w:hAnsi="Times New Roman" w:cs="Times New Roman"/>
          <w:sz w:val="28"/>
          <w:szCs w:val="28"/>
        </w:rPr>
      </w:pPr>
    </w:p>
    <w:p w14:paraId="1A9E8644" w14:textId="77777777" w:rsidR="00894C55" w:rsidRPr="00342E79" w:rsidRDefault="00894C55">
      <w:pPr>
        <w:tabs>
          <w:tab w:val="left" w:pos="6237"/>
        </w:tabs>
        <w:spacing w:after="0" w:line="240" w:lineRule="auto"/>
        <w:ind w:firstLine="720"/>
        <w:rPr>
          <w:rFonts w:ascii="Times New Roman" w:hAnsi="Times New Roman" w:cs="Times New Roman"/>
          <w:sz w:val="28"/>
          <w:szCs w:val="28"/>
        </w:rPr>
      </w:pPr>
    </w:p>
    <w:p w14:paraId="4E919374" w14:textId="77777777" w:rsidR="00894C55" w:rsidRPr="00342E79" w:rsidRDefault="00894C55">
      <w:pPr>
        <w:tabs>
          <w:tab w:val="left" w:pos="6237"/>
        </w:tabs>
        <w:spacing w:after="0" w:line="240" w:lineRule="auto"/>
        <w:ind w:firstLine="720"/>
        <w:rPr>
          <w:rFonts w:ascii="Times New Roman" w:hAnsi="Times New Roman" w:cs="Times New Roman"/>
          <w:sz w:val="28"/>
          <w:szCs w:val="28"/>
        </w:rPr>
      </w:pPr>
    </w:p>
    <w:p w14:paraId="41D29E2F" w14:textId="4E217B68" w:rsidR="00894C55" w:rsidRPr="00342E79" w:rsidRDefault="001471F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Degle</w:t>
      </w:r>
      <w:r w:rsidRPr="00342E79">
        <w:rPr>
          <w:rFonts w:ascii="Times New Roman" w:hAnsi="Times New Roman" w:cs="Times New Roman"/>
          <w:sz w:val="24"/>
          <w:szCs w:val="28"/>
        </w:rPr>
        <w:t xml:space="preserve"> 670</w:t>
      </w:r>
      <w:r>
        <w:rPr>
          <w:rFonts w:ascii="Times New Roman" w:hAnsi="Times New Roman" w:cs="Times New Roman"/>
          <w:sz w:val="24"/>
          <w:szCs w:val="28"/>
        </w:rPr>
        <w:t>35</w:t>
      </w:r>
      <w:r w:rsidR="00481F76">
        <w:rPr>
          <w:rFonts w:ascii="Times New Roman" w:hAnsi="Times New Roman" w:cs="Times New Roman"/>
          <w:sz w:val="24"/>
          <w:szCs w:val="28"/>
        </w:rPr>
        <w:t>833</w:t>
      </w:r>
    </w:p>
    <w:p w14:paraId="480B5122" w14:textId="77777777" w:rsidR="00894C55" w:rsidRPr="00342E79" w:rsidRDefault="001471F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Gunta</w:t>
      </w:r>
      <w:r w:rsidR="00894C55" w:rsidRPr="00342E79">
        <w:rPr>
          <w:rFonts w:ascii="Times New Roman" w:hAnsi="Times New Roman" w:cs="Times New Roman"/>
          <w:sz w:val="24"/>
          <w:szCs w:val="28"/>
        </w:rPr>
        <w:t>.</w:t>
      </w:r>
      <w:r>
        <w:rPr>
          <w:rFonts w:ascii="Times New Roman" w:hAnsi="Times New Roman" w:cs="Times New Roman"/>
          <w:sz w:val="24"/>
          <w:szCs w:val="28"/>
        </w:rPr>
        <w:t>Degle</w:t>
      </w:r>
      <w:r w:rsidR="00894C55" w:rsidRPr="00342E79">
        <w:rPr>
          <w:rFonts w:ascii="Times New Roman" w:hAnsi="Times New Roman" w:cs="Times New Roman"/>
          <w:sz w:val="24"/>
          <w:szCs w:val="28"/>
        </w:rPr>
        <w:t>@</w:t>
      </w:r>
      <w:r>
        <w:rPr>
          <w:rFonts w:ascii="Times New Roman" w:hAnsi="Times New Roman" w:cs="Times New Roman"/>
          <w:sz w:val="24"/>
          <w:szCs w:val="28"/>
        </w:rPr>
        <w:t>tm</w:t>
      </w:r>
      <w:r w:rsidR="00894C55" w:rsidRPr="00342E79">
        <w:rPr>
          <w:rFonts w:ascii="Times New Roman" w:hAnsi="Times New Roman" w:cs="Times New Roman"/>
          <w:sz w:val="24"/>
          <w:szCs w:val="28"/>
        </w:rPr>
        <w:t>.gov.lv</w:t>
      </w:r>
    </w:p>
    <w:sectPr w:rsidR="00894C55" w:rsidRPr="00342E79" w:rsidSect="00E645AC">
      <w:headerReference w:type="even" r:id="rId10"/>
      <w:headerReference w:type="default" r:id="rId11"/>
      <w:footerReference w:type="even" r:id="rId12"/>
      <w:footerReference w:type="default" r:id="rId13"/>
      <w:headerReference w:type="first" r:id="rId14"/>
      <w:footerReference w:type="first" r:id="rId15"/>
      <w:pgSz w:w="16701" w:h="16838"/>
      <w:pgMar w:top="1418" w:right="1418"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6313E" w15:done="0"/>
  <w15:commentEx w15:paraId="531CCF0A" w15:done="0"/>
  <w15:commentEx w15:paraId="1BC0CEF3" w15:done="0"/>
  <w15:commentEx w15:paraId="007FB582" w15:done="0"/>
  <w15:commentEx w15:paraId="3FFCC8BB" w15:done="0"/>
  <w15:commentEx w15:paraId="7F7C1702" w15:done="0"/>
  <w15:commentEx w15:paraId="629B2BAE" w15:done="0"/>
  <w15:commentEx w15:paraId="5E12E42E" w15:paraIdParent="629B2BAE" w15:done="0"/>
  <w15:commentEx w15:paraId="1CF4778D" w15:done="0"/>
  <w15:commentEx w15:paraId="337BDF87" w15:done="0"/>
  <w15:commentEx w15:paraId="561B64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EFBA" w16cex:dateUtc="2021-05-09T20:33:00Z"/>
  <w16cex:commentExtensible w16cex:durableId="2442EF56" w16cex:dateUtc="2021-05-09T20:31:00Z"/>
  <w16cex:commentExtensible w16cex:durableId="2442F4B5" w16cex:dateUtc="2021-05-09T20:54:00Z"/>
  <w16cex:commentExtensible w16cex:durableId="2442F0E5" w16cex:dateUtc="2021-05-09T20:38:00Z"/>
  <w16cex:commentExtensible w16cex:durableId="2442F47D" w16cex:dateUtc="2021-05-09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6313E" w16cid:durableId="2442EFBA"/>
  <w16cid:commentId w16cid:paraId="531CCF0A" w16cid:durableId="2442EF56"/>
  <w16cid:commentId w16cid:paraId="1BC0CEF3" w16cid:durableId="2442F4B5"/>
  <w16cid:commentId w16cid:paraId="007FB582" w16cid:durableId="2442F0E5"/>
  <w16cid:commentId w16cid:paraId="3FFCC8BB" w16cid:durableId="2442E026"/>
  <w16cid:commentId w16cid:paraId="7F7C1702" w16cid:durableId="2442E027"/>
  <w16cid:commentId w16cid:paraId="629B2BAE" w16cid:durableId="2442E028"/>
  <w16cid:commentId w16cid:paraId="5E12E42E" w16cid:durableId="2442E029"/>
  <w16cid:commentId w16cid:paraId="1CF4778D" w16cid:durableId="2442E02A"/>
  <w16cid:commentId w16cid:paraId="337BDF87" w16cid:durableId="2442E02B"/>
  <w16cid:commentId w16cid:paraId="561B649B" w16cid:durableId="2442F4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E2AFB" w14:textId="77777777" w:rsidR="0072799B" w:rsidRDefault="0072799B" w:rsidP="00894C55">
      <w:pPr>
        <w:spacing w:after="0" w:line="240" w:lineRule="auto"/>
      </w:pPr>
      <w:r>
        <w:separator/>
      </w:r>
    </w:p>
  </w:endnote>
  <w:endnote w:type="continuationSeparator" w:id="0">
    <w:p w14:paraId="3A5F5796" w14:textId="77777777" w:rsidR="0072799B" w:rsidRDefault="0072799B" w:rsidP="00894C55">
      <w:pPr>
        <w:spacing w:after="0" w:line="240" w:lineRule="auto"/>
      </w:pPr>
      <w:r>
        <w:continuationSeparator/>
      </w:r>
    </w:p>
  </w:endnote>
  <w:endnote w:type="continuationNotice" w:id="1">
    <w:p w14:paraId="55F087E3" w14:textId="77777777" w:rsidR="0072799B" w:rsidRDefault="00727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B8555" w14:textId="77777777" w:rsidR="00223F50" w:rsidRDefault="00223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3A780" w14:textId="36B30110" w:rsidR="00621371" w:rsidRPr="00894C55" w:rsidRDefault="0014238F">
    <w:pPr>
      <w:pStyle w:val="Footer"/>
      <w:rPr>
        <w:rFonts w:ascii="Times New Roman" w:hAnsi="Times New Roman" w:cs="Times New Roman"/>
        <w:sz w:val="20"/>
        <w:szCs w:val="20"/>
      </w:rPr>
    </w:pPr>
    <w:r>
      <w:rPr>
        <w:rFonts w:ascii="Times New Roman" w:hAnsi="Times New Roman" w:cs="Times New Roman"/>
        <w:sz w:val="20"/>
        <w:szCs w:val="20"/>
      </w:rPr>
      <w:t>TManot_10</w:t>
    </w:r>
    <w:r w:rsidR="00621371">
      <w:rPr>
        <w:rFonts w:ascii="Times New Roman" w:hAnsi="Times New Roman" w:cs="Times New Roman"/>
        <w:sz w:val="20"/>
        <w:szCs w:val="20"/>
      </w:rPr>
      <w:t>0521_E-lieta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BEFE" w14:textId="2EC6EEF2" w:rsidR="00621371" w:rsidRPr="009A2654" w:rsidRDefault="00621371">
    <w:pPr>
      <w:pStyle w:val="Footer"/>
      <w:rPr>
        <w:rFonts w:ascii="Times New Roman" w:hAnsi="Times New Roman" w:cs="Times New Roman"/>
        <w:sz w:val="20"/>
        <w:szCs w:val="20"/>
      </w:rPr>
    </w:pPr>
    <w:r>
      <w:rPr>
        <w:rFonts w:ascii="Times New Roman" w:hAnsi="Times New Roman" w:cs="Times New Roman"/>
        <w:sz w:val="20"/>
        <w:szCs w:val="20"/>
      </w:rPr>
      <w:t>TManot_</w:t>
    </w:r>
    <w:r w:rsidR="0014238F">
      <w:rPr>
        <w:rFonts w:ascii="Times New Roman" w:hAnsi="Times New Roman" w:cs="Times New Roman"/>
        <w:sz w:val="20"/>
        <w:szCs w:val="20"/>
      </w:rPr>
      <w:t xml:space="preserve">100521_E-lieta; </w:t>
    </w:r>
    <w:r w:rsidR="0014238F" w:rsidRPr="0014238F">
      <w:rPr>
        <w:rFonts w:ascii="Times New Roman" w:hAnsi="Times New Roman" w:cs="Times New Roman"/>
        <w:sz w:val="20"/>
        <w:szCs w:val="20"/>
      </w:rPr>
      <w:t xml:space="preserve">E-lietas </w:t>
    </w:r>
    <w:r w:rsidR="0014238F" w:rsidRPr="0014238F">
      <w:rPr>
        <w:rFonts w:ascii="Times New Roman" w:hAnsi="Times New Roman" w:cs="Times New Roman"/>
        <w:sz w:val="20"/>
        <w:szCs w:val="20"/>
      </w:rPr>
      <w:t>koplietošanas risinājumu platformas likum</w:t>
    </w:r>
    <w:r w:rsidR="006C467C">
      <w:rPr>
        <w:rFonts w:ascii="Times New Roman" w:hAnsi="Times New Roman" w:cs="Times New Roman"/>
        <w:sz w:val="20"/>
        <w:szCs w:val="20"/>
      </w:rPr>
      <w:t xml:space="preserve">projekta </w:t>
    </w:r>
    <w:r w:rsidR="006C467C" w:rsidRPr="006C467C">
      <w:rPr>
        <w:rFonts w:ascii="Times New Roman" w:hAnsi="Times New Roman" w:cs="Times New Roman"/>
        <w:sz w:val="20"/>
        <w:szCs w:val="20"/>
      </w:rPr>
      <w:t>sākotnējās ietekmes novērtējuma ziņojums (anotācija)</w:t>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35BEC" w14:textId="77777777" w:rsidR="0072799B" w:rsidRDefault="0072799B" w:rsidP="00894C55">
      <w:pPr>
        <w:spacing w:after="0" w:line="240" w:lineRule="auto"/>
      </w:pPr>
      <w:r>
        <w:separator/>
      </w:r>
    </w:p>
  </w:footnote>
  <w:footnote w:type="continuationSeparator" w:id="0">
    <w:p w14:paraId="63837A12" w14:textId="77777777" w:rsidR="0072799B" w:rsidRDefault="0072799B" w:rsidP="00894C55">
      <w:pPr>
        <w:spacing w:after="0" w:line="240" w:lineRule="auto"/>
      </w:pPr>
      <w:r>
        <w:continuationSeparator/>
      </w:r>
    </w:p>
  </w:footnote>
  <w:footnote w:type="continuationNotice" w:id="1">
    <w:p w14:paraId="78B07714" w14:textId="77777777" w:rsidR="0072799B" w:rsidRDefault="007279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A69D" w14:textId="77777777" w:rsidR="00223F50" w:rsidRDefault="00223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010FAE" w14:textId="6856DFF0" w:rsidR="00621371" w:rsidRPr="00C25B49" w:rsidRDefault="006213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C467C">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0E2B6" w14:textId="77777777" w:rsidR="00223F50" w:rsidRDefault="00223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2EC"/>
    <w:multiLevelType w:val="multilevel"/>
    <w:tmpl w:val="952A0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10DE0"/>
    <w:multiLevelType w:val="multilevel"/>
    <w:tmpl w:val="0D723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A4581"/>
    <w:multiLevelType w:val="multilevel"/>
    <w:tmpl w:val="2D5A4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87D6F"/>
    <w:multiLevelType w:val="multilevel"/>
    <w:tmpl w:val="A3D24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F3DF3"/>
    <w:multiLevelType w:val="hybridMultilevel"/>
    <w:tmpl w:val="958C827C"/>
    <w:lvl w:ilvl="0" w:tplc="04260017">
      <w:start w:val="1"/>
      <w:numFmt w:val="lowerLetter"/>
      <w:lvlText w:val="%1)"/>
      <w:lvlJc w:val="left"/>
      <w:pPr>
        <w:ind w:left="1484" w:hanging="360"/>
      </w:pPr>
    </w:lvl>
    <w:lvl w:ilvl="1" w:tplc="04260019" w:tentative="1">
      <w:start w:val="1"/>
      <w:numFmt w:val="lowerLetter"/>
      <w:lvlText w:val="%2."/>
      <w:lvlJc w:val="left"/>
      <w:pPr>
        <w:ind w:left="2204" w:hanging="360"/>
      </w:pPr>
    </w:lvl>
    <w:lvl w:ilvl="2" w:tplc="0426001B" w:tentative="1">
      <w:start w:val="1"/>
      <w:numFmt w:val="lowerRoman"/>
      <w:lvlText w:val="%3."/>
      <w:lvlJc w:val="right"/>
      <w:pPr>
        <w:ind w:left="2924" w:hanging="180"/>
      </w:pPr>
    </w:lvl>
    <w:lvl w:ilvl="3" w:tplc="0426000F" w:tentative="1">
      <w:start w:val="1"/>
      <w:numFmt w:val="decimal"/>
      <w:lvlText w:val="%4."/>
      <w:lvlJc w:val="left"/>
      <w:pPr>
        <w:ind w:left="3644" w:hanging="360"/>
      </w:pPr>
    </w:lvl>
    <w:lvl w:ilvl="4" w:tplc="04260019" w:tentative="1">
      <w:start w:val="1"/>
      <w:numFmt w:val="lowerLetter"/>
      <w:lvlText w:val="%5."/>
      <w:lvlJc w:val="left"/>
      <w:pPr>
        <w:ind w:left="4364" w:hanging="360"/>
      </w:pPr>
    </w:lvl>
    <w:lvl w:ilvl="5" w:tplc="0426001B" w:tentative="1">
      <w:start w:val="1"/>
      <w:numFmt w:val="lowerRoman"/>
      <w:lvlText w:val="%6."/>
      <w:lvlJc w:val="right"/>
      <w:pPr>
        <w:ind w:left="5084" w:hanging="180"/>
      </w:pPr>
    </w:lvl>
    <w:lvl w:ilvl="6" w:tplc="0426000F" w:tentative="1">
      <w:start w:val="1"/>
      <w:numFmt w:val="decimal"/>
      <w:lvlText w:val="%7."/>
      <w:lvlJc w:val="left"/>
      <w:pPr>
        <w:ind w:left="5804" w:hanging="360"/>
      </w:pPr>
    </w:lvl>
    <w:lvl w:ilvl="7" w:tplc="04260019" w:tentative="1">
      <w:start w:val="1"/>
      <w:numFmt w:val="lowerLetter"/>
      <w:lvlText w:val="%8."/>
      <w:lvlJc w:val="left"/>
      <w:pPr>
        <w:ind w:left="6524" w:hanging="360"/>
      </w:pPr>
    </w:lvl>
    <w:lvl w:ilvl="8" w:tplc="0426001B" w:tentative="1">
      <w:start w:val="1"/>
      <w:numFmt w:val="lowerRoman"/>
      <w:lvlText w:val="%9."/>
      <w:lvlJc w:val="right"/>
      <w:pPr>
        <w:ind w:left="7244" w:hanging="180"/>
      </w:pPr>
    </w:lvl>
  </w:abstractNum>
  <w:abstractNum w:abstractNumId="5">
    <w:nsid w:val="478A4EF7"/>
    <w:multiLevelType w:val="multilevel"/>
    <w:tmpl w:val="5B6EE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FF1580"/>
    <w:multiLevelType w:val="multilevel"/>
    <w:tmpl w:val="1B5AC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922B9"/>
    <w:multiLevelType w:val="multilevel"/>
    <w:tmpl w:val="B6B4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0"/>
  </w:num>
  <w:num w:numId="5">
    <w:abstractNumId w:val="1"/>
  </w:num>
  <w:num w:numId="6">
    <w:abstractNumId w:val="3"/>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ris Batalauskis">
    <w15:presenceInfo w15:providerId="Windows Live" w15:userId="4c6eb60f510a8043"/>
  </w15:person>
  <w15:person w15:author="Jorens Liopa">
    <w15:presenceInfo w15:providerId="AD" w15:userId="S-1-5-21-3313685600-2057428580-2752540593-8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6AC"/>
    <w:rsid w:val="00001F74"/>
    <w:rsid w:val="00002A3C"/>
    <w:rsid w:val="0000540E"/>
    <w:rsid w:val="0001169D"/>
    <w:rsid w:val="00017585"/>
    <w:rsid w:val="00017E30"/>
    <w:rsid w:val="00022454"/>
    <w:rsid w:val="00030AEC"/>
    <w:rsid w:val="00031368"/>
    <w:rsid w:val="000363CF"/>
    <w:rsid w:val="00042300"/>
    <w:rsid w:val="0004784A"/>
    <w:rsid w:val="00063854"/>
    <w:rsid w:val="000755EF"/>
    <w:rsid w:val="0007624B"/>
    <w:rsid w:val="000821E8"/>
    <w:rsid w:val="00083803"/>
    <w:rsid w:val="000839BE"/>
    <w:rsid w:val="00083DA6"/>
    <w:rsid w:val="0008687C"/>
    <w:rsid w:val="000951F6"/>
    <w:rsid w:val="000A0CF6"/>
    <w:rsid w:val="000A2A07"/>
    <w:rsid w:val="000B6958"/>
    <w:rsid w:val="000C442D"/>
    <w:rsid w:val="000C45A2"/>
    <w:rsid w:val="000C5089"/>
    <w:rsid w:val="000D3EF1"/>
    <w:rsid w:val="000E3EC1"/>
    <w:rsid w:val="000E41A3"/>
    <w:rsid w:val="000E5A2A"/>
    <w:rsid w:val="000E5D73"/>
    <w:rsid w:val="000F4814"/>
    <w:rsid w:val="0010070F"/>
    <w:rsid w:val="00100FCD"/>
    <w:rsid w:val="00102CC7"/>
    <w:rsid w:val="001030B2"/>
    <w:rsid w:val="00103460"/>
    <w:rsid w:val="00106214"/>
    <w:rsid w:val="001177A8"/>
    <w:rsid w:val="0012018A"/>
    <w:rsid w:val="001202BF"/>
    <w:rsid w:val="00123560"/>
    <w:rsid w:val="00126BC9"/>
    <w:rsid w:val="00130538"/>
    <w:rsid w:val="00130E2A"/>
    <w:rsid w:val="00131B6E"/>
    <w:rsid w:val="0013519A"/>
    <w:rsid w:val="0013714E"/>
    <w:rsid w:val="001374FC"/>
    <w:rsid w:val="00141774"/>
    <w:rsid w:val="00141F43"/>
    <w:rsid w:val="0014238F"/>
    <w:rsid w:val="001468F7"/>
    <w:rsid w:val="00146D2D"/>
    <w:rsid w:val="001471F9"/>
    <w:rsid w:val="001542F2"/>
    <w:rsid w:val="00155603"/>
    <w:rsid w:val="001564B9"/>
    <w:rsid w:val="00161D99"/>
    <w:rsid w:val="00170AE8"/>
    <w:rsid w:val="00170FE5"/>
    <w:rsid w:val="001720C1"/>
    <w:rsid w:val="0017351C"/>
    <w:rsid w:val="001835E1"/>
    <w:rsid w:val="001950E2"/>
    <w:rsid w:val="0019534D"/>
    <w:rsid w:val="001A308B"/>
    <w:rsid w:val="001A5D78"/>
    <w:rsid w:val="001B2338"/>
    <w:rsid w:val="001B2795"/>
    <w:rsid w:val="001C17DD"/>
    <w:rsid w:val="001C4FF2"/>
    <w:rsid w:val="001C5F94"/>
    <w:rsid w:val="001C7525"/>
    <w:rsid w:val="001D1E63"/>
    <w:rsid w:val="001D7883"/>
    <w:rsid w:val="001E27CD"/>
    <w:rsid w:val="001E44CA"/>
    <w:rsid w:val="001E5778"/>
    <w:rsid w:val="001E9A19"/>
    <w:rsid w:val="001F3D5D"/>
    <w:rsid w:val="001F506E"/>
    <w:rsid w:val="001F5616"/>
    <w:rsid w:val="001F7272"/>
    <w:rsid w:val="0020184B"/>
    <w:rsid w:val="002023B2"/>
    <w:rsid w:val="00205FFF"/>
    <w:rsid w:val="00213438"/>
    <w:rsid w:val="00221C9A"/>
    <w:rsid w:val="00223F50"/>
    <w:rsid w:val="00224E95"/>
    <w:rsid w:val="00227156"/>
    <w:rsid w:val="00242798"/>
    <w:rsid w:val="00243426"/>
    <w:rsid w:val="002543B6"/>
    <w:rsid w:val="00256804"/>
    <w:rsid w:val="00260CE6"/>
    <w:rsid w:val="00270A03"/>
    <w:rsid w:val="00270AC7"/>
    <w:rsid w:val="002724F3"/>
    <w:rsid w:val="00272FEE"/>
    <w:rsid w:val="00281740"/>
    <w:rsid w:val="00283390"/>
    <w:rsid w:val="0028349B"/>
    <w:rsid w:val="0028505F"/>
    <w:rsid w:val="0028528C"/>
    <w:rsid w:val="00287ACB"/>
    <w:rsid w:val="00292315"/>
    <w:rsid w:val="00296267"/>
    <w:rsid w:val="002A2676"/>
    <w:rsid w:val="002A4EA0"/>
    <w:rsid w:val="002A4F5B"/>
    <w:rsid w:val="002A75D1"/>
    <w:rsid w:val="002B0332"/>
    <w:rsid w:val="002B35F3"/>
    <w:rsid w:val="002B36C9"/>
    <w:rsid w:val="002B4D00"/>
    <w:rsid w:val="002B7AEA"/>
    <w:rsid w:val="002C0848"/>
    <w:rsid w:val="002C2407"/>
    <w:rsid w:val="002C70E5"/>
    <w:rsid w:val="002D0ECB"/>
    <w:rsid w:val="002D139D"/>
    <w:rsid w:val="002D2786"/>
    <w:rsid w:val="002E1C05"/>
    <w:rsid w:val="002F17EB"/>
    <w:rsid w:val="002F1ACD"/>
    <w:rsid w:val="002F5A8E"/>
    <w:rsid w:val="002F6660"/>
    <w:rsid w:val="0030062B"/>
    <w:rsid w:val="0030672A"/>
    <w:rsid w:val="00306CDC"/>
    <w:rsid w:val="00316399"/>
    <w:rsid w:val="00320C5D"/>
    <w:rsid w:val="003314D3"/>
    <w:rsid w:val="00331AEC"/>
    <w:rsid w:val="003335F1"/>
    <w:rsid w:val="003376E8"/>
    <w:rsid w:val="00342E79"/>
    <w:rsid w:val="00343D33"/>
    <w:rsid w:val="00344735"/>
    <w:rsid w:val="00344F08"/>
    <w:rsid w:val="003463BF"/>
    <w:rsid w:val="003544C5"/>
    <w:rsid w:val="003569CC"/>
    <w:rsid w:val="00357673"/>
    <w:rsid w:val="00364C22"/>
    <w:rsid w:val="0036569C"/>
    <w:rsid w:val="0036796A"/>
    <w:rsid w:val="00367F1E"/>
    <w:rsid w:val="00375181"/>
    <w:rsid w:val="003765EF"/>
    <w:rsid w:val="0037767B"/>
    <w:rsid w:val="00380DEA"/>
    <w:rsid w:val="003866C5"/>
    <w:rsid w:val="00387F20"/>
    <w:rsid w:val="00393172"/>
    <w:rsid w:val="00393584"/>
    <w:rsid w:val="00395A9E"/>
    <w:rsid w:val="003968F9"/>
    <w:rsid w:val="003A0999"/>
    <w:rsid w:val="003A55CD"/>
    <w:rsid w:val="003B0BF9"/>
    <w:rsid w:val="003B182E"/>
    <w:rsid w:val="003B746B"/>
    <w:rsid w:val="003C5B1F"/>
    <w:rsid w:val="003C7B38"/>
    <w:rsid w:val="003D52D5"/>
    <w:rsid w:val="003D5650"/>
    <w:rsid w:val="003D795E"/>
    <w:rsid w:val="003E0791"/>
    <w:rsid w:val="003E1163"/>
    <w:rsid w:val="003E504E"/>
    <w:rsid w:val="003F28AC"/>
    <w:rsid w:val="003F416B"/>
    <w:rsid w:val="003F4762"/>
    <w:rsid w:val="00402ED4"/>
    <w:rsid w:val="00404C11"/>
    <w:rsid w:val="00406BA7"/>
    <w:rsid w:val="00411074"/>
    <w:rsid w:val="00416FB5"/>
    <w:rsid w:val="00424C11"/>
    <w:rsid w:val="00426B69"/>
    <w:rsid w:val="0043406A"/>
    <w:rsid w:val="0044338C"/>
    <w:rsid w:val="00444E41"/>
    <w:rsid w:val="004454FE"/>
    <w:rsid w:val="004476A7"/>
    <w:rsid w:val="0045046B"/>
    <w:rsid w:val="00450FC6"/>
    <w:rsid w:val="00454497"/>
    <w:rsid w:val="004567AD"/>
    <w:rsid w:val="00456E40"/>
    <w:rsid w:val="004613F2"/>
    <w:rsid w:val="004614A1"/>
    <w:rsid w:val="00462274"/>
    <w:rsid w:val="00463600"/>
    <w:rsid w:val="004647D9"/>
    <w:rsid w:val="00471F27"/>
    <w:rsid w:val="00475C9C"/>
    <w:rsid w:val="00481F76"/>
    <w:rsid w:val="0048330D"/>
    <w:rsid w:val="00485078"/>
    <w:rsid w:val="00491556"/>
    <w:rsid w:val="00491B00"/>
    <w:rsid w:val="00496415"/>
    <w:rsid w:val="004966CC"/>
    <w:rsid w:val="004A1B3C"/>
    <w:rsid w:val="004A252F"/>
    <w:rsid w:val="004A355F"/>
    <w:rsid w:val="004A3DF7"/>
    <w:rsid w:val="004A70F2"/>
    <w:rsid w:val="004C174E"/>
    <w:rsid w:val="004C4AAC"/>
    <w:rsid w:val="004D6A78"/>
    <w:rsid w:val="004D7B17"/>
    <w:rsid w:val="004E243D"/>
    <w:rsid w:val="004E52B5"/>
    <w:rsid w:val="004F5B3A"/>
    <w:rsid w:val="004F5BB8"/>
    <w:rsid w:val="0050178F"/>
    <w:rsid w:val="00504388"/>
    <w:rsid w:val="005050A1"/>
    <w:rsid w:val="00511F6E"/>
    <w:rsid w:val="00513542"/>
    <w:rsid w:val="00513E4C"/>
    <w:rsid w:val="005232FD"/>
    <w:rsid w:val="00530C27"/>
    <w:rsid w:val="00536C4B"/>
    <w:rsid w:val="00541F28"/>
    <w:rsid w:val="00543285"/>
    <w:rsid w:val="00544530"/>
    <w:rsid w:val="00544BEE"/>
    <w:rsid w:val="005452F0"/>
    <w:rsid w:val="005510EF"/>
    <w:rsid w:val="00551629"/>
    <w:rsid w:val="00551BE8"/>
    <w:rsid w:val="005551A1"/>
    <w:rsid w:val="00566D2B"/>
    <w:rsid w:val="005733F6"/>
    <w:rsid w:val="00576A41"/>
    <w:rsid w:val="0058177B"/>
    <w:rsid w:val="0058298D"/>
    <w:rsid w:val="005916E1"/>
    <w:rsid w:val="00591764"/>
    <w:rsid w:val="00596AF3"/>
    <w:rsid w:val="00597E8D"/>
    <w:rsid w:val="005B310D"/>
    <w:rsid w:val="005B58A9"/>
    <w:rsid w:val="005B6264"/>
    <w:rsid w:val="005C026B"/>
    <w:rsid w:val="005C5278"/>
    <w:rsid w:val="005C67D9"/>
    <w:rsid w:val="005D1ABD"/>
    <w:rsid w:val="005E0102"/>
    <w:rsid w:val="005E4138"/>
    <w:rsid w:val="005F0EEA"/>
    <w:rsid w:val="005F0F48"/>
    <w:rsid w:val="005F1C0D"/>
    <w:rsid w:val="005F2707"/>
    <w:rsid w:val="00611C38"/>
    <w:rsid w:val="0061309E"/>
    <w:rsid w:val="00616A23"/>
    <w:rsid w:val="00621371"/>
    <w:rsid w:val="00627701"/>
    <w:rsid w:val="00627DEC"/>
    <w:rsid w:val="006305AE"/>
    <w:rsid w:val="0063202F"/>
    <w:rsid w:val="0063385B"/>
    <w:rsid w:val="00640C42"/>
    <w:rsid w:val="00641740"/>
    <w:rsid w:val="00641F46"/>
    <w:rsid w:val="00645307"/>
    <w:rsid w:val="00654213"/>
    <w:rsid w:val="00654F32"/>
    <w:rsid w:val="006554AE"/>
    <w:rsid w:val="00655F2C"/>
    <w:rsid w:val="0066032B"/>
    <w:rsid w:val="00661C89"/>
    <w:rsid w:val="006623BE"/>
    <w:rsid w:val="00664261"/>
    <w:rsid w:val="0066513D"/>
    <w:rsid w:val="00671F2E"/>
    <w:rsid w:val="006740AF"/>
    <w:rsid w:val="00686935"/>
    <w:rsid w:val="00690710"/>
    <w:rsid w:val="00694C25"/>
    <w:rsid w:val="006A0AB6"/>
    <w:rsid w:val="006B222E"/>
    <w:rsid w:val="006B3785"/>
    <w:rsid w:val="006B3CAE"/>
    <w:rsid w:val="006C0A26"/>
    <w:rsid w:val="006C2C4E"/>
    <w:rsid w:val="006C467C"/>
    <w:rsid w:val="006C67E3"/>
    <w:rsid w:val="006C6EA7"/>
    <w:rsid w:val="006D12C7"/>
    <w:rsid w:val="006D1CD5"/>
    <w:rsid w:val="006D3C34"/>
    <w:rsid w:val="006D68CC"/>
    <w:rsid w:val="006E1081"/>
    <w:rsid w:val="006F2EB1"/>
    <w:rsid w:val="006F3853"/>
    <w:rsid w:val="00700A27"/>
    <w:rsid w:val="00703A0D"/>
    <w:rsid w:val="0070494F"/>
    <w:rsid w:val="007050A9"/>
    <w:rsid w:val="0070693B"/>
    <w:rsid w:val="00707032"/>
    <w:rsid w:val="00710634"/>
    <w:rsid w:val="007112D2"/>
    <w:rsid w:val="00712623"/>
    <w:rsid w:val="0071607F"/>
    <w:rsid w:val="00716E63"/>
    <w:rsid w:val="007170FE"/>
    <w:rsid w:val="00717C09"/>
    <w:rsid w:val="00720585"/>
    <w:rsid w:val="007214EA"/>
    <w:rsid w:val="00721E56"/>
    <w:rsid w:val="00726311"/>
    <w:rsid w:val="0072799B"/>
    <w:rsid w:val="00736726"/>
    <w:rsid w:val="0074034F"/>
    <w:rsid w:val="00742FAD"/>
    <w:rsid w:val="00743DE9"/>
    <w:rsid w:val="00750D95"/>
    <w:rsid w:val="00750F9E"/>
    <w:rsid w:val="0075448A"/>
    <w:rsid w:val="007561AD"/>
    <w:rsid w:val="007576E0"/>
    <w:rsid w:val="0076691E"/>
    <w:rsid w:val="00766924"/>
    <w:rsid w:val="00773AF6"/>
    <w:rsid w:val="007809CC"/>
    <w:rsid w:val="0078335A"/>
    <w:rsid w:val="00783AC5"/>
    <w:rsid w:val="007928BD"/>
    <w:rsid w:val="00792A23"/>
    <w:rsid w:val="00795F71"/>
    <w:rsid w:val="007A4E56"/>
    <w:rsid w:val="007A641E"/>
    <w:rsid w:val="007B3779"/>
    <w:rsid w:val="007B714B"/>
    <w:rsid w:val="007C0659"/>
    <w:rsid w:val="007C1343"/>
    <w:rsid w:val="007C2C0A"/>
    <w:rsid w:val="007C6C76"/>
    <w:rsid w:val="007D4D81"/>
    <w:rsid w:val="007E5F7A"/>
    <w:rsid w:val="007E5FC6"/>
    <w:rsid w:val="007E73AB"/>
    <w:rsid w:val="00802BED"/>
    <w:rsid w:val="0080449B"/>
    <w:rsid w:val="008046D0"/>
    <w:rsid w:val="008064D1"/>
    <w:rsid w:val="00811365"/>
    <w:rsid w:val="008145CC"/>
    <w:rsid w:val="00816C11"/>
    <w:rsid w:val="008213DE"/>
    <w:rsid w:val="00822B7F"/>
    <w:rsid w:val="00823272"/>
    <w:rsid w:val="0083067B"/>
    <w:rsid w:val="008365AD"/>
    <w:rsid w:val="00837DF7"/>
    <w:rsid w:val="008424B1"/>
    <w:rsid w:val="00851057"/>
    <w:rsid w:val="00852CA8"/>
    <w:rsid w:val="008536E6"/>
    <w:rsid w:val="0085463A"/>
    <w:rsid w:val="00855888"/>
    <w:rsid w:val="00857ABA"/>
    <w:rsid w:val="008625ED"/>
    <w:rsid w:val="00867656"/>
    <w:rsid w:val="008701B5"/>
    <w:rsid w:val="008707C6"/>
    <w:rsid w:val="00882829"/>
    <w:rsid w:val="0088353C"/>
    <w:rsid w:val="00884F3D"/>
    <w:rsid w:val="00894C55"/>
    <w:rsid w:val="008B37C0"/>
    <w:rsid w:val="008B5C17"/>
    <w:rsid w:val="008B77CC"/>
    <w:rsid w:val="008C3B82"/>
    <w:rsid w:val="008C4748"/>
    <w:rsid w:val="008C5841"/>
    <w:rsid w:val="008D3E97"/>
    <w:rsid w:val="008D5BF0"/>
    <w:rsid w:val="008D6163"/>
    <w:rsid w:val="008E2EEC"/>
    <w:rsid w:val="008E4BF4"/>
    <w:rsid w:val="008E5DD3"/>
    <w:rsid w:val="008E6BAB"/>
    <w:rsid w:val="008F0D77"/>
    <w:rsid w:val="008F3545"/>
    <w:rsid w:val="008F69DB"/>
    <w:rsid w:val="00904C34"/>
    <w:rsid w:val="00911296"/>
    <w:rsid w:val="0091310D"/>
    <w:rsid w:val="009136D6"/>
    <w:rsid w:val="009166B3"/>
    <w:rsid w:val="009201EE"/>
    <w:rsid w:val="00924FA9"/>
    <w:rsid w:val="00926C99"/>
    <w:rsid w:val="0093267A"/>
    <w:rsid w:val="00941A7B"/>
    <w:rsid w:val="00950048"/>
    <w:rsid w:val="00950489"/>
    <w:rsid w:val="0095212F"/>
    <w:rsid w:val="00956711"/>
    <w:rsid w:val="009624FC"/>
    <w:rsid w:val="00962600"/>
    <w:rsid w:val="009701DC"/>
    <w:rsid w:val="009742CA"/>
    <w:rsid w:val="00982C11"/>
    <w:rsid w:val="00985BD7"/>
    <w:rsid w:val="00986BD0"/>
    <w:rsid w:val="00987B11"/>
    <w:rsid w:val="009910DC"/>
    <w:rsid w:val="0099214B"/>
    <w:rsid w:val="009934F7"/>
    <w:rsid w:val="0099530B"/>
    <w:rsid w:val="009A11B1"/>
    <w:rsid w:val="009A2654"/>
    <w:rsid w:val="009A7577"/>
    <w:rsid w:val="009B09B0"/>
    <w:rsid w:val="009B31BC"/>
    <w:rsid w:val="009C0717"/>
    <w:rsid w:val="009C18FF"/>
    <w:rsid w:val="009C510C"/>
    <w:rsid w:val="009C6032"/>
    <w:rsid w:val="009D1522"/>
    <w:rsid w:val="009D2E81"/>
    <w:rsid w:val="009E492C"/>
    <w:rsid w:val="009E5EE2"/>
    <w:rsid w:val="009F3A6D"/>
    <w:rsid w:val="00A00CED"/>
    <w:rsid w:val="00A10FC3"/>
    <w:rsid w:val="00A12492"/>
    <w:rsid w:val="00A2048B"/>
    <w:rsid w:val="00A22EE1"/>
    <w:rsid w:val="00A22FB3"/>
    <w:rsid w:val="00A269C6"/>
    <w:rsid w:val="00A3208F"/>
    <w:rsid w:val="00A32192"/>
    <w:rsid w:val="00A36792"/>
    <w:rsid w:val="00A403E4"/>
    <w:rsid w:val="00A423CA"/>
    <w:rsid w:val="00A46519"/>
    <w:rsid w:val="00A5064E"/>
    <w:rsid w:val="00A510A4"/>
    <w:rsid w:val="00A51C66"/>
    <w:rsid w:val="00A554ED"/>
    <w:rsid w:val="00A55AAB"/>
    <w:rsid w:val="00A576C1"/>
    <w:rsid w:val="00A60573"/>
    <w:rsid w:val="00A6073E"/>
    <w:rsid w:val="00A64AFE"/>
    <w:rsid w:val="00A665B9"/>
    <w:rsid w:val="00A808A0"/>
    <w:rsid w:val="00A82F59"/>
    <w:rsid w:val="00A86803"/>
    <w:rsid w:val="00AA0A78"/>
    <w:rsid w:val="00AA2A7E"/>
    <w:rsid w:val="00AA4928"/>
    <w:rsid w:val="00AA56B7"/>
    <w:rsid w:val="00AB5350"/>
    <w:rsid w:val="00AB611F"/>
    <w:rsid w:val="00AC448F"/>
    <w:rsid w:val="00AC71DE"/>
    <w:rsid w:val="00AD1632"/>
    <w:rsid w:val="00AD668D"/>
    <w:rsid w:val="00AE387C"/>
    <w:rsid w:val="00AE3A3F"/>
    <w:rsid w:val="00AE5567"/>
    <w:rsid w:val="00AF122F"/>
    <w:rsid w:val="00AF1239"/>
    <w:rsid w:val="00AF4C20"/>
    <w:rsid w:val="00B032BC"/>
    <w:rsid w:val="00B04AC7"/>
    <w:rsid w:val="00B14BC2"/>
    <w:rsid w:val="00B16480"/>
    <w:rsid w:val="00B17FBA"/>
    <w:rsid w:val="00B21069"/>
    <w:rsid w:val="00B2165C"/>
    <w:rsid w:val="00B241ED"/>
    <w:rsid w:val="00B261CE"/>
    <w:rsid w:val="00B31630"/>
    <w:rsid w:val="00B31B9F"/>
    <w:rsid w:val="00B36024"/>
    <w:rsid w:val="00B406E9"/>
    <w:rsid w:val="00B451D0"/>
    <w:rsid w:val="00B47E10"/>
    <w:rsid w:val="00B517E5"/>
    <w:rsid w:val="00B52BBA"/>
    <w:rsid w:val="00B53FF0"/>
    <w:rsid w:val="00B61678"/>
    <w:rsid w:val="00B62FFF"/>
    <w:rsid w:val="00B71A97"/>
    <w:rsid w:val="00B72875"/>
    <w:rsid w:val="00B72A3B"/>
    <w:rsid w:val="00B77501"/>
    <w:rsid w:val="00B82FD5"/>
    <w:rsid w:val="00B97709"/>
    <w:rsid w:val="00B97BB9"/>
    <w:rsid w:val="00B97F52"/>
    <w:rsid w:val="00BA20AA"/>
    <w:rsid w:val="00BA2DAA"/>
    <w:rsid w:val="00BA3556"/>
    <w:rsid w:val="00BB4850"/>
    <w:rsid w:val="00BB6A4C"/>
    <w:rsid w:val="00BB6F00"/>
    <w:rsid w:val="00BC08E5"/>
    <w:rsid w:val="00BC0F29"/>
    <w:rsid w:val="00BC652D"/>
    <w:rsid w:val="00BC6903"/>
    <w:rsid w:val="00BD4425"/>
    <w:rsid w:val="00BD6851"/>
    <w:rsid w:val="00BD778C"/>
    <w:rsid w:val="00BE3142"/>
    <w:rsid w:val="00BF473D"/>
    <w:rsid w:val="00C02AD4"/>
    <w:rsid w:val="00C03993"/>
    <w:rsid w:val="00C03BF2"/>
    <w:rsid w:val="00C10E84"/>
    <w:rsid w:val="00C10EF0"/>
    <w:rsid w:val="00C13B00"/>
    <w:rsid w:val="00C16299"/>
    <w:rsid w:val="00C25B49"/>
    <w:rsid w:val="00C33A5B"/>
    <w:rsid w:val="00C34082"/>
    <w:rsid w:val="00C34687"/>
    <w:rsid w:val="00C34901"/>
    <w:rsid w:val="00C43D22"/>
    <w:rsid w:val="00C45467"/>
    <w:rsid w:val="00C56E95"/>
    <w:rsid w:val="00C5769F"/>
    <w:rsid w:val="00C61D3F"/>
    <w:rsid w:val="00C83772"/>
    <w:rsid w:val="00C84850"/>
    <w:rsid w:val="00C8595E"/>
    <w:rsid w:val="00C901E7"/>
    <w:rsid w:val="00C933F8"/>
    <w:rsid w:val="00C9377D"/>
    <w:rsid w:val="00C939E5"/>
    <w:rsid w:val="00C9553D"/>
    <w:rsid w:val="00C9677F"/>
    <w:rsid w:val="00CA135E"/>
    <w:rsid w:val="00CA3B29"/>
    <w:rsid w:val="00CA6D8C"/>
    <w:rsid w:val="00CB247D"/>
    <w:rsid w:val="00CB3580"/>
    <w:rsid w:val="00CB397A"/>
    <w:rsid w:val="00CB3EB4"/>
    <w:rsid w:val="00CC0D2D"/>
    <w:rsid w:val="00CC2E20"/>
    <w:rsid w:val="00CC3957"/>
    <w:rsid w:val="00CC3B9F"/>
    <w:rsid w:val="00CD0BC6"/>
    <w:rsid w:val="00CD6A25"/>
    <w:rsid w:val="00CE5657"/>
    <w:rsid w:val="00CF33CB"/>
    <w:rsid w:val="00CF3F55"/>
    <w:rsid w:val="00CF7887"/>
    <w:rsid w:val="00D03926"/>
    <w:rsid w:val="00D133F8"/>
    <w:rsid w:val="00D14A3E"/>
    <w:rsid w:val="00D17140"/>
    <w:rsid w:val="00D25631"/>
    <w:rsid w:val="00D26F78"/>
    <w:rsid w:val="00D3170F"/>
    <w:rsid w:val="00D41DCA"/>
    <w:rsid w:val="00D43610"/>
    <w:rsid w:val="00D4507E"/>
    <w:rsid w:val="00D451DD"/>
    <w:rsid w:val="00D46631"/>
    <w:rsid w:val="00D50FAE"/>
    <w:rsid w:val="00D66888"/>
    <w:rsid w:val="00D671F5"/>
    <w:rsid w:val="00D7035E"/>
    <w:rsid w:val="00D704BA"/>
    <w:rsid w:val="00D72495"/>
    <w:rsid w:val="00D75496"/>
    <w:rsid w:val="00D8175C"/>
    <w:rsid w:val="00D82A5E"/>
    <w:rsid w:val="00D83ADB"/>
    <w:rsid w:val="00D91316"/>
    <w:rsid w:val="00D92D46"/>
    <w:rsid w:val="00D9502A"/>
    <w:rsid w:val="00D96736"/>
    <w:rsid w:val="00DA777B"/>
    <w:rsid w:val="00DB1731"/>
    <w:rsid w:val="00DB5D6E"/>
    <w:rsid w:val="00DC137F"/>
    <w:rsid w:val="00DC3ADB"/>
    <w:rsid w:val="00DC582E"/>
    <w:rsid w:val="00DC5D04"/>
    <w:rsid w:val="00DC7C21"/>
    <w:rsid w:val="00DD147E"/>
    <w:rsid w:val="00DD15E1"/>
    <w:rsid w:val="00DD4427"/>
    <w:rsid w:val="00DD531A"/>
    <w:rsid w:val="00DE1772"/>
    <w:rsid w:val="00DE3292"/>
    <w:rsid w:val="00DE41E6"/>
    <w:rsid w:val="00DE4D84"/>
    <w:rsid w:val="00DE71EC"/>
    <w:rsid w:val="00DF0063"/>
    <w:rsid w:val="00DF5168"/>
    <w:rsid w:val="00DF5C94"/>
    <w:rsid w:val="00DF6B5E"/>
    <w:rsid w:val="00DF78F3"/>
    <w:rsid w:val="00E006E8"/>
    <w:rsid w:val="00E01B26"/>
    <w:rsid w:val="00E022A7"/>
    <w:rsid w:val="00E026F1"/>
    <w:rsid w:val="00E02DDE"/>
    <w:rsid w:val="00E04DBF"/>
    <w:rsid w:val="00E04F71"/>
    <w:rsid w:val="00E0505C"/>
    <w:rsid w:val="00E1007D"/>
    <w:rsid w:val="00E167B3"/>
    <w:rsid w:val="00E16A50"/>
    <w:rsid w:val="00E21084"/>
    <w:rsid w:val="00E21EAD"/>
    <w:rsid w:val="00E26C57"/>
    <w:rsid w:val="00E3716B"/>
    <w:rsid w:val="00E405E0"/>
    <w:rsid w:val="00E418DF"/>
    <w:rsid w:val="00E42397"/>
    <w:rsid w:val="00E475F2"/>
    <w:rsid w:val="00E50B5F"/>
    <w:rsid w:val="00E512FA"/>
    <w:rsid w:val="00E52DCF"/>
    <w:rsid w:val="00E5323B"/>
    <w:rsid w:val="00E55AA5"/>
    <w:rsid w:val="00E645AC"/>
    <w:rsid w:val="00E6466F"/>
    <w:rsid w:val="00E66F11"/>
    <w:rsid w:val="00E70F17"/>
    <w:rsid w:val="00E73AE6"/>
    <w:rsid w:val="00E82987"/>
    <w:rsid w:val="00E8749E"/>
    <w:rsid w:val="00E90C01"/>
    <w:rsid w:val="00E9157C"/>
    <w:rsid w:val="00EA486E"/>
    <w:rsid w:val="00EB30EE"/>
    <w:rsid w:val="00EB55E0"/>
    <w:rsid w:val="00EB7BDA"/>
    <w:rsid w:val="00EC368A"/>
    <w:rsid w:val="00ED0A64"/>
    <w:rsid w:val="00ED3D8A"/>
    <w:rsid w:val="00ED45BD"/>
    <w:rsid w:val="00EE41A5"/>
    <w:rsid w:val="00EE45EE"/>
    <w:rsid w:val="00EE4AE6"/>
    <w:rsid w:val="00EE62B2"/>
    <w:rsid w:val="00EE7BA7"/>
    <w:rsid w:val="00EF07D8"/>
    <w:rsid w:val="00EF08AD"/>
    <w:rsid w:val="00EF1A16"/>
    <w:rsid w:val="00EF1ED9"/>
    <w:rsid w:val="00EF5C3A"/>
    <w:rsid w:val="00F00797"/>
    <w:rsid w:val="00F01EC5"/>
    <w:rsid w:val="00F021A1"/>
    <w:rsid w:val="00F02A7F"/>
    <w:rsid w:val="00F04986"/>
    <w:rsid w:val="00F04AE6"/>
    <w:rsid w:val="00F0613A"/>
    <w:rsid w:val="00F065A9"/>
    <w:rsid w:val="00F068EA"/>
    <w:rsid w:val="00F20B83"/>
    <w:rsid w:val="00F21F91"/>
    <w:rsid w:val="00F220F4"/>
    <w:rsid w:val="00F22EEA"/>
    <w:rsid w:val="00F3086F"/>
    <w:rsid w:val="00F30B93"/>
    <w:rsid w:val="00F36137"/>
    <w:rsid w:val="00F416E7"/>
    <w:rsid w:val="00F50A89"/>
    <w:rsid w:val="00F52307"/>
    <w:rsid w:val="00F57B0C"/>
    <w:rsid w:val="00F64738"/>
    <w:rsid w:val="00F76FD5"/>
    <w:rsid w:val="00F85FFB"/>
    <w:rsid w:val="00F90E4F"/>
    <w:rsid w:val="00F939C3"/>
    <w:rsid w:val="00F95494"/>
    <w:rsid w:val="00FA0E52"/>
    <w:rsid w:val="00FA2A70"/>
    <w:rsid w:val="00FA413F"/>
    <w:rsid w:val="00FA6918"/>
    <w:rsid w:val="00FB1C89"/>
    <w:rsid w:val="00FB20E8"/>
    <w:rsid w:val="00FB3DDB"/>
    <w:rsid w:val="00FB5A1B"/>
    <w:rsid w:val="00FC4C68"/>
    <w:rsid w:val="00FC7BC7"/>
    <w:rsid w:val="00FD1D0D"/>
    <w:rsid w:val="00FD21AF"/>
    <w:rsid w:val="00FD660C"/>
    <w:rsid w:val="00FE6E19"/>
    <w:rsid w:val="00FF2502"/>
    <w:rsid w:val="00FF5D4F"/>
    <w:rsid w:val="0133DBF1"/>
    <w:rsid w:val="01648EEA"/>
    <w:rsid w:val="01A000A8"/>
    <w:rsid w:val="01FEE9DC"/>
    <w:rsid w:val="0363EFBF"/>
    <w:rsid w:val="03962774"/>
    <w:rsid w:val="05A4AB83"/>
    <w:rsid w:val="05BA9F37"/>
    <w:rsid w:val="061158D7"/>
    <w:rsid w:val="07EB1819"/>
    <w:rsid w:val="08563FD4"/>
    <w:rsid w:val="086A6E93"/>
    <w:rsid w:val="09B0329A"/>
    <w:rsid w:val="0A2B29D7"/>
    <w:rsid w:val="0A41D9C6"/>
    <w:rsid w:val="0AB1AA2F"/>
    <w:rsid w:val="0B2F5DCF"/>
    <w:rsid w:val="0B5B3C41"/>
    <w:rsid w:val="0DBF851B"/>
    <w:rsid w:val="0F8923C2"/>
    <w:rsid w:val="104584A7"/>
    <w:rsid w:val="10E35BBF"/>
    <w:rsid w:val="10F09205"/>
    <w:rsid w:val="117FB5C0"/>
    <w:rsid w:val="13FD796A"/>
    <w:rsid w:val="13FE1999"/>
    <w:rsid w:val="140139BE"/>
    <w:rsid w:val="150A6FF2"/>
    <w:rsid w:val="15A2FEF9"/>
    <w:rsid w:val="1676FF77"/>
    <w:rsid w:val="17133D87"/>
    <w:rsid w:val="173724E5"/>
    <w:rsid w:val="188DABD3"/>
    <w:rsid w:val="195797E8"/>
    <w:rsid w:val="1A3DB820"/>
    <w:rsid w:val="1A4E222E"/>
    <w:rsid w:val="1B6A94EE"/>
    <w:rsid w:val="1BF0F10B"/>
    <w:rsid w:val="1C117489"/>
    <w:rsid w:val="1CD66849"/>
    <w:rsid w:val="1CDB9FD0"/>
    <w:rsid w:val="1DE85F45"/>
    <w:rsid w:val="1EC4AF70"/>
    <w:rsid w:val="1F285971"/>
    <w:rsid w:val="1F42F25D"/>
    <w:rsid w:val="209D6D9A"/>
    <w:rsid w:val="21B6812E"/>
    <w:rsid w:val="22265A48"/>
    <w:rsid w:val="225AF047"/>
    <w:rsid w:val="2282C871"/>
    <w:rsid w:val="22F720D3"/>
    <w:rsid w:val="234CB698"/>
    <w:rsid w:val="2393B7AD"/>
    <w:rsid w:val="23AA5834"/>
    <w:rsid w:val="24A8D56F"/>
    <w:rsid w:val="24C9019A"/>
    <w:rsid w:val="25B1971D"/>
    <w:rsid w:val="25E74607"/>
    <w:rsid w:val="26F913A9"/>
    <w:rsid w:val="28273746"/>
    <w:rsid w:val="28C0B950"/>
    <w:rsid w:val="28EE0375"/>
    <w:rsid w:val="297BF323"/>
    <w:rsid w:val="29983FB8"/>
    <w:rsid w:val="2C7AEE52"/>
    <w:rsid w:val="2F0594A5"/>
    <w:rsid w:val="2FEEA59C"/>
    <w:rsid w:val="32F1AE86"/>
    <w:rsid w:val="348A99B0"/>
    <w:rsid w:val="3566C988"/>
    <w:rsid w:val="3591111C"/>
    <w:rsid w:val="35DE21DB"/>
    <w:rsid w:val="36900E87"/>
    <w:rsid w:val="370CFE49"/>
    <w:rsid w:val="3722B642"/>
    <w:rsid w:val="39AA9F3E"/>
    <w:rsid w:val="39DCABCF"/>
    <w:rsid w:val="3C472993"/>
    <w:rsid w:val="3CA55073"/>
    <w:rsid w:val="3D3D9FE8"/>
    <w:rsid w:val="3DB82BA9"/>
    <w:rsid w:val="3E893B11"/>
    <w:rsid w:val="3F430AA3"/>
    <w:rsid w:val="3F725B36"/>
    <w:rsid w:val="3FDC7DF5"/>
    <w:rsid w:val="400B6F58"/>
    <w:rsid w:val="415E7113"/>
    <w:rsid w:val="4184C3DB"/>
    <w:rsid w:val="42739ADA"/>
    <w:rsid w:val="437ACCA9"/>
    <w:rsid w:val="439F5836"/>
    <w:rsid w:val="43C1EFBB"/>
    <w:rsid w:val="4451DBDA"/>
    <w:rsid w:val="472C5C38"/>
    <w:rsid w:val="475FA4A8"/>
    <w:rsid w:val="47C5CC9A"/>
    <w:rsid w:val="48358EA6"/>
    <w:rsid w:val="486E3945"/>
    <w:rsid w:val="49D6DE13"/>
    <w:rsid w:val="4A8B2D48"/>
    <w:rsid w:val="4AB3B427"/>
    <w:rsid w:val="4AEDF661"/>
    <w:rsid w:val="4C451C1B"/>
    <w:rsid w:val="4C5AE569"/>
    <w:rsid w:val="4D879E20"/>
    <w:rsid w:val="4E08EDA0"/>
    <w:rsid w:val="4EC329BC"/>
    <w:rsid w:val="4F015AF5"/>
    <w:rsid w:val="50A322E7"/>
    <w:rsid w:val="519E1BB0"/>
    <w:rsid w:val="5227BAF7"/>
    <w:rsid w:val="54C6D141"/>
    <w:rsid w:val="55533291"/>
    <w:rsid w:val="561EA0B9"/>
    <w:rsid w:val="583CB5A2"/>
    <w:rsid w:val="5877F03A"/>
    <w:rsid w:val="587D0526"/>
    <w:rsid w:val="5890FD8A"/>
    <w:rsid w:val="5ACF30A5"/>
    <w:rsid w:val="5C4A37B2"/>
    <w:rsid w:val="5D63B4F1"/>
    <w:rsid w:val="5DBC6110"/>
    <w:rsid w:val="5DCF4D97"/>
    <w:rsid w:val="5E1BD1C6"/>
    <w:rsid w:val="5EECDA8F"/>
    <w:rsid w:val="5F510136"/>
    <w:rsid w:val="5F7E5669"/>
    <w:rsid w:val="5F8A5168"/>
    <w:rsid w:val="60412A63"/>
    <w:rsid w:val="60FFE395"/>
    <w:rsid w:val="630E2CC2"/>
    <w:rsid w:val="63FD38FC"/>
    <w:rsid w:val="64993794"/>
    <w:rsid w:val="64BC7369"/>
    <w:rsid w:val="650088F8"/>
    <w:rsid w:val="66161664"/>
    <w:rsid w:val="668E2B68"/>
    <w:rsid w:val="67C59BCF"/>
    <w:rsid w:val="687D541B"/>
    <w:rsid w:val="68973479"/>
    <w:rsid w:val="6960B64E"/>
    <w:rsid w:val="6B41E869"/>
    <w:rsid w:val="6B516844"/>
    <w:rsid w:val="6BFE6E4D"/>
    <w:rsid w:val="6C9BE6AB"/>
    <w:rsid w:val="6D8C4F12"/>
    <w:rsid w:val="6DC648C2"/>
    <w:rsid w:val="6F322707"/>
    <w:rsid w:val="72DEC9FF"/>
    <w:rsid w:val="73E7E8A0"/>
    <w:rsid w:val="741C7850"/>
    <w:rsid w:val="754A6CDB"/>
    <w:rsid w:val="75695292"/>
    <w:rsid w:val="75E86946"/>
    <w:rsid w:val="7658B996"/>
    <w:rsid w:val="7996D5C8"/>
    <w:rsid w:val="7B7E9966"/>
    <w:rsid w:val="7BC09B28"/>
    <w:rsid w:val="7D795D0F"/>
    <w:rsid w:val="7E6ABC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8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paragraph">
    <w:name w:val="paragraph"/>
    <w:basedOn w:val="Normal"/>
    <w:rsid w:val="00260C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60CE6"/>
  </w:style>
  <w:style w:type="paragraph" w:styleId="ListParagraph">
    <w:name w:val="List Paragraph"/>
    <w:basedOn w:val="Normal"/>
    <w:uiPriority w:val="34"/>
    <w:qFormat/>
    <w:rsid w:val="00260CE6"/>
    <w:pPr>
      <w:spacing w:after="0" w:line="240" w:lineRule="auto"/>
      <w:ind w:left="720" w:hanging="720"/>
      <w:contextualSpacing/>
    </w:pPr>
  </w:style>
  <w:style w:type="character" w:customStyle="1" w:styleId="spellingerror">
    <w:name w:val="spellingerror"/>
    <w:basedOn w:val="DefaultParagraphFont"/>
    <w:rsid w:val="004A70F2"/>
  </w:style>
  <w:style w:type="character" w:styleId="CommentReference">
    <w:name w:val="annotation reference"/>
    <w:basedOn w:val="DefaultParagraphFont"/>
    <w:uiPriority w:val="99"/>
    <w:semiHidden/>
    <w:unhideWhenUsed/>
    <w:rsid w:val="00597E8D"/>
    <w:rPr>
      <w:sz w:val="16"/>
      <w:szCs w:val="16"/>
    </w:rPr>
  </w:style>
  <w:style w:type="paragraph" w:styleId="CommentText">
    <w:name w:val="annotation text"/>
    <w:basedOn w:val="Normal"/>
    <w:link w:val="CommentTextChar"/>
    <w:uiPriority w:val="99"/>
    <w:unhideWhenUsed/>
    <w:rsid w:val="00597E8D"/>
    <w:pPr>
      <w:spacing w:line="240" w:lineRule="auto"/>
    </w:pPr>
    <w:rPr>
      <w:sz w:val="20"/>
      <w:szCs w:val="20"/>
    </w:rPr>
  </w:style>
  <w:style w:type="character" w:customStyle="1" w:styleId="CommentTextChar">
    <w:name w:val="Comment Text Char"/>
    <w:basedOn w:val="DefaultParagraphFont"/>
    <w:link w:val="CommentText"/>
    <w:uiPriority w:val="99"/>
    <w:rsid w:val="00597E8D"/>
    <w:rPr>
      <w:sz w:val="20"/>
      <w:szCs w:val="20"/>
    </w:rPr>
  </w:style>
  <w:style w:type="paragraph" w:styleId="CommentSubject">
    <w:name w:val="annotation subject"/>
    <w:basedOn w:val="CommentText"/>
    <w:next w:val="CommentText"/>
    <w:link w:val="CommentSubjectChar"/>
    <w:uiPriority w:val="99"/>
    <w:semiHidden/>
    <w:unhideWhenUsed/>
    <w:rsid w:val="00597E8D"/>
    <w:rPr>
      <w:b/>
      <w:bCs/>
    </w:rPr>
  </w:style>
  <w:style w:type="character" w:customStyle="1" w:styleId="CommentSubjectChar">
    <w:name w:val="Comment Subject Char"/>
    <w:basedOn w:val="CommentTextChar"/>
    <w:link w:val="CommentSubject"/>
    <w:uiPriority w:val="99"/>
    <w:semiHidden/>
    <w:rsid w:val="00597E8D"/>
    <w:rPr>
      <w:b/>
      <w:bCs/>
      <w:sz w:val="20"/>
      <w:szCs w:val="20"/>
    </w:rPr>
  </w:style>
  <w:style w:type="paragraph" w:customStyle="1" w:styleId="tv213">
    <w:name w:val="tv213"/>
    <w:basedOn w:val="Normal"/>
    <w:rsid w:val="0007624B"/>
    <w:pPr>
      <w:suppressAutoHyphens/>
      <w:autoSpaceDN w:val="0"/>
      <w:spacing w:before="100" w:after="100" w:line="240" w:lineRule="auto"/>
      <w:textAlignment w:val="baseline"/>
    </w:pPr>
    <w:rPr>
      <w:rFonts w:ascii="Times New Roman" w:eastAsia="Calibri" w:hAnsi="Times New Roman" w:cs="Times New Roman"/>
      <w:sz w:val="24"/>
      <w:szCs w:val="24"/>
      <w:lang w:eastAsia="lv-LV"/>
    </w:rPr>
  </w:style>
  <w:style w:type="character" w:customStyle="1" w:styleId="eop">
    <w:name w:val="eop"/>
    <w:basedOn w:val="DefaultParagraphFont"/>
    <w:rsid w:val="007576E0"/>
  </w:style>
  <w:style w:type="paragraph" w:styleId="NoSpacing">
    <w:name w:val="No Spacing"/>
    <w:uiPriority w:val="1"/>
    <w:qFormat/>
    <w:rsid w:val="009C18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paragraph">
    <w:name w:val="paragraph"/>
    <w:basedOn w:val="Normal"/>
    <w:rsid w:val="00260C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260CE6"/>
  </w:style>
  <w:style w:type="paragraph" w:styleId="ListParagraph">
    <w:name w:val="List Paragraph"/>
    <w:basedOn w:val="Normal"/>
    <w:uiPriority w:val="34"/>
    <w:qFormat/>
    <w:rsid w:val="00260CE6"/>
    <w:pPr>
      <w:spacing w:after="0" w:line="240" w:lineRule="auto"/>
      <w:ind w:left="720" w:hanging="720"/>
      <w:contextualSpacing/>
    </w:pPr>
  </w:style>
  <w:style w:type="character" w:customStyle="1" w:styleId="spellingerror">
    <w:name w:val="spellingerror"/>
    <w:basedOn w:val="DefaultParagraphFont"/>
    <w:rsid w:val="004A70F2"/>
  </w:style>
  <w:style w:type="character" w:styleId="CommentReference">
    <w:name w:val="annotation reference"/>
    <w:basedOn w:val="DefaultParagraphFont"/>
    <w:uiPriority w:val="99"/>
    <w:semiHidden/>
    <w:unhideWhenUsed/>
    <w:rsid w:val="00597E8D"/>
    <w:rPr>
      <w:sz w:val="16"/>
      <w:szCs w:val="16"/>
    </w:rPr>
  </w:style>
  <w:style w:type="paragraph" w:styleId="CommentText">
    <w:name w:val="annotation text"/>
    <w:basedOn w:val="Normal"/>
    <w:link w:val="CommentTextChar"/>
    <w:uiPriority w:val="99"/>
    <w:unhideWhenUsed/>
    <w:rsid w:val="00597E8D"/>
    <w:pPr>
      <w:spacing w:line="240" w:lineRule="auto"/>
    </w:pPr>
    <w:rPr>
      <w:sz w:val="20"/>
      <w:szCs w:val="20"/>
    </w:rPr>
  </w:style>
  <w:style w:type="character" w:customStyle="1" w:styleId="CommentTextChar">
    <w:name w:val="Comment Text Char"/>
    <w:basedOn w:val="DefaultParagraphFont"/>
    <w:link w:val="CommentText"/>
    <w:uiPriority w:val="99"/>
    <w:rsid w:val="00597E8D"/>
    <w:rPr>
      <w:sz w:val="20"/>
      <w:szCs w:val="20"/>
    </w:rPr>
  </w:style>
  <w:style w:type="paragraph" w:styleId="CommentSubject">
    <w:name w:val="annotation subject"/>
    <w:basedOn w:val="CommentText"/>
    <w:next w:val="CommentText"/>
    <w:link w:val="CommentSubjectChar"/>
    <w:uiPriority w:val="99"/>
    <w:semiHidden/>
    <w:unhideWhenUsed/>
    <w:rsid w:val="00597E8D"/>
    <w:rPr>
      <w:b/>
      <w:bCs/>
    </w:rPr>
  </w:style>
  <w:style w:type="character" w:customStyle="1" w:styleId="CommentSubjectChar">
    <w:name w:val="Comment Subject Char"/>
    <w:basedOn w:val="CommentTextChar"/>
    <w:link w:val="CommentSubject"/>
    <w:uiPriority w:val="99"/>
    <w:semiHidden/>
    <w:rsid w:val="00597E8D"/>
    <w:rPr>
      <w:b/>
      <w:bCs/>
      <w:sz w:val="20"/>
      <w:szCs w:val="20"/>
    </w:rPr>
  </w:style>
  <w:style w:type="paragraph" w:customStyle="1" w:styleId="tv213">
    <w:name w:val="tv213"/>
    <w:basedOn w:val="Normal"/>
    <w:rsid w:val="0007624B"/>
    <w:pPr>
      <w:suppressAutoHyphens/>
      <w:autoSpaceDN w:val="0"/>
      <w:spacing w:before="100" w:after="100" w:line="240" w:lineRule="auto"/>
      <w:textAlignment w:val="baseline"/>
    </w:pPr>
    <w:rPr>
      <w:rFonts w:ascii="Times New Roman" w:eastAsia="Calibri" w:hAnsi="Times New Roman" w:cs="Times New Roman"/>
      <w:sz w:val="24"/>
      <w:szCs w:val="24"/>
      <w:lang w:eastAsia="lv-LV"/>
    </w:rPr>
  </w:style>
  <w:style w:type="character" w:customStyle="1" w:styleId="eop">
    <w:name w:val="eop"/>
    <w:basedOn w:val="DefaultParagraphFont"/>
    <w:rsid w:val="007576E0"/>
  </w:style>
  <w:style w:type="paragraph" w:styleId="NoSpacing">
    <w:name w:val="No Spacing"/>
    <w:uiPriority w:val="1"/>
    <w:qFormat/>
    <w:rsid w:val="009C1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8144">
      <w:bodyDiv w:val="1"/>
      <w:marLeft w:val="0"/>
      <w:marRight w:val="0"/>
      <w:marTop w:val="0"/>
      <w:marBottom w:val="0"/>
      <w:divBdr>
        <w:top w:val="none" w:sz="0" w:space="0" w:color="auto"/>
        <w:left w:val="none" w:sz="0" w:space="0" w:color="auto"/>
        <w:bottom w:val="none" w:sz="0" w:space="0" w:color="auto"/>
        <w:right w:val="none" w:sz="0" w:space="0" w:color="auto"/>
      </w:divBdr>
    </w:div>
    <w:div w:id="52579262">
      <w:bodyDiv w:val="1"/>
      <w:marLeft w:val="0"/>
      <w:marRight w:val="0"/>
      <w:marTop w:val="0"/>
      <w:marBottom w:val="0"/>
      <w:divBdr>
        <w:top w:val="none" w:sz="0" w:space="0" w:color="auto"/>
        <w:left w:val="none" w:sz="0" w:space="0" w:color="auto"/>
        <w:bottom w:val="none" w:sz="0" w:space="0" w:color="auto"/>
        <w:right w:val="none" w:sz="0" w:space="0" w:color="auto"/>
      </w:divBdr>
      <w:divsChild>
        <w:div w:id="35860752">
          <w:marLeft w:val="0"/>
          <w:marRight w:val="0"/>
          <w:marTop w:val="0"/>
          <w:marBottom w:val="0"/>
          <w:divBdr>
            <w:top w:val="none" w:sz="0" w:space="0" w:color="auto"/>
            <w:left w:val="none" w:sz="0" w:space="0" w:color="auto"/>
            <w:bottom w:val="none" w:sz="0" w:space="0" w:color="auto"/>
            <w:right w:val="none" w:sz="0" w:space="0" w:color="auto"/>
          </w:divBdr>
        </w:div>
        <w:div w:id="303044639">
          <w:marLeft w:val="0"/>
          <w:marRight w:val="0"/>
          <w:marTop w:val="0"/>
          <w:marBottom w:val="0"/>
          <w:divBdr>
            <w:top w:val="none" w:sz="0" w:space="0" w:color="auto"/>
            <w:left w:val="none" w:sz="0" w:space="0" w:color="auto"/>
            <w:bottom w:val="none" w:sz="0" w:space="0" w:color="auto"/>
            <w:right w:val="none" w:sz="0" w:space="0" w:color="auto"/>
          </w:divBdr>
        </w:div>
        <w:div w:id="519395421">
          <w:marLeft w:val="0"/>
          <w:marRight w:val="0"/>
          <w:marTop w:val="0"/>
          <w:marBottom w:val="0"/>
          <w:divBdr>
            <w:top w:val="none" w:sz="0" w:space="0" w:color="auto"/>
            <w:left w:val="none" w:sz="0" w:space="0" w:color="auto"/>
            <w:bottom w:val="none" w:sz="0" w:space="0" w:color="auto"/>
            <w:right w:val="none" w:sz="0" w:space="0" w:color="auto"/>
          </w:divBdr>
        </w:div>
        <w:div w:id="765808244">
          <w:marLeft w:val="0"/>
          <w:marRight w:val="0"/>
          <w:marTop w:val="0"/>
          <w:marBottom w:val="0"/>
          <w:divBdr>
            <w:top w:val="none" w:sz="0" w:space="0" w:color="auto"/>
            <w:left w:val="none" w:sz="0" w:space="0" w:color="auto"/>
            <w:bottom w:val="none" w:sz="0" w:space="0" w:color="auto"/>
            <w:right w:val="none" w:sz="0" w:space="0" w:color="auto"/>
          </w:divBdr>
        </w:div>
        <w:div w:id="1086801545">
          <w:marLeft w:val="0"/>
          <w:marRight w:val="0"/>
          <w:marTop w:val="0"/>
          <w:marBottom w:val="0"/>
          <w:divBdr>
            <w:top w:val="none" w:sz="0" w:space="0" w:color="auto"/>
            <w:left w:val="none" w:sz="0" w:space="0" w:color="auto"/>
            <w:bottom w:val="none" w:sz="0" w:space="0" w:color="auto"/>
            <w:right w:val="none" w:sz="0" w:space="0" w:color="auto"/>
          </w:divBdr>
        </w:div>
        <w:div w:id="1149396197">
          <w:marLeft w:val="0"/>
          <w:marRight w:val="0"/>
          <w:marTop w:val="0"/>
          <w:marBottom w:val="0"/>
          <w:divBdr>
            <w:top w:val="none" w:sz="0" w:space="0" w:color="auto"/>
            <w:left w:val="none" w:sz="0" w:space="0" w:color="auto"/>
            <w:bottom w:val="none" w:sz="0" w:space="0" w:color="auto"/>
            <w:right w:val="none" w:sz="0" w:space="0" w:color="auto"/>
          </w:divBdr>
        </w:div>
        <w:div w:id="1441729023">
          <w:marLeft w:val="0"/>
          <w:marRight w:val="0"/>
          <w:marTop w:val="0"/>
          <w:marBottom w:val="0"/>
          <w:divBdr>
            <w:top w:val="none" w:sz="0" w:space="0" w:color="auto"/>
            <w:left w:val="none" w:sz="0" w:space="0" w:color="auto"/>
            <w:bottom w:val="none" w:sz="0" w:space="0" w:color="auto"/>
            <w:right w:val="none" w:sz="0" w:space="0" w:color="auto"/>
          </w:divBdr>
        </w:div>
        <w:div w:id="1591549156">
          <w:marLeft w:val="0"/>
          <w:marRight w:val="0"/>
          <w:marTop w:val="0"/>
          <w:marBottom w:val="0"/>
          <w:divBdr>
            <w:top w:val="none" w:sz="0" w:space="0" w:color="auto"/>
            <w:left w:val="none" w:sz="0" w:space="0" w:color="auto"/>
            <w:bottom w:val="none" w:sz="0" w:space="0" w:color="auto"/>
            <w:right w:val="none" w:sz="0" w:space="0" w:color="auto"/>
          </w:divBdr>
        </w:div>
        <w:div w:id="1719357927">
          <w:marLeft w:val="0"/>
          <w:marRight w:val="0"/>
          <w:marTop w:val="0"/>
          <w:marBottom w:val="0"/>
          <w:divBdr>
            <w:top w:val="none" w:sz="0" w:space="0" w:color="auto"/>
            <w:left w:val="none" w:sz="0" w:space="0" w:color="auto"/>
            <w:bottom w:val="none" w:sz="0" w:space="0" w:color="auto"/>
            <w:right w:val="none" w:sz="0" w:space="0" w:color="auto"/>
          </w:divBdr>
        </w:div>
      </w:divsChild>
    </w:div>
    <w:div w:id="104275691">
      <w:bodyDiv w:val="1"/>
      <w:marLeft w:val="0"/>
      <w:marRight w:val="0"/>
      <w:marTop w:val="0"/>
      <w:marBottom w:val="0"/>
      <w:divBdr>
        <w:top w:val="none" w:sz="0" w:space="0" w:color="auto"/>
        <w:left w:val="none" w:sz="0" w:space="0" w:color="auto"/>
        <w:bottom w:val="none" w:sz="0" w:space="0" w:color="auto"/>
        <w:right w:val="none" w:sz="0" w:space="0" w:color="auto"/>
      </w:divBdr>
      <w:divsChild>
        <w:div w:id="197472487">
          <w:marLeft w:val="0"/>
          <w:marRight w:val="0"/>
          <w:marTop w:val="0"/>
          <w:marBottom w:val="0"/>
          <w:divBdr>
            <w:top w:val="none" w:sz="0" w:space="0" w:color="auto"/>
            <w:left w:val="none" w:sz="0" w:space="0" w:color="auto"/>
            <w:bottom w:val="none" w:sz="0" w:space="0" w:color="auto"/>
            <w:right w:val="none" w:sz="0" w:space="0" w:color="auto"/>
          </w:divBdr>
        </w:div>
        <w:div w:id="368845351">
          <w:marLeft w:val="0"/>
          <w:marRight w:val="0"/>
          <w:marTop w:val="0"/>
          <w:marBottom w:val="0"/>
          <w:divBdr>
            <w:top w:val="none" w:sz="0" w:space="0" w:color="auto"/>
            <w:left w:val="none" w:sz="0" w:space="0" w:color="auto"/>
            <w:bottom w:val="none" w:sz="0" w:space="0" w:color="auto"/>
            <w:right w:val="none" w:sz="0" w:space="0" w:color="auto"/>
          </w:divBdr>
        </w:div>
        <w:div w:id="716204210">
          <w:marLeft w:val="0"/>
          <w:marRight w:val="0"/>
          <w:marTop w:val="0"/>
          <w:marBottom w:val="0"/>
          <w:divBdr>
            <w:top w:val="none" w:sz="0" w:space="0" w:color="auto"/>
            <w:left w:val="none" w:sz="0" w:space="0" w:color="auto"/>
            <w:bottom w:val="none" w:sz="0" w:space="0" w:color="auto"/>
            <w:right w:val="none" w:sz="0" w:space="0" w:color="auto"/>
          </w:divBdr>
        </w:div>
        <w:div w:id="877281917">
          <w:marLeft w:val="0"/>
          <w:marRight w:val="0"/>
          <w:marTop w:val="0"/>
          <w:marBottom w:val="0"/>
          <w:divBdr>
            <w:top w:val="none" w:sz="0" w:space="0" w:color="auto"/>
            <w:left w:val="none" w:sz="0" w:space="0" w:color="auto"/>
            <w:bottom w:val="none" w:sz="0" w:space="0" w:color="auto"/>
            <w:right w:val="none" w:sz="0" w:space="0" w:color="auto"/>
          </w:divBdr>
        </w:div>
        <w:div w:id="1089305522">
          <w:marLeft w:val="0"/>
          <w:marRight w:val="0"/>
          <w:marTop w:val="0"/>
          <w:marBottom w:val="0"/>
          <w:divBdr>
            <w:top w:val="none" w:sz="0" w:space="0" w:color="auto"/>
            <w:left w:val="none" w:sz="0" w:space="0" w:color="auto"/>
            <w:bottom w:val="none" w:sz="0" w:space="0" w:color="auto"/>
            <w:right w:val="none" w:sz="0" w:space="0" w:color="auto"/>
          </w:divBdr>
        </w:div>
        <w:div w:id="1169255285">
          <w:marLeft w:val="0"/>
          <w:marRight w:val="0"/>
          <w:marTop w:val="0"/>
          <w:marBottom w:val="0"/>
          <w:divBdr>
            <w:top w:val="none" w:sz="0" w:space="0" w:color="auto"/>
            <w:left w:val="none" w:sz="0" w:space="0" w:color="auto"/>
            <w:bottom w:val="none" w:sz="0" w:space="0" w:color="auto"/>
            <w:right w:val="none" w:sz="0" w:space="0" w:color="auto"/>
          </w:divBdr>
        </w:div>
        <w:div w:id="1762792901">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0542532">
      <w:bodyDiv w:val="1"/>
      <w:marLeft w:val="0"/>
      <w:marRight w:val="0"/>
      <w:marTop w:val="0"/>
      <w:marBottom w:val="0"/>
      <w:divBdr>
        <w:top w:val="none" w:sz="0" w:space="0" w:color="auto"/>
        <w:left w:val="none" w:sz="0" w:space="0" w:color="auto"/>
        <w:bottom w:val="none" w:sz="0" w:space="0" w:color="auto"/>
        <w:right w:val="none" w:sz="0" w:space="0" w:color="auto"/>
      </w:divBdr>
    </w:div>
    <w:div w:id="709769606">
      <w:bodyDiv w:val="1"/>
      <w:marLeft w:val="0"/>
      <w:marRight w:val="0"/>
      <w:marTop w:val="0"/>
      <w:marBottom w:val="0"/>
      <w:divBdr>
        <w:top w:val="none" w:sz="0" w:space="0" w:color="auto"/>
        <w:left w:val="none" w:sz="0" w:space="0" w:color="auto"/>
        <w:bottom w:val="none" w:sz="0" w:space="0" w:color="auto"/>
        <w:right w:val="none" w:sz="0" w:space="0" w:color="auto"/>
      </w:divBdr>
    </w:div>
    <w:div w:id="879132061">
      <w:bodyDiv w:val="1"/>
      <w:marLeft w:val="0"/>
      <w:marRight w:val="0"/>
      <w:marTop w:val="0"/>
      <w:marBottom w:val="0"/>
      <w:divBdr>
        <w:top w:val="none" w:sz="0" w:space="0" w:color="auto"/>
        <w:left w:val="none" w:sz="0" w:space="0" w:color="auto"/>
        <w:bottom w:val="none" w:sz="0" w:space="0" w:color="auto"/>
        <w:right w:val="none" w:sz="0" w:space="0" w:color="auto"/>
      </w:divBdr>
    </w:div>
    <w:div w:id="965740771">
      <w:bodyDiv w:val="1"/>
      <w:marLeft w:val="0"/>
      <w:marRight w:val="0"/>
      <w:marTop w:val="0"/>
      <w:marBottom w:val="0"/>
      <w:divBdr>
        <w:top w:val="none" w:sz="0" w:space="0" w:color="auto"/>
        <w:left w:val="none" w:sz="0" w:space="0" w:color="auto"/>
        <w:bottom w:val="none" w:sz="0" w:space="0" w:color="auto"/>
        <w:right w:val="none" w:sz="0" w:space="0" w:color="auto"/>
      </w:divBdr>
    </w:div>
    <w:div w:id="11643921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header" Target="header3.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00671"/>
    <w:rsid w:val="00057C8B"/>
    <w:rsid w:val="00084514"/>
    <w:rsid w:val="000A4E92"/>
    <w:rsid w:val="000D55B6"/>
    <w:rsid w:val="00104DB8"/>
    <w:rsid w:val="002743FC"/>
    <w:rsid w:val="00344186"/>
    <w:rsid w:val="00344877"/>
    <w:rsid w:val="003966AC"/>
    <w:rsid w:val="00472F39"/>
    <w:rsid w:val="004C63DA"/>
    <w:rsid w:val="00523A63"/>
    <w:rsid w:val="00533E94"/>
    <w:rsid w:val="00582348"/>
    <w:rsid w:val="005A77CD"/>
    <w:rsid w:val="005E5C27"/>
    <w:rsid w:val="0069203D"/>
    <w:rsid w:val="006A4169"/>
    <w:rsid w:val="006B1B27"/>
    <w:rsid w:val="006B7EBF"/>
    <w:rsid w:val="007D6579"/>
    <w:rsid w:val="00840E82"/>
    <w:rsid w:val="008B623B"/>
    <w:rsid w:val="008D39C9"/>
    <w:rsid w:val="00931D1B"/>
    <w:rsid w:val="0099380D"/>
    <w:rsid w:val="009C1B4C"/>
    <w:rsid w:val="00AD4A2F"/>
    <w:rsid w:val="00AF12D5"/>
    <w:rsid w:val="00B3767C"/>
    <w:rsid w:val="00BC5BC0"/>
    <w:rsid w:val="00C00671"/>
    <w:rsid w:val="00C14C96"/>
    <w:rsid w:val="00C2366A"/>
    <w:rsid w:val="00C767CF"/>
    <w:rsid w:val="00C86DB2"/>
    <w:rsid w:val="00D2096B"/>
    <w:rsid w:val="00E470B0"/>
    <w:rsid w:val="00EE1DB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93CA-AD79-4083-8750-2463D064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34416</Words>
  <Characters>19618</Characters>
  <Application>Microsoft Office Word</Application>
  <DocSecurity>0</DocSecurity>
  <Lines>163</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53927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E-lietas koplietošanas risinājumu platformas likumprojekta sākotnējās ietekmes novērtējuma ziņojums</dc:title>
  <dc:subject>Anotācija</dc:subject>
  <dc:creator>Gunta.Degle@tm.gov.lv</dc:creator>
  <dc:description>gunta.degle@tm.gov.lv</dc:description>
  <cp:lastModifiedBy>Gunta</cp:lastModifiedBy>
  <cp:revision>5</cp:revision>
  <cp:lastPrinted>2021-04-20T13:17:00Z</cp:lastPrinted>
  <dcterms:created xsi:type="dcterms:W3CDTF">2021-05-10T07:28:00Z</dcterms:created>
  <dcterms:modified xsi:type="dcterms:W3CDTF">2021-05-10T13:16:00Z</dcterms:modified>
</cp:coreProperties>
</file>