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1563E" w14:textId="41DED3B5" w:rsidR="00034E14" w:rsidRPr="00034E14" w:rsidRDefault="00BB5417" w:rsidP="00034E14">
      <w:pPr>
        <w:ind w:right="-1"/>
        <w:jc w:val="center"/>
        <w:rPr>
          <w:b/>
          <w:color w:val="000000" w:themeColor="text1"/>
          <w:lang w:eastAsia="lv-LV"/>
        </w:rPr>
      </w:pPr>
      <w:r w:rsidRPr="00001E0B">
        <w:rPr>
          <w:b/>
          <w:color w:val="000000" w:themeColor="text1"/>
          <w:lang w:eastAsia="lv-LV"/>
        </w:rPr>
        <w:t xml:space="preserve">Likumprojekta </w:t>
      </w:r>
      <w:r w:rsidR="00D573F5">
        <w:rPr>
          <w:b/>
          <w:color w:val="000000" w:themeColor="text1"/>
          <w:lang w:eastAsia="lv-LV"/>
        </w:rPr>
        <w:t>"</w:t>
      </w:r>
      <w:r w:rsidR="00034E14" w:rsidRPr="00034E14">
        <w:rPr>
          <w:b/>
          <w:color w:val="000000" w:themeColor="text1"/>
          <w:lang w:eastAsia="lv-LV"/>
        </w:rPr>
        <w:t>Grozījums likumā "</w:t>
      </w:r>
      <w:proofErr w:type="gramStart"/>
      <w:r w:rsidR="00034E14" w:rsidRPr="00034E14">
        <w:rPr>
          <w:b/>
          <w:color w:val="000000" w:themeColor="text1"/>
          <w:lang w:eastAsia="lv-LV"/>
        </w:rPr>
        <w:t>Par Krimināllikuma spēkā stāšanās</w:t>
      </w:r>
      <w:proofErr w:type="gramEnd"/>
      <w:r w:rsidR="00034E14" w:rsidRPr="00034E14">
        <w:rPr>
          <w:b/>
          <w:color w:val="000000" w:themeColor="text1"/>
          <w:lang w:eastAsia="lv-LV"/>
        </w:rPr>
        <w:t xml:space="preserve"> un </w:t>
      </w:r>
    </w:p>
    <w:p w14:paraId="32E95065" w14:textId="5A667FF5" w:rsidR="00BB5417" w:rsidRDefault="00034E14" w:rsidP="00034E14">
      <w:pPr>
        <w:ind w:right="-1"/>
        <w:jc w:val="center"/>
        <w:rPr>
          <w:b/>
          <w:color w:val="000000" w:themeColor="text1"/>
          <w:lang w:eastAsia="lv-LV"/>
        </w:rPr>
      </w:pPr>
      <w:r w:rsidRPr="00034E14">
        <w:rPr>
          <w:b/>
          <w:color w:val="000000" w:themeColor="text1"/>
          <w:lang w:eastAsia="lv-LV"/>
        </w:rPr>
        <w:t>piemērošanas kārtību"</w:t>
      </w:r>
      <w:r w:rsidR="00D573F5">
        <w:rPr>
          <w:b/>
          <w:color w:val="000000" w:themeColor="text1"/>
          <w:lang w:eastAsia="lv-LV"/>
        </w:rPr>
        <w:t>"</w:t>
      </w:r>
      <w:r w:rsidR="00BB5417" w:rsidRPr="00001E0B">
        <w:rPr>
          <w:b/>
          <w:color w:val="000000" w:themeColor="text1"/>
          <w:lang w:eastAsia="lv-LV"/>
        </w:rPr>
        <w:t xml:space="preserve"> sākotnējās ietekmes novērtējuma ziņojums (anotācija)</w:t>
      </w:r>
    </w:p>
    <w:p w14:paraId="70CFE105" w14:textId="77777777" w:rsidR="00CC6E34" w:rsidRPr="00001E0B" w:rsidRDefault="00CC6E34" w:rsidP="00CC6E34">
      <w:pPr>
        <w:ind w:right="-1"/>
        <w:jc w:val="center"/>
        <w:rPr>
          <w:b/>
          <w:color w:val="000000" w:themeColor="text1"/>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0"/>
        <w:gridCol w:w="367"/>
        <w:gridCol w:w="2024"/>
        <w:gridCol w:w="184"/>
        <w:gridCol w:w="620"/>
        <w:gridCol w:w="5529"/>
      </w:tblGrid>
      <w:tr w:rsidR="005C3B01" w:rsidRPr="00001E0B" w14:paraId="25009E3A"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4B1CA55C" w14:textId="77777777" w:rsidR="005C3B01" w:rsidRPr="00001E0B" w:rsidRDefault="005C3B01" w:rsidP="00CC6E34">
            <w:pPr>
              <w:jc w:val="center"/>
              <w:rPr>
                <w:b/>
                <w:bCs/>
                <w:iCs/>
                <w:color w:val="000000" w:themeColor="text1"/>
                <w:lang w:eastAsia="lv-LV"/>
              </w:rPr>
            </w:pPr>
            <w:r w:rsidRPr="00001E0B">
              <w:rPr>
                <w:b/>
                <w:bCs/>
                <w:iCs/>
                <w:color w:val="000000" w:themeColor="text1"/>
                <w:lang w:eastAsia="lv-LV"/>
              </w:rPr>
              <w:t>Tiesību akta projekta anotācijas kopsavilkums</w:t>
            </w:r>
          </w:p>
        </w:tc>
      </w:tr>
      <w:tr w:rsidR="005C3B01" w:rsidRPr="00001E0B" w14:paraId="10E323E1" w14:textId="77777777" w:rsidTr="007E2CB0">
        <w:trPr>
          <w:tblCellSpacing w:w="15" w:type="dxa"/>
        </w:trPr>
        <w:tc>
          <w:tcPr>
            <w:tcW w:w="1559" w:type="pct"/>
            <w:gridSpan w:val="4"/>
            <w:tcBorders>
              <w:top w:val="outset" w:sz="6" w:space="0" w:color="auto"/>
              <w:left w:val="outset" w:sz="6" w:space="0" w:color="auto"/>
              <w:bottom w:val="outset" w:sz="6" w:space="0" w:color="auto"/>
              <w:right w:val="outset" w:sz="6" w:space="0" w:color="auto"/>
            </w:tcBorders>
            <w:hideMark/>
          </w:tcPr>
          <w:p w14:paraId="23C2EED0" w14:textId="77777777" w:rsidR="005C3B01" w:rsidRPr="00001E0B" w:rsidRDefault="005C3B01" w:rsidP="00CC6E34">
            <w:pPr>
              <w:rPr>
                <w:iCs/>
                <w:color w:val="000000" w:themeColor="text1"/>
                <w:lang w:eastAsia="lv-LV"/>
              </w:rPr>
            </w:pPr>
            <w:r w:rsidRPr="00001E0B">
              <w:rPr>
                <w:iCs/>
                <w:color w:val="000000" w:themeColor="text1"/>
                <w:lang w:eastAsia="lv-LV"/>
              </w:rPr>
              <w:t>Mērķis, risinājums un projekta spēkā stāšanās laiks (500 zīmes bez atstarpēm)</w:t>
            </w:r>
          </w:p>
        </w:tc>
        <w:tc>
          <w:tcPr>
            <w:tcW w:w="3391" w:type="pct"/>
            <w:gridSpan w:val="2"/>
            <w:tcBorders>
              <w:top w:val="outset" w:sz="6" w:space="0" w:color="auto"/>
              <w:left w:val="outset" w:sz="6" w:space="0" w:color="auto"/>
              <w:bottom w:val="outset" w:sz="6" w:space="0" w:color="auto"/>
              <w:right w:val="outset" w:sz="6" w:space="0" w:color="auto"/>
            </w:tcBorders>
            <w:hideMark/>
          </w:tcPr>
          <w:p w14:paraId="08506FF1" w14:textId="34AE58CE" w:rsidR="00373A4D" w:rsidRPr="00446772" w:rsidRDefault="000155A1" w:rsidP="00DE2854">
            <w:pPr>
              <w:ind w:right="-1"/>
              <w:jc w:val="both"/>
              <w:rPr>
                <w:bCs/>
                <w:color w:val="000000" w:themeColor="text1"/>
                <w:lang w:eastAsia="lv-LV"/>
              </w:rPr>
            </w:pPr>
            <w:bookmarkStart w:id="0" w:name="_Hlk514659294"/>
            <w:bookmarkStart w:id="1" w:name="_Hlk518549310"/>
            <w:r w:rsidRPr="00001E0B">
              <w:rPr>
                <w:color w:val="000000" w:themeColor="text1"/>
                <w:lang w:eastAsia="lv-LV"/>
              </w:rPr>
              <w:t>L</w:t>
            </w:r>
            <w:r w:rsidR="00F30786" w:rsidRPr="00001E0B">
              <w:rPr>
                <w:color w:val="000000" w:themeColor="text1"/>
                <w:lang w:eastAsia="lv-LV"/>
              </w:rPr>
              <w:t xml:space="preserve">ikumprojekts </w:t>
            </w:r>
            <w:r w:rsidR="00D573F5">
              <w:rPr>
                <w:color w:val="000000" w:themeColor="text1"/>
                <w:lang w:eastAsia="lv-LV"/>
              </w:rPr>
              <w:t>"</w:t>
            </w:r>
            <w:r w:rsidRPr="00001E0B">
              <w:rPr>
                <w:color w:val="000000" w:themeColor="text1"/>
                <w:lang w:eastAsia="lv-LV"/>
              </w:rPr>
              <w:t>Grozījum</w:t>
            </w:r>
            <w:r w:rsidR="00446772">
              <w:rPr>
                <w:color w:val="000000" w:themeColor="text1"/>
                <w:lang w:eastAsia="lv-LV"/>
              </w:rPr>
              <w:t>s</w:t>
            </w:r>
            <w:r w:rsidRPr="00001E0B">
              <w:rPr>
                <w:color w:val="000000" w:themeColor="text1"/>
                <w:lang w:eastAsia="lv-LV"/>
              </w:rPr>
              <w:t xml:space="preserve"> </w:t>
            </w:r>
            <w:r w:rsidR="00446772" w:rsidRPr="00DE2854">
              <w:rPr>
                <w:bCs/>
                <w:color w:val="000000" w:themeColor="text1"/>
                <w:lang w:eastAsia="lv-LV"/>
              </w:rPr>
              <w:t>likumā "Par Krimināllikuma spēkā stāšanās un piemērošanas kārtību""</w:t>
            </w:r>
            <w:r w:rsidRPr="00001E0B">
              <w:rPr>
                <w:color w:val="000000" w:themeColor="text1"/>
                <w:lang w:eastAsia="lv-LV"/>
              </w:rPr>
              <w:t xml:space="preserve"> (turpmāk – </w:t>
            </w:r>
            <w:r w:rsidR="00D11966">
              <w:rPr>
                <w:color w:val="000000" w:themeColor="text1"/>
                <w:lang w:eastAsia="lv-LV"/>
              </w:rPr>
              <w:t>l</w:t>
            </w:r>
            <w:r w:rsidRPr="00001E0B">
              <w:rPr>
                <w:color w:val="000000" w:themeColor="text1"/>
                <w:lang w:eastAsia="lv-LV"/>
              </w:rPr>
              <w:t xml:space="preserve">ikumprojekts) </w:t>
            </w:r>
            <w:r w:rsidR="00F30786" w:rsidRPr="00001E0B">
              <w:rPr>
                <w:color w:val="000000" w:themeColor="text1"/>
                <w:lang w:eastAsia="lv-LV"/>
              </w:rPr>
              <w:t>izstrādāts, lai</w:t>
            </w:r>
            <w:r w:rsidR="00034E14">
              <w:rPr>
                <w:color w:val="000000" w:themeColor="text1"/>
                <w:lang w:eastAsia="lv-LV"/>
              </w:rPr>
              <w:t xml:space="preserve"> i</w:t>
            </w:r>
            <w:r w:rsidR="009A3E4E" w:rsidRPr="00034E14">
              <w:rPr>
                <w:color w:val="000000" w:themeColor="text1"/>
                <w:lang w:eastAsia="lv-LV"/>
              </w:rPr>
              <w:t xml:space="preserve">zpildītu </w:t>
            </w:r>
            <w:r w:rsidR="009A3E4E" w:rsidRPr="00034E14">
              <w:rPr>
                <w:color w:val="000000"/>
                <w:lang w:eastAsia="lv-LV"/>
              </w:rPr>
              <w:t xml:space="preserve">Ekonomiskās sadarbības un attīstības organizācijas (turpmāk – OECD) Kukuļošanas apkarošanas starptautiskajos biznesa darījumos darba grupas (turpmāk – WGB) Latvijas 2. fāzes novērtējuma ziņojuma </w:t>
            </w:r>
            <w:proofErr w:type="gramStart"/>
            <w:r w:rsidR="009A3E4E" w:rsidRPr="00034E14">
              <w:rPr>
                <w:color w:val="000000"/>
                <w:lang w:eastAsia="lv-LV"/>
              </w:rPr>
              <w:t>(</w:t>
            </w:r>
            <w:proofErr w:type="gramEnd"/>
            <w:r w:rsidR="009A3E4E" w:rsidRPr="00034E14">
              <w:rPr>
                <w:color w:val="000000"/>
                <w:lang w:eastAsia="lv-LV"/>
              </w:rPr>
              <w:t xml:space="preserve">turpmāk – </w:t>
            </w:r>
            <w:r w:rsidR="008368B6" w:rsidRPr="00034E14">
              <w:rPr>
                <w:color w:val="000000"/>
                <w:lang w:eastAsia="lv-LV"/>
              </w:rPr>
              <w:t>z</w:t>
            </w:r>
            <w:r w:rsidR="009A3E4E" w:rsidRPr="00034E14">
              <w:rPr>
                <w:color w:val="000000"/>
                <w:lang w:eastAsia="lv-LV"/>
              </w:rPr>
              <w:t>iņojums) 193.</w:t>
            </w:r>
            <w:r w:rsidR="00CA26B3" w:rsidRPr="00034E14">
              <w:rPr>
                <w:color w:val="000000"/>
                <w:lang w:eastAsia="lv-LV"/>
              </w:rPr>
              <w:t> </w:t>
            </w:r>
            <w:r w:rsidR="009A3E4E" w:rsidRPr="00034E14">
              <w:rPr>
                <w:color w:val="000000"/>
                <w:lang w:eastAsia="lv-LV"/>
              </w:rPr>
              <w:t>punktā ietverto rekomendāciju</w:t>
            </w:r>
            <w:r w:rsidR="00267688" w:rsidRPr="00034E14">
              <w:rPr>
                <w:color w:val="000000"/>
                <w:lang w:eastAsia="lv-LV"/>
              </w:rPr>
              <w:t>;</w:t>
            </w:r>
            <w:bookmarkEnd w:id="0"/>
            <w:bookmarkEnd w:id="1"/>
          </w:p>
        </w:tc>
      </w:tr>
      <w:tr w:rsidR="00F038DF" w:rsidRPr="00001E0B" w14:paraId="6C64BA9E"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1DEEC769" w14:textId="77777777" w:rsidR="00C01BEE" w:rsidRPr="00001E0B" w:rsidRDefault="00E5323B" w:rsidP="00CC6E34">
            <w:pPr>
              <w:jc w:val="center"/>
              <w:rPr>
                <w:b/>
                <w:bCs/>
                <w:iCs/>
                <w:color w:val="000000" w:themeColor="text1"/>
                <w:lang w:eastAsia="lv-LV"/>
              </w:rPr>
            </w:pPr>
            <w:r w:rsidRPr="00001E0B">
              <w:rPr>
                <w:b/>
                <w:bCs/>
                <w:iCs/>
                <w:color w:val="000000" w:themeColor="text1"/>
                <w:lang w:eastAsia="lv-LV"/>
              </w:rPr>
              <w:t>I. Tiesību akta projekta izstrādes nepieciešamība</w:t>
            </w:r>
          </w:p>
        </w:tc>
      </w:tr>
      <w:tr w:rsidR="00F038DF" w:rsidRPr="00001E0B" w14:paraId="0D965729"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6F58376E" w14:textId="77777777" w:rsidR="00C01BEE" w:rsidRPr="00001E0B" w:rsidRDefault="00E5323B" w:rsidP="00CC6E34">
            <w:pPr>
              <w:rPr>
                <w:iCs/>
                <w:color w:val="000000" w:themeColor="text1"/>
                <w:lang w:eastAsia="lv-LV"/>
              </w:rPr>
            </w:pPr>
            <w:r w:rsidRPr="00001E0B">
              <w:rPr>
                <w:iCs/>
                <w:color w:val="000000" w:themeColor="text1"/>
                <w:lang w:eastAsia="lv-LV"/>
              </w:rPr>
              <w:t>1.</w:t>
            </w:r>
          </w:p>
        </w:tc>
        <w:tc>
          <w:tcPr>
            <w:tcW w:w="1377" w:type="pct"/>
            <w:gridSpan w:val="3"/>
            <w:tcBorders>
              <w:top w:val="outset" w:sz="6" w:space="0" w:color="auto"/>
              <w:left w:val="outset" w:sz="6" w:space="0" w:color="auto"/>
              <w:bottom w:val="outset" w:sz="6" w:space="0" w:color="auto"/>
              <w:right w:val="outset" w:sz="6" w:space="0" w:color="auto"/>
            </w:tcBorders>
            <w:hideMark/>
          </w:tcPr>
          <w:p w14:paraId="265376DE" w14:textId="77777777" w:rsidR="00E5323B" w:rsidRPr="00001E0B" w:rsidRDefault="00E5323B" w:rsidP="00CC6E34">
            <w:pPr>
              <w:rPr>
                <w:iCs/>
                <w:color w:val="000000" w:themeColor="text1"/>
                <w:lang w:eastAsia="lv-LV"/>
              </w:rPr>
            </w:pPr>
            <w:r w:rsidRPr="00001E0B">
              <w:rPr>
                <w:iCs/>
                <w:color w:val="000000" w:themeColor="text1"/>
                <w:lang w:eastAsia="lv-LV"/>
              </w:rPr>
              <w:t>Pamatojums</w:t>
            </w:r>
          </w:p>
        </w:tc>
        <w:tc>
          <w:tcPr>
            <w:tcW w:w="3391" w:type="pct"/>
            <w:gridSpan w:val="2"/>
            <w:tcBorders>
              <w:top w:val="outset" w:sz="6" w:space="0" w:color="auto"/>
              <w:left w:val="outset" w:sz="6" w:space="0" w:color="auto"/>
              <w:bottom w:val="outset" w:sz="6" w:space="0" w:color="auto"/>
              <w:right w:val="outset" w:sz="6" w:space="0" w:color="auto"/>
            </w:tcBorders>
            <w:hideMark/>
          </w:tcPr>
          <w:p w14:paraId="7A3C50F5" w14:textId="77777777" w:rsidR="00D94351" w:rsidRDefault="008368B6" w:rsidP="00D94351">
            <w:pPr>
              <w:jc w:val="both"/>
              <w:rPr>
                <w:color w:val="000000" w:themeColor="text1"/>
                <w:lang w:eastAsia="lv-LV"/>
              </w:rPr>
            </w:pPr>
            <w:r w:rsidRPr="008368B6">
              <w:rPr>
                <w:color w:val="000000" w:themeColor="text1"/>
                <w:lang w:eastAsia="lv-LV"/>
              </w:rPr>
              <w:t xml:space="preserve">WGB </w:t>
            </w:r>
            <w:r>
              <w:rPr>
                <w:color w:val="000000" w:themeColor="text1"/>
                <w:lang w:eastAsia="lv-LV"/>
              </w:rPr>
              <w:t>z</w:t>
            </w:r>
            <w:r w:rsidR="009A3E4E">
              <w:rPr>
                <w:color w:val="000000" w:themeColor="text1"/>
                <w:lang w:eastAsia="lv-LV"/>
              </w:rPr>
              <w:t>iņojuma 193. punkt</w:t>
            </w:r>
            <w:r>
              <w:rPr>
                <w:color w:val="000000" w:themeColor="text1"/>
                <w:lang w:eastAsia="lv-LV"/>
              </w:rPr>
              <w:t>ā</w:t>
            </w:r>
            <w:r w:rsidR="006F008D" w:rsidRPr="00001E0B">
              <w:rPr>
                <w:color w:val="000000" w:themeColor="text1"/>
                <w:lang w:eastAsia="lv-LV"/>
              </w:rPr>
              <w:t xml:space="preserve"> </w:t>
            </w:r>
            <w:r w:rsidR="009A3E4E">
              <w:rPr>
                <w:color w:val="000000" w:themeColor="text1"/>
                <w:lang w:eastAsia="lv-LV"/>
              </w:rPr>
              <w:t xml:space="preserve">norādīts: </w:t>
            </w:r>
            <w:r w:rsidR="009A3E4E" w:rsidRPr="009A3E4E">
              <w:rPr>
                <w:color w:val="000000" w:themeColor="text1"/>
                <w:lang w:eastAsia="lv-LV"/>
              </w:rPr>
              <w:t>“</w:t>
            </w:r>
            <w:r w:rsidR="009A3E4E" w:rsidRPr="009A3E4E">
              <w:rPr>
                <w:i/>
                <w:color w:val="000000" w:themeColor="text1"/>
                <w:lang w:eastAsia="lv-LV"/>
              </w:rPr>
              <w:t>Gan 1., gan 2. fāzē Latvijas iestādes paskaidroja, ka</w:t>
            </w:r>
            <w:r w:rsidR="009A3E4E">
              <w:rPr>
                <w:i/>
                <w:color w:val="000000" w:themeColor="text1"/>
                <w:lang w:eastAsia="lv-LV"/>
              </w:rPr>
              <w:t xml:space="preserve"> KL</w:t>
            </w:r>
            <w:r w:rsidR="009A3E4E" w:rsidRPr="009A3E4E">
              <w:rPr>
                <w:i/>
                <w:color w:val="000000" w:themeColor="text1"/>
                <w:lang w:eastAsia="lv-LV"/>
              </w:rPr>
              <w:t xml:space="preserve"> 323. pantā paredzētais nodarījums ir tieša nodoma nodarījums. Citiem vārdiem sakot, ir jābūt pierādījumam par nodomu (a) dot kukuli un (b) panākt, lai valsts amatpersona veiktu kādu darbību vai atturētos no kādas darbības veikšanas, izmantojot savu oficiālo amatu, savās vai citas personas interesēs </w:t>
            </w:r>
            <w:proofErr w:type="gramStart"/>
            <w:r w:rsidR="009A3E4E" w:rsidRPr="009A3E4E">
              <w:rPr>
                <w:i/>
                <w:color w:val="000000" w:themeColor="text1"/>
                <w:lang w:eastAsia="lv-LV"/>
              </w:rPr>
              <w:t>(</w:t>
            </w:r>
            <w:proofErr w:type="gramEnd"/>
            <w:r w:rsidR="009A3E4E" w:rsidRPr="009A3E4E">
              <w:rPr>
                <w:i/>
                <w:color w:val="000000" w:themeColor="text1"/>
                <w:lang w:eastAsia="lv-LV"/>
              </w:rPr>
              <w:t>1. fāzes ziņojuma 9. - 10. punkts)</w:t>
            </w:r>
            <w:r w:rsidR="009A3E4E" w:rsidRPr="009A3E4E">
              <w:rPr>
                <w:color w:val="000000" w:themeColor="text1"/>
                <w:lang w:eastAsia="lv-LV"/>
              </w:rPr>
              <w:t>.”</w:t>
            </w:r>
            <w:r w:rsidR="001C51AE">
              <w:rPr>
                <w:color w:val="000000" w:themeColor="text1"/>
                <w:lang w:eastAsia="lv-LV"/>
              </w:rPr>
              <w:t>.</w:t>
            </w:r>
          </w:p>
          <w:p w14:paraId="0C79FC49" w14:textId="77777777" w:rsidR="00C20119" w:rsidRDefault="00C20119" w:rsidP="00D94351">
            <w:pPr>
              <w:jc w:val="both"/>
              <w:rPr>
                <w:color w:val="000000" w:themeColor="text1"/>
                <w:lang w:eastAsia="lv-LV"/>
              </w:rPr>
            </w:pPr>
          </w:p>
          <w:p w14:paraId="6B03D885" w14:textId="3E68213C" w:rsidR="00C20119" w:rsidRPr="00001E0B" w:rsidRDefault="00C20119" w:rsidP="00C20119">
            <w:pPr>
              <w:jc w:val="both"/>
              <w:rPr>
                <w:color w:val="000000" w:themeColor="text1"/>
                <w:lang w:eastAsia="lv-LV"/>
              </w:rPr>
            </w:pPr>
            <w:r>
              <w:rPr>
                <w:color w:val="000000" w:themeColor="text1"/>
                <w:lang w:eastAsia="lv-LV"/>
              </w:rPr>
              <w:t xml:space="preserve">OECD </w:t>
            </w:r>
            <w:r w:rsidRPr="00C20119">
              <w:rPr>
                <w:color w:val="000000" w:themeColor="text1"/>
                <w:lang w:eastAsia="lv-LV"/>
              </w:rPr>
              <w:t>1997.</w:t>
            </w:r>
            <w:r>
              <w:rPr>
                <w:color w:val="000000" w:themeColor="text1"/>
                <w:lang w:eastAsia="lv-LV"/>
              </w:rPr>
              <w:t> </w:t>
            </w:r>
            <w:r w:rsidRPr="00C20119">
              <w:rPr>
                <w:color w:val="000000" w:themeColor="text1"/>
                <w:lang w:eastAsia="lv-LV"/>
              </w:rPr>
              <w:t>gada 21.</w:t>
            </w:r>
            <w:r>
              <w:rPr>
                <w:color w:val="000000" w:themeColor="text1"/>
                <w:lang w:eastAsia="lv-LV"/>
              </w:rPr>
              <w:t> </w:t>
            </w:r>
            <w:r w:rsidRPr="00C20119">
              <w:rPr>
                <w:color w:val="000000" w:themeColor="text1"/>
                <w:lang w:eastAsia="lv-LV"/>
              </w:rPr>
              <w:t xml:space="preserve">novembra </w:t>
            </w:r>
            <w:r>
              <w:rPr>
                <w:color w:val="000000" w:themeColor="text1"/>
                <w:lang w:eastAsia="lv-LV"/>
              </w:rPr>
              <w:t>K</w:t>
            </w:r>
            <w:r w:rsidRPr="00C20119">
              <w:rPr>
                <w:color w:val="000000" w:themeColor="text1"/>
                <w:lang w:eastAsia="lv-LV"/>
              </w:rPr>
              <w:t>onvencija</w:t>
            </w:r>
            <w:r>
              <w:rPr>
                <w:color w:val="000000" w:themeColor="text1"/>
                <w:lang w:eastAsia="lv-LV"/>
              </w:rPr>
              <w:t>s</w:t>
            </w:r>
            <w:r w:rsidRPr="00C20119">
              <w:rPr>
                <w:color w:val="000000" w:themeColor="text1"/>
                <w:lang w:eastAsia="lv-LV"/>
              </w:rPr>
              <w:t xml:space="preserve"> par ārvalstu amatpersonu kukuļošanas apkarošanu starptautiskajos biznesa darījumos</w:t>
            </w:r>
            <w:r>
              <w:rPr>
                <w:color w:val="000000" w:themeColor="text1"/>
                <w:lang w:eastAsia="lv-LV"/>
              </w:rPr>
              <w:t xml:space="preserve"> (turpmāk – Konvencija)</w:t>
            </w:r>
            <w:r>
              <w:t xml:space="preserve"> </w:t>
            </w:r>
            <w:r w:rsidRPr="00C20119">
              <w:rPr>
                <w:color w:val="000000" w:themeColor="text1"/>
                <w:lang w:eastAsia="lv-LV"/>
              </w:rPr>
              <w:t xml:space="preserve">1. panta 1. punkts nosaka, ka ikviena Puse veic tādus pasākumus, kas varētu būt nepieciešami, lai noteiktu, ka saskaņā ar tās normatīvajiem aktiem ikvienas personas veikta apzināta </w:t>
            </w:r>
            <w:proofErr w:type="gramStart"/>
            <w:r w:rsidRPr="00C20119">
              <w:rPr>
                <w:color w:val="000000" w:themeColor="text1"/>
                <w:lang w:eastAsia="lv-LV"/>
              </w:rPr>
              <w:t>(</w:t>
            </w:r>
            <w:proofErr w:type="gramEnd"/>
            <w:r w:rsidRPr="00C20119">
              <w:rPr>
                <w:color w:val="000000" w:themeColor="text1"/>
                <w:lang w:eastAsia="lv-LV"/>
              </w:rPr>
              <w:t xml:space="preserve">angliski – </w:t>
            </w:r>
            <w:proofErr w:type="spellStart"/>
            <w:r w:rsidRPr="00C20119">
              <w:rPr>
                <w:color w:val="000000" w:themeColor="text1"/>
                <w:lang w:eastAsia="lv-LV"/>
              </w:rPr>
              <w:t>intentionally</w:t>
            </w:r>
            <w:proofErr w:type="spellEnd"/>
            <w:r w:rsidRPr="00C20119">
              <w:rPr>
                <w:color w:val="000000" w:themeColor="text1"/>
                <w:lang w:eastAsia="lv-LV"/>
              </w:rPr>
              <w:t>) nepiemērotu finanšu vai cita veida labumu piedāvāšana, apsolīšana vai došana ārvalsts amatpersonai vai trešajai Pusei, nododot to tieši šai ārvalsts amatpersonai vai caur starpniekiem, lai amatpersona rīkotos vai atturētos no zināmas rīcības, kas saistīta ar amatpersonas amata pienākumu izpildi, nolūkā iegūt vai saglabāt darījumu vai cita veida neatbilstošas priekšrocības starptautiskas komercdarbības veikšanā, ir uzskatāma par krimināli sodāmu nodarījumu.</w:t>
            </w:r>
          </w:p>
        </w:tc>
      </w:tr>
      <w:tr w:rsidR="00F038DF" w:rsidRPr="00001E0B" w14:paraId="3A7B7136"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5B9A88A6" w14:textId="77777777" w:rsidR="00C01BEE" w:rsidRPr="00001E0B" w:rsidRDefault="00E5323B" w:rsidP="00CC6E34">
            <w:pPr>
              <w:rPr>
                <w:iCs/>
                <w:color w:val="000000" w:themeColor="text1"/>
                <w:lang w:eastAsia="lv-LV"/>
              </w:rPr>
            </w:pPr>
            <w:r w:rsidRPr="00001E0B">
              <w:rPr>
                <w:iCs/>
                <w:color w:val="000000" w:themeColor="text1"/>
                <w:lang w:eastAsia="lv-LV"/>
              </w:rPr>
              <w:t>2.</w:t>
            </w:r>
          </w:p>
        </w:tc>
        <w:tc>
          <w:tcPr>
            <w:tcW w:w="1377" w:type="pct"/>
            <w:gridSpan w:val="3"/>
            <w:tcBorders>
              <w:top w:val="outset" w:sz="6" w:space="0" w:color="auto"/>
              <w:left w:val="outset" w:sz="6" w:space="0" w:color="auto"/>
              <w:bottom w:val="outset" w:sz="6" w:space="0" w:color="auto"/>
              <w:right w:val="outset" w:sz="6" w:space="0" w:color="auto"/>
            </w:tcBorders>
            <w:hideMark/>
          </w:tcPr>
          <w:p w14:paraId="17C07C1D" w14:textId="1470BFC7" w:rsidR="00843D93" w:rsidRPr="00001E0B" w:rsidRDefault="00E5323B" w:rsidP="00CC6E34">
            <w:pPr>
              <w:rPr>
                <w:color w:val="000000" w:themeColor="text1"/>
                <w:lang w:eastAsia="lv-LV"/>
              </w:rPr>
            </w:pPr>
            <w:r w:rsidRPr="00001E0B">
              <w:rPr>
                <w:iCs/>
                <w:color w:val="000000" w:themeColor="text1"/>
                <w:lang w:eastAsia="lv-LV"/>
              </w:rPr>
              <w:t>Pašreizējā situācija un problēmas, kuru risināšanai tiesību akta projekts izstrādāts, tiesiskā regulējuma mērķis un būtība</w:t>
            </w:r>
          </w:p>
          <w:p w14:paraId="45A1B4E5" w14:textId="77777777" w:rsidR="00843D93" w:rsidRPr="00001E0B" w:rsidRDefault="00843D93" w:rsidP="00CC6E34">
            <w:pPr>
              <w:rPr>
                <w:color w:val="000000" w:themeColor="text1"/>
                <w:lang w:eastAsia="lv-LV"/>
              </w:rPr>
            </w:pPr>
          </w:p>
          <w:p w14:paraId="579D7E5C" w14:textId="77777777" w:rsidR="00843D93" w:rsidRPr="00001E0B" w:rsidRDefault="00843D93" w:rsidP="00CC6E34">
            <w:pPr>
              <w:rPr>
                <w:color w:val="000000" w:themeColor="text1"/>
                <w:lang w:eastAsia="lv-LV"/>
              </w:rPr>
            </w:pPr>
          </w:p>
          <w:p w14:paraId="7AE05E4B" w14:textId="77777777" w:rsidR="00843D93" w:rsidRPr="00001E0B" w:rsidRDefault="00843D93" w:rsidP="00CC6E34">
            <w:pPr>
              <w:rPr>
                <w:color w:val="000000" w:themeColor="text1"/>
                <w:lang w:eastAsia="lv-LV"/>
              </w:rPr>
            </w:pPr>
          </w:p>
          <w:p w14:paraId="4C003651" w14:textId="77777777" w:rsidR="00843D93" w:rsidRPr="00001E0B" w:rsidRDefault="00843D93" w:rsidP="00CC6E34">
            <w:pPr>
              <w:rPr>
                <w:color w:val="000000" w:themeColor="text1"/>
                <w:lang w:eastAsia="lv-LV"/>
              </w:rPr>
            </w:pPr>
          </w:p>
          <w:p w14:paraId="4725ECD9" w14:textId="77777777" w:rsidR="00843D93" w:rsidRPr="00001E0B" w:rsidRDefault="00843D93" w:rsidP="00CC6E34">
            <w:pPr>
              <w:rPr>
                <w:color w:val="000000" w:themeColor="text1"/>
                <w:lang w:eastAsia="lv-LV"/>
              </w:rPr>
            </w:pPr>
          </w:p>
          <w:p w14:paraId="27E85B07" w14:textId="77777777" w:rsidR="00843D93" w:rsidRPr="00001E0B" w:rsidRDefault="00843D93" w:rsidP="00CC6E34">
            <w:pPr>
              <w:rPr>
                <w:color w:val="000000" w:themeColor="text1"/>
                <w:lang w:eastAsia="lv-LV"/>
              </w:rPr>
            </w:pPr>
          </w:p>
          <w:p w14:paraId="4194C8AF" w14:textId="77777777" w:rsidR="00843D93" w:rsidRPr="00001E0B" w:rsidRDefault="00843D93" w:rsidP="00CC6E34">
            <w:pPr>
              <w:rPr>
                <w:color w:val="000000" w:themeColor="text1"/>
                <w:lang w:eastAsia="lv-LV"/>
              </w:rPr>
            </w:pPr>
          </w:p>
          <w:p w14:paraId="51FB8A4B" w14:textId="77777777" w:rsidR="00843D93" w:rsidRPr="00001E0B" w:rsidRDefault="00843D93" w:rsidP="00CC6E34">
            <w:pPr>
              <w:rPr>
                <w:color w:val="000000" w:themeColor="text1"/>
                <w:lang w:eastAsia="lv-LV"/>
              </w:rPr>
            </w:pPr>
          </w:p>
          <w:p w14:paraId="4479EE04" w14:textId="03E3B74C" w:rsidR="00E5323B" w:rsidRPr="00001E0B" w:rsidRDefault="00E5323B" w:rsidP="00CC6E34">
            <w:pPr>
              <w:rPr>
                <w:color w:val="000000" w:themeColor="text1"/>
                <w:lang w:eastAsia="lv-LV"/>
              </w:rPr>
            </w:pPr>
          </w:p>
        </w:tc>
        <w:tc>
          <w:tcPr>
            <w:tcW w:w="3391" w:type="pct"/>
            <w:gridSpan w:val="2"/>
            <w:tcBorders>
              <w:top w:val="outset" w:sz="6" w:space="0" w:color="auto"/>
              <w:left w:val="outset" w:sz="6" w:space="0" w:color="auto"/>
              <w:bottom w:val="outset" w:sz="6" w:space="0" w:color="auto"/>
              <w:right w:val="outset" w:sz="6" w:space="0" w:color="auto"/>
            </w:tcBorders>
          </w:tcPr>
          <w:p w14:paraId="620911E0" w14:textId="77777777" w:rsidR="00D11966" w:rsidRPr="00D11966" w:rsidRDefault="00D11966" w:rsidP="00D11966">
            <w:pPr>
              <w:ind w:firstLine="720"/>
              <w:jc w:val="both"/>
              <w:rPr>
                <w:color w:val="000000"/>
                <w:lang w:eastAsia="lv-LV"/>
              </w:rPr>
            </w:pPr>
            <w:r w:rsidRPr="00D11966">
              <w:rPr>
                <w:color w:val="000000"/>
                <w:lang w:eastAsia="lv-LV"/>
              </w:rPr>
              <w:t xml:space="preserve">WGB eksperti savā novērtējumā secināja, ka tieša nodoma prasība, kā tā ir definēta KL, nekvalificētu atsevišķus ārvalstu kukuļošanas gadījumus kā noziedzīgu nodarījumu. WGB eksperti vizītes laikā 2015. gada maijā novērtēšanas procesa dalībniekiem no Latvijas lūdza apsvērt hipotētisku situāciju, kad komersants samaksā 1 miljonu eiro konsultantam vai aģentam, kura vienīgas uzdevums ir iegūt šim komersantam līgumu no ārvalsts valdības valstī ar augstu korupcijas risku. Šajā situācijā komersanta pārstāvis neizrādītu arī interesi, kā šī nauda tiktu izlietota vai ko tieši konsultants darītu, lai iegūtu attiecīgo līgumu, respektīvi, komersants, samaksājot konsultantam, norāda uz sasniedzamo rezultātu, bet nenorāda un nedefinē veidu, kādā šis rezultāts būtu sasniedzams, tādējādi pieļaujot gan likumīgas, gan arī nelikumīgas darbības no šī </w:t>
            </w:r>
            <w:r w:rsidRPr="00D11966">
              <w:rPr>
                <w:color w:val="000000"/>
                <w:lang w:eastAsia="lv-LV"/>
              </w:rPr>
              <w:lastRenderedPageBreak/>
              <w:t>konsultanta (starpnieka) puses. Konkrētajā gadījumā konsultants deva kukuli ārvalsts amatpersonai līguma iegūšanai.</w:t>
            </w:r>
          </w:p>
          <w:p w14:paraId="10FFB0A5" w14:textId="77777777" w:rsidR="00D11966" w:rsidRPr="00D11966" w:rsidRDefault="00D11966" w:rsidP="00D11966">
            <w:pPr>
              <w:ind w:firstLine="720"/>
              <w:jc w:val="both"/>
              <w:rPr>
                <w:color w:val="000000"/>
                <w:lang w:eastAsia="lv-LV"/>
              </w:rPr>
            </w:pPr>
            <w:r w:rsidRPr="00D11966">
              <w:rPr>
                <w:color w:val="000000"/>
                <w:lang w:eastAsia="lv-LV"/>
              </w:rPr>
              <w:t>Latvijas izmeklētāji, prokurori, tiesneši un advokāti uzskatīja, ka komersanta darbībā nebūtu konstatējams KL 323. pantā ietvertais noziedzīga nodarījuma sastāvs, ja nav tiešu pierādījumu, ka komersanta pārstāvis būtu zinājis par ārvalsts amatpersonas kukuļošanu. WGB eksperti diskusiju rezultātā konstatēja, ka ar netiešiem pierādījumiem par komersanta informētību par amatpersonas piekukuļošanu, ko veicis starpnieks, notiesājošam spriedumam parasti nepietiek.</w:t>
            </w:r>
          </w:p>
          <w:p w14:paraId="3C285D7E" w14:textId="77777777" w:rsidR="00D11966" w:rsidRPr="00D11966" w:rsidRDefault="00D11966" w:rsidP="00D11966">
            <w:pPr>
              <w:ind w:firstLine="720"/>
              <w:jc w:val="both"/>
              <w:rPr>
                <w:color w:val="000000"/>
                <w:lang w:eastAsia="lv-LV"/>
              </w:rPr>
            </w:pPr>
            <w:r w:rsidRPr="00D11966">
              <w:rPr>
                <w:color w:val="000000"/>
                <w:lang w:eastAsia="lv-LV"/>
              </w:rPr>
              <w:t>Pamatojoties uz to, attiecībā uz ārvalstu kukuļdošanas nodarījumu WGB rekomendēja “</w:t>
            </w:r>
            <w:r w:rsidRPr="00D11966">
              <w:rPr>
                <w:i/>
                <w:color w:val="000000"/>
                <w:lang w:eastAsia="lv-LV"/>
              </w:rPr>
              <w:t>Latvijai grozīt savus tiesību aktus, lai nodrošinātu, ka tieša nodoma prasība, kā tā definēta Latvijas likumā, ir atbilstoša Konvencijas 1. pantam</w:t>
            </w:r>
            <w:r w:rsidRPr="00D11966">
              <w:rPr>
                <w:color w:val="000000"/>
                <w:lang w:eastAsia="lv-LV"/>
              </w:rPr>
              <w:t>”</w:t>
            </w:r>
            <w:r w:rsidRPr="00D11966">
              <w:rPr>
                <w:color w:val="000000"/>
                <w:vertAlign w:val="superscript"/>
                <w:lang w:eastAsia="lv-LV"/>
              </w:rPr>
              <w:footnoteReference w:id="1"/>
            </w:r>
            <w:r w:rsidRPr="00D11966">
              <w:rPr>
                <w:color w:val="000000"/>
                <w:lang w:eastAsia="lv-LV"/>
              </w:rPr>
              <w:t>.</w:t>
            </w:r>
          </w:p>
          <w:p w14:paraId="16994EC7" w14:textId="77777777" w:rsidR="00D11966" w:rsidRPr="00D11966" w:rsidRDefault="00D11966" w:rsidP="00D11966">
            <w:pPr>
              <w:ind w:firstLine="720"/>
              <w:jc w:val="both"/>
              <w:rPr>
                <w:color w:val="000000"/>
                <w:lang w:eastAsia="lv-LV"/>
              </w:rPr>
            </w:pPr>
            <w:r w:rsidRPr="00D11966">
              <w:rPr>
                <w:color w:val="000000"/>
                <w:lang w:eastAsia="lv-LV"/>
              </w:rPr>
              <w:t>Konvencijas komentāros, analizējot Konvencijā ietverto jēdzienu “</w:t>
            </w:r>
            <w:proofErr w:type="spellStart"/>
            <w:r w:rsidRPr="00D11966">
              <w:rPr>
                <w:i/>
                <w:color w:val="000000"/>
                <w:lang w:eastAsia="lv-LV"/>
              </w:rPr>
              <w:t>intentionally</w:t>
            </w:r>
            <w:proofErr w:type="spellEnd"/>
            <w:r w:rsidRPr="00D11966">
              <w:rPr>
                <w:color w:val="000000"/>
                <w:lang w:eastAsia="lv-LV"/>
              </w:rPr>
              <w:t xml:space="preserve">”, norāda, ka, apskatot dažādu valstu nodoma definīcijas, parasti var atrast divus elementus: pirmkārt, noteikta apjoma “griba” vai “apzināta izvēle” (gribas elements) un, otrkārt, noteikts zināšanu apjoms, kas sniedzas tālāk par “neuzmanību” vai “nolaidību”. Tāpēc Konvencija pieprasa konstatēt nodomu vismaz </w:t>
            </w:r>
            <w:r w:rsidRPr="00D11966">
              <w:rPr>
                <w:i/>
                <w:color w:val="000000"/>
                <w:lang w:val="la-Latn" w:eastAsia="lv-LV"/>
              </w:rPr>
              <w:t>dolus eventualis</w:t>
            </w:r>
            <w:r w:rsidRPr="00D11966">
              <w:rPr>
                <w:color w:val="000000"/>
                <w:lang w:eastAsia="lv-LV"/>
              </w:rPr>
              <w:t xml:space="preserve"> līmenī.</w:t>
            </w:r>
            <w:r w:rsidRPr="00D11966">
              <w:rPr>
                <w:color w:val="000000"/>
                <w:vertAlign w:val="superscript"/>
                <w:lang w:eastAsia="lv-LV"/>
              </w:rPr>
              <w:footnoteReference w:id="2"/>
            </w:r>
            <w:r w:rsidRPr="00D11966">
              <w:rPr>
                <w:color w:val="000000"/>
                <w:lang w:eastAsia="lv-LV"/>
              </w:rPr>
              <w:t xml:space="preserve"> </w:t>
            </w:r>
          </w:p>
          <w:p w14:paraId="126FF70C" w14:textId="77777777" w:rsidR="00D11966" w:rsidRPr="00D11966" w:rsidRDefault="00D11966" w:rsidP="00D11966">
            <w:pPr>
              <w:ind w:firstLine="720"/>
              <w:jc w:val="both"/>
              <w:rPr>
                <w:color w:val="000000"/>
                <w:lang w:eastAsia="lv-LV"/>
              </w:rPr>
            </w:pPr>
            <w:r w:rsidRPr="00D11966">
              <w:rPr>
                <w:color w:val="000000"/>
                <w:lang w:eastAsia="lv-LV"/>
              </w:rPr>
              <w:t>Atsevišķs jautājums ir arī par pašu terminu “</w:t>
            </w:r>
            <w:r w:rsidRPr="00D11966">
              <w:rPr>
                <w:i/>
                <w:iCs/>
                <w:color w:val="000000"/>
                <w:lang w:eastAsia="lv-LV"/>
              </w:rPr>
              <w:t>tiešs nodoms</w:t>
            </w:r>
            <w:r w:rsidRPr="00D11966">
              <w:rPr>
                <w:color w:val="000000"/>
                <w:lang w:eastAsia="lv-LV"/>
              </w:rPr>
              <w:t>” un latīņu “</w:t>
            </w:r>
            <w:r w:rsidRPr="00D11966">
              <w:rPr>
                <w:i/>
                <w:color w:val="000000"/>
                <w:lang w:val="la-Latn" w:eastAsia="lv-LV"/>
              </w:rPr>
              <w:t>dolus eventualis</w:t>
            </w:r>
            <w:r w:rsidRPr="00D11966">
              <w:rPr>
                <w:color w:val="000000"/>
                <w:lang w:eastAsia="lv-LV"/>
              </w:rPr>
              <w:t>”. Vārdnīcā termins “</w:t>
            </w:r>
            <w:r w:rsidRPr="00D11966">
              <w:rPr>
                <w:i/>
                <w:color w:val="000000"/>
                <w:lang w:val="la-Latn" w:eastAsia="lv-LV"/>
              </w:rPr>
              <w:t>dolus eventulis</w:t>
            </w:r>
            <w:r w:rsidRPr="00D11966">
              <w:rPr>
                <w:color w:val="000000"/>
                <w:lang w:eastAsia="lv-LV"/>
              </w:rPr>
              <w:t>” tiek skaidrots kā apzināšanās par iespējamo rīcības iznākumu</w:t>
            </w:r>
            <w:r w:rsidRPr="00D11966">
              <w:rPr>
                <w:color w:val="000000"/>
                <w:vertAlign w:val="superscript"/>
                <w:lang w:eastAsia="lv-LV"/>
              </w:rPr>
              <w:footnoteReference w:id="3"/>
            </w:r>
            <w:r w:rsidRPr="00D11966">
              <w:rPr>
                <w:color w:val="000000"/>
                <w:lang w:eastAsia="lv-LV"/>
              </w:rPr>
              <w:t xml:space="preserve"> vai, kad vainīgais paredz jeb pieļauj viņa rīcības netiešās sekas kā iespējamību</w:t>
            </w:r>
            <w:r w:rsidRPr="00D11966">
              <w:rPr>
                <w:color w:val="000000"/>
                <w:vertAlign w:val="superscript"/>
                <w:lang w:eastAsia="lv-LV"/>
              </w:rPr>
              <w:footnoteReference w:id="4"/>
            </w:r>
            <w:r w:rsidRPr="00D11966">
              <w:rPr>
                <w:color w:val="000000"/>
                <w:lang w:eastAsia="lv-LV"/>
              </w:rPr>
              <w:t>. Tādā veidā, piemēram, Igaunijas Krimināllikumā ir noteikts, ka tiešs nodoms var būt ne tikai rīcības iznākuma tieša apzināšanās, bet arī pieļaušana. Savukārt Lietuvas Krimināllikumā tās 15. pants, definējot tiešo nodomu, neatsaucas uz “</w:t>
            </w:r>
            <w:r w:rsidRPr="00D11966">
              <w:rPr>
                <w:i/>
                <w:iCs/>
                <w:color w:val="000000"/>
                <w:lang w:val="la-Latn" w:eastAsia="lv-LV"/>
              </w:rPr>
              <w:t>dolus eventualis</w:t>
            </w:r>
            <w:r w:rsidRPr="00D11966">
              <w:rPr>
                <w:color w:val="000000"/>
                <w:lang w:eastAsia="lv-LV"/>
              </w:rPr>
              <w:t>”, bet Lietuvas 2. fāzes novērtējumā praktiķi norādīja WGB ekspertiem, ka tiešais nodoms aptver “</w:t>
            </w:r>
            <w:r w:rsidRPr="00D11966">
              <w:rPr>
                <w:i/>
                <w:iCs/>
                <w:color w:val="000000"/>
                <w:lang w:val="la-Latn" w:eastAsia="lv-LV"/>
              </w:rPr>
              <w:t>dolus evenualis</w:t>
            </w:r>
            <w:r w:rsidRPr="00D11966">
              <w:rPr>
                <w:color w:val="000000"/>
                <w:lang w:eastAsia="lv-LV"/>
              </w:rPr>
              <w:t>” jeb nenoteikto nodomu, ko apliecina arī tiesu prakse.</w:t>
            </w:r>
            <w:r w:rsidRPr="00D11966">
              <w:rPr>
                <w:color w:val="000000"/>
                <w:vertAlign w:val="superscript"/>
                <w:lang w:eastAsia="lv-LV"/>
              </w:rPr>
              <w:footnoteReference w:id="5"/>
            </w:r>
            <w:r w:rsidRPr="00D11966">
              <w:rPr>
                <w:color w:val="000000"/>
                <w:lang w:eastAsia="lv-LV"/>
              </w:rPr>
              <w:t xml:space="preserve"> </w:t>
            </w:r>
          </w:p>
          <w:p w14:paraId="6C653729" w14:textId="2FD9A017" w:rsidR="00D11966" w:rsidRPr="00D11966" w:rsidRDefault="00D11966" w:rsidP="00D11966">
            <w:pPr>
              <w:ind w:firstLine="720"/>
              <w:jc w:val="both"/>
              <w:rPr>
                <w:color w:val="000000"/>
                <w:lang w:eastAsia="lv-LV"/>
              </w:rPr>
            </w:pPr>
            <w:r w:rsidRPr="00D11966">
              <w:rPr>
                <w:color w:val="000000"/>
                <w:lang w:eastAsia="lv-LV"/>
              </w:rPr>
              <w:t xml:space="preserve">Nenoliedzami konstatēt nodomu attiecībā uz personu, kura pati organizē kukuļa nodošanu un to izpilda, ir viegli. Savukārt gadījumos kad </w:t>
            </w:r>
            <w:r w:rsidR="00F04C36" w:rsidRPr="00D11966">
              <w:rPr>
                <w:color w:val="000000"/>
                <w:lang w:eastAsia="lv-LV"/>
              </w:rPr>
              <w:t>kukuļdošan</w:t>
            </w:r>
            <w:r w:rsidR="00F04C36">
              <w:rPr>
                <w:color w:val="000000"/>
                <w:lang w:eastAsia="lv-LV"/>
              </w:rPr>
              <w:t>u</w:t>
            </w:r>
            <w:r w:rsidR="00F04C36" w:rsidRPr="00D11966">
              <w:rPr>
                <w:color w:val="000000"/>
                <w:lang w:eastAsia="lv-LV"/>
              </w:rPr>
              <w:t xml:space="preserve"> </w:t>
            </w:r>
            <w:r w:rsidRPr="00D11966">
              <w:rPr>
                <w:color w:val="000000"/>
                <w:lang w:eastAsia="lv-LV"/>
              </w:rPr>
              <w:t>organizē komersanta vadība caur tās darbiniekiem, konsultantiem</w:t>
            </w:r>
            <w:del w:id="2" w:author="Indra Gratkovska" w:date="2021-06-29T13:47:00Z">
              <w:r w:rsidRPr="00D11966" w:rsidDel="00F04C36">
                <w:rPr>
                  <w:color w:val="000000"/>
                  <w:lang w:eastAsia="lv-LV"/>
                </w:rPr>
                <w:delText>,</w:delText>
              </w:r>
            </w:del>
            <w:r w:rsidRPr="00D11966">
              <w:rPr>
                <w:color w:val="000000"/>
                <w:lang w:eastAsia="lv-LV"/>
              </w:rPr>
              <w:t xml:space="preserve"> vai aģentiem, ir nenoliedzami grūtāk, bet nedrīkst pieļaut situāciju, ka šādi komersanta vadība izvairās no atbildības, ignorējot savu padoto nelikumīgās darbības. Tādējādi valstij būtu jāparedz, ka komersanta vadības rīcībā, kura neveic nepieciešamās darbības, lai novērstu kukuļdošanu, ir saskatāms nepieciešamais noziedzīga nodarījuma nodoms.</w:t>
            </w:r>
            <w:r w:rsidRPr="00D11966">
              <w:rPr>
                <w:color w:val="000000"/>
                <w:vertAlign w:val="superscript"/>
                <w:lang w:eastAsia="lv-LV"/>
              </w:rPr>
              <w:footnoteReference w:id="6"/>
            </w:r>
          </w:p>
          <w:p w14:paraId="02021BC1" w14:textId="77777777" w:rsidR="00D11966" w:rsidRPr="00D11966" w:rsidRDefault="00D11966" w:rsidP="00D11966">
            <w:pPr>
              <w:ind w:firstLine="720"/>
              <w:jc w:val="both"/>
              <w:rPr>
                <w:color w:val="000000"/>
                <w:lang w:eastAsia="lv-LV"/>
              </w:rPr>
            </w:pPr>
            <w:r w:rsidRPr="00D11966">
              <w:rPr>
                <w:color w:val="000000"/>
                <w:lang w:eastAsia="lv-LV"/>
              </w:rPr>
              <w:lastRenderedPageBreak/>
              <w:t xml:space="preserve">Lai izpildītu minēto rekomendāciju, Tieslietu ministrija 2016. gadā organizēja augsta līmeņa diskusiju, lai noskaidrotu gan teorētiķu, gan praktiķu, kā arī tiesnešu viedokli, vērtējot situāciju attiecībā uz tieša nodoma piemērošanu, kā tas nostiprināts KL, situācijā, kādu raksturo WGB. Diskusijā piedalījās Latvijas Universitātes Juridiskās fakultātes mācībspēki, Augstākās tiesas Krimināllietu departamenta priekšsēdētājs un zinātniski analītiskais padomnieks, ģenerālprokurors, Ģenerālprokuratūras virsprokurors un prokurori, kā arī Korupcijas novēršanas un apkarošanas biroja pārstāvji. Diskusijas dalībnieki nenonāca pie secinājuma attiecībā uz nepieciešamību veikt grozījumus KL 9. pantā. Diskusijas dalībnieki vienojās, ka ir nepieciešams izstrādāt papildu komentāru KL 9. panta otrajai daļai, skaidrojot tiešā nodoma tvērumu, kā arī izstrādāt vadlīnijas praktiķiem par tiešā nodoma tvērumu, piemērojot WGB izstrādāto Tipoloģiju par starpnieka lomu starptautiskajos biznesa darījumos. Dalībnieki papildus vienojās organizēt zinātniski praktisku konferenci, pieaicinot OECD ekspertus, kas skaidrotu Konvencijas prasības. Visu šo plānoto pasākumu mērķis bija veicināt tiesu praksi attiecībā uz tiešā nodoma tvērumu, kas aptvertu arī tos gadījumus, kad persona ir pieļāvusi kukuļa nodošanu valsts amatpersonai. </w:t>
            </w:r>
          </w:p>
          <w:p w14:paraId="25EF7855" w14:textId="77777777" w:rsidR="00D11966" w:rsidRPr="00D11966" w:rsidRDefault="00D11966" w:rsidP="00D11966">
            <w:pPr>
              <w:ind w:firstLine="720"/>
              <w:jc w:val="both"/>
              <w:rPr>
                <w:color w:val="000000"/>
                <w:lang w:eastAsia="lv-LV"/>
              </w:rPr>
            </w:pPr>
            <w:r w:rsidRPr="00D11966">
              <w:rPr>
                <w:color w:val="000000"/>
                <w:lang w:eastAsia="lv-LV"/>
              </w:rPr>
              <w:t>2016. gada 10. martā tieslietu ministrs, ģenerālprokurors un Korupcijas novēršanas un apkarošanas biroja priekšnieks parakstīja “Ieteikumi par tiešā nodoma tvērumu, piemērojot OECD Darba grupas izstrādāto tipoloģiju par starpnieku lomu starptautiskajos biznesa darījumos”. 2016. gada 27. septembrī Tieslietu ministrija sadarbībā ar OECD organizēja zinātniski praktisku konferenci “Tiešs nodoms kukuļošanā: interpretācijas problemātika krimināltiesībās”. Savukārt 2017. gadā Tieslietu ministrija sadarbībā ar Latvijas Universitāti un Tiesu namu aģentūru izdeva profesora U.Krastiņa grāmatu  “Tieša nodoma tvērums krimināltiesībās</w:t>
            </w:r>
            <w:r w:rsidRPr="00D11966">
              <w:rPr>
                <w:b/>
                <w:bCs/>
                <w:color w:val="000000"/>
                <w:lang w:eastAsia="lv-LV"/>
              </w:rPr>
              <w:t>.</w:t>
            </w:r>
            <w:r w:rsidRPr="00D11966">
              <w:rPr>
                <w:color w:val="000000"/>
                <w:lang w:eastAsia="lv-LV"/>
              </w:rPr>
              <w:t> KL 9. panta otrās daļas paplašināts komentārs ar teorētiskām nostādnēm”, kas veltīts tieša nodoma interpretācijas jautājumiem krimināltiesībās.</w:t>
            </w:r>
          </w:p>
          <w:p w14:paraId="6EE817B7" w14:textId="77777777" w:rsidR="00D11966" w:rsidRPr="00D11966" w:rsidRDefault="00D11966" w:rsidP="00D11966">
            <w:pPr>
              <w:ind w:firstLine="720"/>
              <w:jc w:val="both"/>
              <w:rPr>
                <w:color w:val="000000"/>
                <w:lang w:eastAsia="lv-LV"/>
              </w:rPr>
            </w:pPr>
            <w:r w:rsidRPr="00D11966">
              <w:rPr>
                <w:color w:val="000000"/>
                <w:lang w:eastAsia="lv-LV"/>
              </w:rPr>
              <w:t>Profesors U. Krastiņš par tiešu nodomu formālos noziedzīgu nodarījumu sastāvos ir skaidrojis, ka personas psihiskā attieksme pret viņas izdarīto noziedzīgo nodarījumu ar formālo sastāvu aprobežojas ar nodarījuma kaitīguma apzināšanos, kas tiek radīts noteiktām ar likumu aizsargātām interesēm. Nodarījumos, kas veidoti kā formālam sastāvam atbilstoši, noteiktu kaitīgu seku iestāšanās netiek prasīta, līdz ar to nav nepieciešams noteikt vainīgā psihisko attieksmi pret konkrētām sekām. Tas nozīmē, ka vainīgā psihiskā attieksme vērtējama tikai pret viņa paveikto prettiesisko darbību vai pieļauto bezdarbību.</w:t>
            </w:r>
            <w:r w:rsidRPr="00D11966">
              <w:rPr>
                <w:color w:val="000000"/>
                <w:vertAlign w:val="superscript"/>
                <w:lang w:eastAsia="lv-LV"/>
              </w:rPr>
              <w:footnoteReference w:id="7"/>
            </w:r>
          </w:p>
          <w:p w14:paraId="58E2B938" w14:textId="77777777" w:rsidR="00D11966" w:rsidRPr="00D11966" w:rsidRDefault="00D11966" w:rsidP="00D11966">
            <w:pPr>
              <w:ind w:firstLine="720"/>
              <w:jc w:val="both"/>
              <w:rPr>
                <w:color w:val="000000"/>
                <w:lang w:eastAsia="lv-LV"/>
              </w:rPr>
            </w:pPr>
            <w:r w:rsidRPr="00D11966">
              <w:rPr>
                <w:color w:val="000000"/>
                <w:lang w:eastAsia="lv-LV"/>
              </w:rPr>
              <w:lastRenderedPageBreak/>
              <w:t>Tas viennozīmīgi ir nostiprināts arī pašreiz spēkā esošajā KL 9. pantā, kur tieša un netieša nodoma definējums ir nodalīts, vienlaikus netiešu nodomu attiecinot tikai uz noziedzīgiem nodarījumiem ar materiālu sastāvu.</w:t>
            </w:r>
          </w:p>
          <w:p w14:paraId="0CE88F5C" w14:textId="77777777" w:rsidR="00D11966" w:rsidRPr="00D11966" w:rsidRDefault="00D11966" w:rsidP="00D11966">
            <w:pPr>
              <w:ind w:firstLine="720"/>
              <w:jc w:val="both"/>
              <w:rPr>
                <w:color w:val="000000"/>
                <w:lang w:eastAsia="lv-LV"/>
              </w:rPr>
            </w:pPr>
            <w:r w:rsidRPr="00D11966">
              <w:rPr>
                <w:color w:val="000000"/>
                <w:lang w:eastAsia="lv-LV"/>
              </w:rPr>
              <w:t>Kriminālsodu politikas koncepcijas anotācijā tika norādīts, ka ir nepieciešams jaunā redakcijā izteikt KL 9. pantu, jo tas nenodala tiešu nodomu nodarījumos, kas izpaužas tikai kā darbība vai bezdarbība (formāls sastāvs), no nodarījumiem ar kaitīgām sekām (materiāls sastāvs).</w:t>
            </w:r>
          </w:p>
          <w:p w14:paraId="50D0731E" w14:textId="77777777" w:rsidR="00D11966" w:rsidRPr="00D11966" w:rsidRDefault="00D11966" w:rsidP="00D11966">
            <w:pPr>
              <w:ind w:firstLine="720"/>
              <w:jc w:val="both"/>
              <w:rPr>
                <w:color w:val="000000"/>
                <w:lang w:eastAsia="lv-LV"/>
              </w:rPr>
            </w:pPr>
            <w:r w:rsidRPr="00D11966">
              <w:rPr>
                <w:color w:val="000000"/>
                <w:lang w:eastAsia="lv-LV"/>
              </w:rPr>
              <w:t xml:space="preserve">Pēc Krimināllikuma grozījumiem, kas spēkā stājās 2013. gada 1. aprīlī, KL 9. panta otrā daļa noteic, ka noziedzīgs nodarījums atzīstams par izdarītu ar tiešu nodomu, </w:t>
            </w:r>
            <w:proofErr w:type="gramStart"/>
            <w:r w:rsidRPr="00D11966">
              <w:rPr>
                <w:color w:val="000000"/>
                <w:lang w:eastAsia="lv-LV"/>
              </w:rPr>
              <w:t>ja persona apzinājusies savas darbības vai bezdarbības kaitīgumu un to apzināti veikusi vai pieļāvusi (formāls sastāvs)</w:t>
            </w:r>
            <w:proofErr w:type="gramEnd"/>
            <w:r w:rsidRPr="00D11966">
              <w:rPr>
                <w:color w:val="000000"/>
                <w:lang w:eastAsia="lv-LV"/>
              </w:rPr>
              <w:t xml:space="preserve"> vai arī apzinājusies savas darbības vai bezdarbības kaitīgumu, paredzējusi nodarījuma kaitīgās sekas un vēlējusies to iestāšanos (materiāls sastāvs). Līdz 2013. gada 1.aprīlim KL 9. pants noteica, ka noziedzīgais nodarījums atzīstams par izdarītu ar nodomu (tīši), ja persona, kas to izdarījusi, ir paredzējusi nodarījuma sekas un vēlējusies tās (tiešs nodoms) vai, kaut arī šīs sekas nav vēlējusies, tomēr apzināti pieļāvusi to iestāšanos (netiešs nodoms). Šāds formulējums derēja un der arī šobrīd, raksturojot tiešu nodomu nodarījumos ar materiālu sastāvu, tomēr tas ne vienmēr var tikt piemērots, ja nodarījumam ir formāls sastāvs. Ja atbildība ir paredzēta par noteiktu uzvedību un nav atkarīga no tā, vai darbības rezultātā ir/nav iestājušās sekas, nav nozīmes tam, kāda ir bijusi personas attieksme pret eventuālajām sekām. Definējot tieša nodoma jēdzienu nodarījumos ar formālu sastāvu, nav pamata norādīt uz personas psihisko attieksmi pret sekām, ko var radīt viņas nodarījums.</w:t>
            </w:r>
            <w:r w:rsidRPr="00D11966">
              <w:rPr>
                <w:color w:val="000000"/>
                <w:vertAlign w:val="superscript"/>
                <w:lang w:eastAsia="lv-LV"/>
              </w:rPr>
              <w:footnoteReference w:id="8"/>
            </w:r>
          </w:p>
          <w:p w14:paraId="67DD36AA" w14:textId="77777777" w:rsidR="00D11966" w:rsidRPr="00D11966" w:rsidRDefault="00D11966" w:rsidP="00D11966">
            <w:pPr>
              <w:ind w:firstLine="720"/>
              <w:jc w:val="both"/>
              <w:rPr>
                <w:color w:val="000000"/>
                <w:lang w:eastAsia="lv-LV"/>
              </w:rPr>
            </w:pPr>
            <w:r w:rsidRPr="00D11966">
              <w:rPr>
                <w:color w:val="000000"/>
                <w:lang w:eastAsia="lv-LV"/>
              </w:rPr>
              <w:t>Profesora U. Krastiņa grāmatā “Tieša nodoma tvērums krimināltiesībās</w:t>
            </w:r>
            <w:r w:rsidRPr="00D11966">
              <w:rPr>
                <w:b/>
                <w:bCs/>
                <w:color w:val="000000"/>
                <w:lang w:eastAsia="lv-LV"/>
              </w:rPr>
              <w:t>.</w:t>
            </w:r>
            <w:r w:rsidRPr="00D11966">
              <w:rPr>
                <w:color w:val="000000"/>
                <w:lang w:eastAsia="lv-LV"/>
              </w:rPr>
              <w:t> KL 9. panta otrās daļas paplašināts komentārs ar teorētiskām nostādnēm” tiek norādīts: “kāda apstākļa apzināšanās vai pieļaušana kā nodoma intelektuālā puse kopā ar vainīgā faktisko rīcību (darbību vai bezdarbību), kas tiek izdarīta tīši, kopumā liecina par noziedzīga nodarījuma izdarīšanu ar tiešu nodomu. Pieļaušana ir tā apzināšanās. Tā ir apzināšanās pieļāvuma līmenī.  Kāda apstākļa apzināšanās un pieļaušana nav vērtējami kā savstarpēji izslēdzoši vainīgā psihiskās darbības momenti (intelektuālā puse). Tie attiecas uz vienu psihiskās darbības veidu – apzināšanos, tikai dažādā apzināšanās līmenī.”</w:t>
            </w:r>
            <w:r w:rsidRPr="00D11966">
              <w:rPr>
                <w:color w:val="000000"/>
                <w:vertAlign w:val="superscript"/>
                <w:lang w:eastAsia="lv-LV"/>
              </w:rPr>
              <w:footnoteReference w:id="9"/>
            </w:r>
            <w:r w:rsidRPr="00D11966">
              <w:rPr>
                <w:color w:val="000000"/>
                <w:lang w:eastAsia="lv-LV"/>
              </w:rPr>
              <w:t xml:space="preserve">  </w:t>
            </w:r>
          </w:p>
          <w:p w14:paraId="2C86FFC3" w14:textId="77777777" w:rsidR="00D11966" w:rsidRPr="00D11966" w:rsidRDefault="00D11966" w:rsidP="00D11966">
            <w:pPr>
              <w:ind w:firstLine="720"/>
              <w:jc w:val="both"/>
              <w:rPr>
                <w:color w:val="000000"/>
                <w:lang w:eastAsia="lv-LV"/>
              </w:rPr>
            </w:pPr>
            <w:r w:rsidRPr="00D11966">
              <w:rPr>
                <w:color w:val="000000"/>
                <w:lang w:eastAsia="lv-LV"/>
              </w:rPr>
              <w:t>2019. gada 10. oktobrī WGB pieņēma Latvijas 3. fāzes novērtējuma ziņojumu, kura ietvaros tika veikts izvērtējums, vai Latvija ir izpildījusi 2. fāzes rekomendācijas, tostarp 13 (a) rekomendāciju “</w:t>
            </w:r>
            <w:r w:rsidRPr="00D11966">
              <w:rPr>
                <w:i/>
                <w:color w:val="000000"/>
                <w:lang w:eastAsia="lv-LV"/>
              </w:rPr>
              <w:t xml:space="preserve">Latvijai grozīt savus tiesību aktus, lai </w:t>
            </w:r>
            <w:r w:rsidRPr="00D11966">
              <w:rPr>
                <w:i/>
                <w:color w:val="000000"/>
                <w:lang w:eastAsia="lv-LV"/>
              </w:rPr>
              <w:lastRenderedPageBreak/>
              <w:t xml:space="preserve">nodrošinātu, ka tieša nodoma prasība, kā tā definēta Latvijas likumā, ir atbilstoša Konvencijas 1.pantam”. </w:t>
            </w:r>
            <w:r w:rsidRPr="00D11966">
              <w:rPr>
                <w:iCs/>
                <w:color w:val="000000"/>
                <w:lang w:eastAsia="lv-LV"/>
              </w:rPr>
              <w:t xml:space="preserve">WGB 3. fāzes novērtējuma ziņojumā norādīja, ka klātienes vizītes laikā, tiekoties ar praktiķiem (izmeklētāji, prokurori, tiesneši, advokāti), tika konstatēta labāka izpratne par Konvencijas prasībām attiecībā uz tiešo nodomu. Eksperti secināja, ka šāds rezultāts ir panākts pateicoties pasākumiem, kas tika organizēti, lai veidotu izpratni. Vienlaikus eksperti konstatēja, ka Latvijas tiesību akti paliek nemainīgi. </w:t>
            </w:r>
            <w:r w:rsidRPr="00D11966">
              <w:rPr>
                <w:color w:val="000000"/>
                <w:lang w:eastAsia="lv-LV"/>
              </w:rPr>
              <w:t>Latvijas tiesu praksē nav bijušas OECD piemēram līdzīgas kukuļošanas lietas, kuru ietvaros, pastāvot netiešiem pierādījumiem, būtu pierādīta tieša nodoma esība noziedzīgos nodarījumos ar formālu sastāvu. Jāatgādina, ka Latvijas 2. fāzes novērtējuma ziņojumā eksperti arī norādīja, ka pastāv bažas, ka pie esošā tiešā nodoma definējuma KL un jau gadiem pastāvošās Latvijas krimināltiesību teorijas, kā noziedzīgos nodarījumos ar formālu sastāvu izprotama vainīgā psihiskā attieksme pret nodarījumu, kas var izpausties tikai tieša nodoma veidā, līdz tiesai nenonāks neviena ārvalstu amatpersonu kukuļošanas lieta, pastāvot apstākļiem, kādi minēti OECD piemērā par ārvalsts amatpersonas kukuļošanu, izmantojot starpnieku, līdz ar to Latvijā netiks veidota Konvencijas 1.pantam atbilstoša judikatūra.</w:t>
            </w:r>
          </w:p>
          <w:p w14:paraId="520E93CF" w14:textId="77777777" w:rsidR="00D11966" w:rsidRPr="00D11966" w:rsidRDefault="00D11966" w:rsidP="00D11966">
            <w:pPr>
              <w:ind w:firstLine="720"/>
              <w:jc w:val="both"/>
              <w:rPr>
                <w:color w:val="000000"/>
                <w:lang w:eastAsia="lv-LV"/>
              </w:rPr>
            </w:pPr>
            <w:r w:rsidRPr="00D11966">
              <w:rPr>
                <w:iCs/>
                <w:color w:val="000000"/>
                <w:lang w:eastAsia="lv-LV"/>
              </w:rPr>
              <w:t>Attiecībā uz diviem notiesājošiem spriedumiem par kukuļdošanu, kas veikta, izmantojot starpniekus, kurus Latvija iesniedza 3. fāzes novērtējuma ietvaros, eksperti norādīja, ka abos gadījumos tiesa konstatēja tiešus pierādījumus attiecībā uz kukuļdevēja zināšanu līmeni par kukuļa nodošanu valsts amatpersonai. Tādējādi bažas, kas izteiktas Latvijas 2. fāzes novērtējumā, saglabājas. Eksperti izteica savu nožēlu, ka Latvija nav veikusi grozījumus savos tiesību aktos, un balstoties uz šiem secinājumiem, eksperti atkārto 2. fāzes novērtējumā izteikto rekomendāciju un mudina Latviju veikt grozījumus tiesību aktos, lai nodrošinātu, ka tiešais nodoms, kā tas ir definēts Latvijas tiesību aktos, atbilst Konvencijas 1. pantam.</w:t>
            </w:r>
          </w:p>
          <w:p w14:paraId="14496057" w14:textId="1822B7C7" w:rsidR="00D11966" w:rsidRPr="00D11966" w:rsidRDefault="00D11966" w:rsidP="00D11966">
            <w:pPr>
              <w:ind w:firstLine="720"/>
              <w:jc w:val="both"/>
              <w:rPr>
                <w:color w:val="000000"/>
                <w:lang w:eastAsia="lv-LV"/>
              </w:rPr>
            </w:pPr>
            <w:r w:rsidRPr="00D11966">
              <w:rPr>
                <w:iCs/>
                <w:color w:val="000000"/>
                <w:lang w:eastAsia="lv-LV"/>
              </w:rPr>
              <w:t xml:space="preserve">Saskaņā ar </w:t>
            </w:r>
            <w:r w:rsidR="008F3AED">
              <w:rPr>
                <w:iCs/>
                <w:color w:val="000000"/>
                <w:lang w:eastAsia="lv-LV"/>
              </w:rPr>
              <w:t xml:space="preserve">2020. gada </w:t>
            </w:r>
            <w:r w:rsidRPr="00D11966">
              <w:rPr>
                <w:iCs/>
                <w:color w:val="000000"/>
                <w:lang w:eastAsia="lv-LV"/>
              </w:rPr>
              <w:t>28. aprīlī Ministru kabineta apstiprināto informatīvo ziņojumu "Par Ekonomiskās sadarbības un attīstības organizācijas Kukuļošanas apkarošanas starptautiskajos biznesa darījumos darba grupas 3. fāzes Latvijas novērtējuma ziņojumu, tajās izteiktajām rekomendācijām un to izpildes nodrošināšanu" un tā pielikumu, Tieslietu ministrijai sadarbībā ar Ģenerālprokuratūru bija jāveic atkārtots vērtējums tiesību aktu grozījumu nepieciešamībai, lai nodrošinātu, ka tiešs nodoms, kā tas ir definēts KL 9.panta otrajā daļā, atbilstu Konvencijas 1. pantā minētajam.</w:t>
            </w:r>
          </w:p>
          <w:p w14:paraId="5E01B1E9" w14:textId="77777777" w:rsidR="00D11966" w:rsidRPr="00D11966" w:rsidRDefault="00D11966" w:rsidP="00D11966">
            <w:pPr>
              <w:ind w:firstLine="720"/>
              <w:jc w:val="both"/>
              <w:rPr>
                <w:iCs/>
                <w:color w:val="000000"/>
                <w:lang w:eastAsia="lv-LV"/>
              </w:rPr>
            </w:pPr>
            <w:r w:rsidRPr="00D11966">
              <w:rPr>
                <w:iCs/>
                <w:color w:val="000000"/>
                <w:lang w:eastAsia="lv-LV"/>
              </w:rPr>
              <w:t xml:space="preserve">Izpildot minēto uzdevumu, Tieslietu ministrija nosūtīja vēstuli Augstākajai tiesai, Latvijas Universitātes Juridiskajai fakultātei, Ģenerālprokuratūrai un Korupcijas novēršanas un apkarošanas birojam ar lūgumu sniegt savus priekšlikumus attiecībā uz to, kādi būtu nepieciešami grozījumi tiesību aktos, </w:t>
            </w:r>
            <w:r w:rsidRPr="00D11966">
              <w:rPr>
                <w:iCs/>
                <w:color w:val="000000"/>
                <w:lang w:eastAsia="lv-LV"/>
              </w:rPr>
              <w:lastRenderedPageBreak/>
              <w:t>lai nodrošinātu Latvijas tiesību aktu atbilstību Konvencijas 1. panta prasībām. Tieslietu ministrija apkopoja izteiktos viedokļus un izskatīja tos Tieslietu ministrijas pastāvīgajā Krimināllikuma darba grupas (turpmāk – darba grupa) 2021. gada 24. aprīļa un 19. maija sēdēs, lai lemtu par nepieciešamajiem grozījumiem tiesību aktos, kas vērsti uz WGB rekomendācijas izpildi attiecībā uz tiešā nodoma definīciju KL un tā atbilstību Konvencijas 1. panta prasībām.</w:t>
            </w:r>
          </w:p>
          <w:p w14:paraId="02131C5A" w14:textId="450B894B" w:rsidR="00D11966" w:rsidRPr="00D11966" w:rsidRDefault="00D11966" w:rsidP="00D11966">
            <w:pPr>
              <w:ind w:firstLine="720"/>
              <w:jc w:val="both"/>
              <w:rPr>
                <w:color w:val="000000"/>
                <w:lang w:eastAsia="lv-LV"/>
              </w:rPr>
            </w:pPr>
            <w:bookmarkStart w:id="3" w:name="_Hlk72920374"/>
            <w:r w:rsidRPr="00D11966">
              <w:rPr>
                <w:iCs/>
                <w:color w:val="000000"/>
                <w:lang w:eastAsia="lv-LV"/>
              </w:rPr>
              <w:t xml:space="preserve">Darba grupa secināja, ka nav nepieciešams izdarīt grozījumus KL 9. panta otrajā daļā, bet gan ir nepieciešams </w:t>
            </w:r>
            <w:r w:rsidRPr="00D11966">
              <w:rPr>
                <w:rFonts w:eastAsia="Calibri"/>
                <w:lang w:eastAsia="en-US"/>
              </w:rPr>
              <w:t xml:space="preserve">papildināt likumu “Par Krimināllikuma spēkā stāšanās un piemērošanas kārtību” (turpmāk – PKLS) ar skaidrojošu definīciju par </w:t>
            </w:r>
            <w:r w:rsidRPr="00D11966">
              <w:rPr>
                <w:color w:val="000000"/>
                <w:lang w:eastAsia="lv-LV"/>
              </w:rPr>
              <w:t xml:space="preserve">KL 323. pantā paredzēto </w:t>
            </w:r>
            <w:r w:rsidRPr="00D11966">
              <w:rPr>
                <w:rFonts w:eastAsia="Calibri"/>
                <w:lang w:eastAsia="en-US"/>
              </w:rPr>
              <w:t>kukuļošanu ar starpniecību, kad kukuļdevēja tiešais nodoms izpaužas “</w:t>
            </w:r>
            <w:r w:rsidRPr="00D11966">
              <w:rPr>
                <w:rFonts w:eastAsia="Calibri"/>
                <w:i/>
                <w:iCs/>
                <w:lang w:val="la-Latn" w:eastAsia="en-US"/>
              </w:rPr>
              <w:t>dolus eventualis</w:t>
            </w:r>
            <w:r w:rsidRPr="00D11966">
              <w:rPr>
                <w:rFonts w:eastAsia="Calibri"/>
                <w:lang w:eastAsia="en-US"/>
              </w:rPr>
              <w:t xml:space="preserve">” subjektīvās puses līmenī. </w:t>
            </w:r>
            <w:r w:rsidRPr="00D11966">
              <w:rPr>
                <w:rFonts w:eastAsia="Calibri"/>
                <w:u w:val="single"/>
                <w:lang w:eastAsia="en-US"/>
              </w:rPr>
              <w:t xml:space="preserve">Ievērojot minēto, grozījums paredz papildināt PKLS ar jaunu </w:t>
            </w:r>
            <w:r w:rsidRPr="00D11966">
              <w:rPr>
                <w:color w:val="000000"/>
                <w:u w:val="single"/>
                <w:lang w:eastAsia="lv-LV"/>
              </w:rPr>
              <w:t>19.</w:t>
            </w:r>
            <w:r w:rsidRPr="00D11966">
              <w:rPr>
                <w:color w:val="000000"/>
                <w:u w:val="single"/>
                <w:vertAlign w:val="superscript"/>
                <w:lang w:eastAsia="lv-LV"/>
              </w:rPr>
              <w:t>3 </w:t>
            </w:r>
            <w:r w:rsidRPr="00D11966">
              <w:rPr>
                <w:color w:val="000000"/>
                <w:u w:val="single"/>
                <w:lang w:eastAsia="lv-LV"/>
              </w:rPr>
              <w:t>pantu, kurā</w:t>
            </w:r>
            <w:r w:rsidR="00274F34">
              <w:rPr>
                <w:color w:val="000000"/>
                <w:u w:val="single"/>
                <w:lang w:eastAsia="lv-LV"/>
              </w:rPr>
              <w:t xml:space="preserve"> tiek skaidrots</w:t>
            </w:r>
            <w:r w:rsidRPr="00D11966">
              <w:rPr>
                <w:color w:val="000000"/>
                <w:u w:val="single"/>
                <w:lang w:eastAsia="lv-LV"/>
              </w:rPr>
              <w:t xml:space="preserve"> viens no kukuļošanas ar starpniecību veidiem</w:t>
            </w:r>
            <w:bookmarkEnd w:id="3"/>
            <w:r w:rsidRPr="00D11966">
              <w:rPr>
                <w:color w:val="000000"/>
                <w:u w:val="single"/>
                <w:lang w:eastAsia="lv-LV"/>
              </w:rPr>
              <w:t>, kas nosaka, ka par kukuļdošanu, izmantojot starpnieku, KL 323. panta izpratnē uzskatāmas arī tādas darbības, kad kukuļdevējs, uzticot starpniekam materiālu vērtību, mantiska vai citāda rakstura labumu, apzināti pieļāvis, ka starpnieks izdarīs kukuļdošanu. Tādā gadījumā nav nozīmes apstāklim, vai starpniekam nosaukta konkrēta amatpersona, kurai domāts kukulis, kā arī tam, kādos apstākļos un kādā apmērā nododams kukulis</w:t>
            </w:r>
            <w:r w:rsidRPr="00D11966">
              <w:rPr>
                <w:color w:val="000000"/>
                <w:lang w:eastAsia="lv-LV"/>
              </w:rPr>
              <w:t>.</w:t>
            </w:r>
          </w:p>
          <w:p w14:paraId="323360F8" w14:textId="454E379D" w:rsidR="00D11966" w:rsidRPr="00D11966" w:rsidRDefault="00D11966" w:rsidP="00D11966">
            <w:pPr>
              <w:ind w:firstLine="720"/>
              <w:jc w:val="both"/>
              <w:rPr>
                <w:rFonts w:eastAsia="Calibri"/>
                <w:lang w:eastAsia="en-US"/>
              </w:rPr>
            </w:pPr>
            <w:r w:rsidRPr="00D11966">
              <w:rPr>
                <w:color w:val="000000"/>
                <w:lang w:eastAsia="lv-LV"/>
              </w:rPr>
              <w:t xml:space="preserve">Vēršam uzmanību uz to, ka, izpildoties </w:t>
            </w:r>
            <w:bookmarkStart w:id="4" w:name="_Hlk72924193"/>
            <w:r w:rsidRPr="00D11966">
              <w:rPr>
                <w:color w:val="000000"/>
                <w:lang w:eastAsia="lv-LV"/>
              </w:rPr>
              <w:t>PKLS 19.</w:t>
            </w:r>
            <w:r w:rsidRPr="00D11966">
              <w:rPr>
                <w:color w:val="000000"/>
                <w:vertAlign w:val="superscript"/>
                <w:lang w:eastAsia="lv-LV"/>
              </w:rPr>
              <w:t>3 </w:t>
            </w:r>
            <w:r w:rsidRPr="00D11966">
              <w:rPr>
                <w:color w:val="000000"/>
                <w:lang w:eastAsia="lv-LV"/>
              </w:rPr>
              <w:t xml:space="preserve">pantā </w:t>
            </w:r>
            <w:bookmarkEnd w:id="4"/>
            <w:r w:rsidR="00A14792" w:rsidRPr="00D11966">
              <w:rPr>
                <w:color w:val="000000"/>
                <w:lang w:eastAsia="lv-LV"/>
              </w:rPr>
              <w:t>ietvertaja</w:t>
            </w:r>
            <w:r w:rsidR="00A14792">
              <w:rPr>
                <w:color w:val="000000"/>
                <w:lang w:eastAsia="lv-LV"/>
              </w:rPr>
              <w:t>m</w:t>
            </w:r>
            <w:r w:rsidR="00A14792" w:rsidRPr="00D11966">
              <w:rPr>
                <w:color w:val="000000"/>
                <w:lang w:eastAsia="lv-LV"/>
              </w:rPr>
              <w:t xml:space="preserve"> </w:t>
            </w:r>
            <w:r w:rsidRPr="00D11966">
              <w:rPr>
                <w:color w:val="000000"/>
                <w:lang w:eastAsia="lv-LV"/>
              </w:rPr>
              <w:t xml:space="preserve">kukuļošanas ar starpniecību </w:t>
            </w:r>
            <w:r w:rsidR="00A14792">
              <w:rPr>
                <w:color w:val="000000"/>
                <w:lang w:eastAsia="lv-LV"/>
              </w:rPr>
              <w:t>nosacījumam</w:t>
            </w:r>
            <w:r w:rsidRPr="00D11966">
              <w:rPr>
                <w:color w:val="000000"/>
                <w:lang w:eastAsia="lv-LV"/>
              </w:rPr>
              <w:t>, kukuļdevējs būs saucams pie kriminālatbildības pēc KL 323. panta par kukuļošanu ar starpnieku, savukārt kukuļdevēja starpnieks būs saucams pie kriminālatbildības pēc KL 323. panta par kukuļdošanu.</w:t>
            </w:r>
          </w:p>
          <w:p w14:paraId="200C2EF1" w14:textId="77777777" w:rsidR="00274F34" w:rsidRDefault="00D11966" w:rsidP="00D11966">
            <w:pPr>
              <w:ind w:firstLine="720"/>
              <w:jc w:val="both"/>
              <w:rPr>
                <w:color w:val="000000"/>
                <w:lang w:eastAsia="lv-LV"/>
              </w:rPr>
            </w:pPr>
            <w:r w:rsidRPr="00D11966">
              <w:rPr>
                <w:color w:val="000000"/>
                <w:lang w:eastAsia="lv-LV"/>
              </w:rPr>
              <w:t>Savukārt gadījumos, ja pie PKLS 19.</w:t>
            </w:r>
            <w:r w:rsidRPr="00D11966">
              <w:rPr>
                <w:color w:val="000000"/>
                <w:vertAlign w:val="superscript"/>
                <w:lang w:eastAsia="lv-LV"/>
              </w:rPr>
              <w:t>3 </w:t>
            </w:r>
            <w:r w:rsidRPr="00D11966">
              <w:rPr>
                <w:color w:val="000000"/>
                <w:lang w:eastAsia="lv-LV"/>
              </w:rPr>
              <w:t xml:space="preserve">pantā minētajiem apstākļiem starpnieks neveic kukuļdošanu (vai tā netiek pierādīta), tad jebkurā gadījumā kukuļdevējs ir saucams pie kriminālatbildības </w:t>
            </w:r>
            <w:r w:rsidRPr="00D11966">
              <w:rPr>
                <w:lang w:eastAsia="lv-LV"/>
              </w:rPr>
              <w:t xml:space="preserve">pēc KL 323. panta </w:t>
            </w:r>
            <w:r w:rsidRPr="00D11966">
              <w:rPr>
                <w:color w:val="000000"/>
                <w:lang w:eastAsia="lv-LV"/>
              </w:rPr>
              <w:t>par kukuļdošanu. Ir jāņem vērā, ka KL 323. panta pirmajā daļā paredzētais kukuļdošanas pamatsastāvs ir pabeigts, neatkarīgi no tā, vai valsts amatpersona kukuli vai tā piedāvājumu vai solījumu ir pieņēmusi.</w:t>
            </w:r>
          </w:p>
          <w:p w14:paraId="0D98D04A" w14:textId="2265AFC9" w:rsidR="00164090" w:rsidRPr="00D11966" w:rsidRDefault="00274F34" w:rsidP="00D11966">
            <w:pPr>
              <w:ind w:firstLine="720"/>
              <w:jc w:val="both"/>
              <w:rPr>
                <w:color w:val="000000"/>
                <w:lang w:eastAsia="lv-LV"/>
              </w:rPr>
            </w:pPr>
            <w:r>
              <w:rPr>
                <w:color w:val="000000"/>
                <w:lang w:eastAsia="lv-LV"/>
              </w:rPr>
              <w:t>Vēršam uzmanību uz to, ka šāda KL normas un izpratnes skaidrojums līdzīgi tiek aprakstīts</w:t>
            </w:r>
            <w:r w:rsidR="008542CD">
              <w:rPr>
                <w:color w:val="000000"/>
                <w:lang w:eastAsia="lv-LV"/>
              </w:rPr>
              <w:t xml:space="preserve"> arī citos PKLS pantos</w:t>
            </w:r>
            <w:r>
              <w:rPr>
                <w:color w:val="000000"/>
                <w:lang w:eastAsia="lv-LV"/>
              </w:rPr>
              <w:t xml:space="preserve">, piemēram, PKLS </w:t>
            </w:r>
            <w:r w:rsidR="001B5BDE">
              <w:rPr>
                <w:color w:val="000000"/>
                <w:lang w:eastAsia="lv-LV"/>
              </w:rPr>
              <w:t>24. panta trešajā daļā</w:t>
            </w:r>
            <w:proofErr w:type="gramStart"/>
            <w:r w:rsidR="008542CD">
              <w:rPr>
                <w:color w:val="000000"/>
                <w:lang w:eastAsia="lv-LV"/>
              </w:rPr>
              <w:t xml:space="preserve">  </w:t>
            </w:r>
            <w:proofErr w:type="gramEnd"/>
            <w:r w:rsidR="008542CD">
              <w:rPr>
                <w:color w:val="000000"/>
                <w:lang w:eastAsia="lv-LV"/>
              </w:rPr>
              <w:t>ir</w:t>
            </w:r>
            <w:r w:rsidR="001B5BDE">
              <w:rPr>
                <w:color w:val="000000"/>
                <w:lang w:eastAsia="lv-LV"/>
              </w:rPr>
              <w:t xml:space="preserve"> ietverts KL</w:t>
            </w:r>
            <w:r w:rsidR="001B5BDE" w:rsidRPr="001B5BDE">
              <w:rPr>
                <w:color w:val="000000"/>
                <w:lang w:eastAsia="lv-LV"/>
              </w:rPr>
              <w:t xml:space="preserve"> 193.</w:t>
            </w:r>
            <w:r w:rsidR="001B5BDE" w:rsidRPr="001B5BDE">
              <w:rPr>
                <w:color w:val="000000"/>
                <w:vertAlign w:val="superscript"/>
                <w:lang w:eastAsia="lv-LV"/>
              </w:rPr>
              <w:t>2</w:t>
            </w:r>
            <w:r w:rsidR="001B5BDE" w:rsidRPr="001B5BDE">
              <w:rPr>
                <w:color w:val="000000"/>
                <w:lang w:eastAsia="lv-LV"/>
              </w:rPr>
              <w:t xml:space="preserve"> pant</w:t>
            </w:r>
            <w:r w:rsidR="001B5BDE">
              <w:rPr>
                <w:color w:val="000000"/>
                <w:lang w:eastAsia="lv-LV"/>
              </w:rPr>
              <w:t xml:space="preserve">ā </w:t>
            </w:r>
            <w:r w:rsidR="008542CD">
              <w:rPr>
                <w:color w:val="000000"/>
                <w:lang w:eastAsia="lv-LV"/>
              </w:rPr>
              <w:t>“</w:t>
            </w:r>
            <w:r w:rsidR="008542CD" w:rsidRPr="008542CD">
              <w:rPr>
                <w:color w:val="000000"/>
                <w:lang w:eastAsia="lv-LV"/>
              </w:rPr>
              <w:t>Iekšējās informācijas nelikumīga izmantošana un manipulācijas finanšu tirgo</w:t>
            </w:r>
            <w:r w:rsidR="008542CD">
              <w:rPr>
                <w:color w:val="000000"/>
                <w:lang w:eastAsia="lv-LV"/>
              </w:rPr>
              <w:t>” paredzēto</w:t>
            </w:r>
            <w:r w:rsidR="001B5BDE" w:rsidRPr="001B5BDE">
              <w:rPr>
                <w:color w:val="000000"/>
                <w:lang w:eastAsia="lv-LV"/>
              </w:rPr>
              <w:t xml:space="preserve"> smag</w:t>
            </w:r>
            <w:r w:rsidR="001B5BDE">
              <w:rPr>
                <w:color w:val="000000"/>
                <w:lang w:eastAsia="lv-LV"/>
              </w:rPr>
              <w:t>o seku</w:t>
            </w:r>
            <w:r w:rsidR="001B5BDE" w:rsidRPr="001B5BDE">
              <w:rPr>
                <w:color w:val="000000"/>
                <w:lang w:eastAsia="lv-LV"/>
              </w:rPr>
              <w:t xml:space="preserve"> </w:t>
            </w:r>
            <w:r w:rsidR="001B5BDE">
              <w:rPr>
                <w:color w:val="000000"/>
                <w:lang w:eastAsia="lv-LV"/>
              </w:rPr>
              <w:t xml:space="preserve">īpašais skaidrojums. </w:t>
            </w:r>
          </w:p>
        </w:tc>
      </w:tr>
      <w:tr w:rsidR="00F038DF" w:rsidRPr="00001E0B" w14:paraId="7F84AF6C"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2CB305A7" w14:textId="77777777" w:rsidR="00C01BEE" w:rsidRPr="00001E0B" w:rsidRDefault="00E5323B" w:rsidP="00CC6E34">
            <w:pPr>
              <w:rPr>
                <w:iCs/>
                <w:color w:val="000000" w:themeColor="text1"/>
                <w:lang w:eastAsia="lv-LV"/>
              </w:rPr>
            </w:pPr>
            <w:r w:rsidRPr="00001E0B">
              <w:rPr>
                <w:iCs/>
                <w:color w:val="000000" w:themeColor="text1"/>
                <w:lang w:eastAsia="lv-LV"/>
              </w:rPr>
              <w:lastRenderedPageBreak/>
              <w:t>3.</w:t>
            </w:r>
          </w:p>
        </w:tc>
        <w:tc>
          <w:tcPr>
            <w:tcW w:w="1377" w:type="pct"/>
            <w:gridSpan w:val="3"/>
            <w:tcBorders>
              <w:top w:val="outset" w:sz="6" w:space="0" w:color="auto"/>
              <w:left w:val="outset" w:sz="6" w:space="0" w:color="auto"/>
              <w:bottom w:val="outset" w:sz="6" w:space="0" w:color="auto"/>
              <w:right w:val="outset" w:sz="6" w:space="0" w:color="auto"/>
            </w:tcBorders>
            <w:hideMark/>
          </w:tcPr>
          <w:p w14:paraId="6AEC93C2" w14:textId="77777777" w:rsidR="00E5323B" w:rsidRPr="00001E0B" w:rsidRDefault="00E5323B" w:rsidP="00CC6E34">
            <w:pPr>
              <w:rPr>
                <w:iCs/>
                <w:color w:val="000000" w:themeColor="text1"/>
                <w:lang w:eastAsia="lv-LV"/>
              </w:rPr>
            </w:pPr>
            <w:r w:rsidRPr="00001E0B">
              <w:rPr>
                <w:iCs/>
                <w:color w:val="000000" w:themeColor="text1"/>
                <w:lang w:eastAsia="lv-LV"/>
              </w:rPr>
              <w:t>Projekta izstrādē iesaistītās institūcijas un publiskas personas kapitālsabiedrības</w:t>
            </w:r>
          </w:p>
        </w:tc>
        <w:tc>
          <w:tcPr>
            <w:tcW w:w="3391" w:type="pct"/>
            <w:gridSpan w:val="2"/>
            <w:tcBorders>
              <w:top w:val="outset" w:sz="6" w:space="0" w:color="auto"/>
              <w:left w:val="outset" w:sz="6" w:space="0" w:color="auto"/>
              <w:bottom w:val="outset" w:sz="6" w:space="0" w:color="auto"/>
              <w:right w:val="outset" w:sz="6" w:space="0" w:color="auto"/>
            </w:tcBorders>
            <w:hideMark/>
          </w:tcPr>
          <w:p w14:paraId="10ED6D3E" w14:textId="5F9F76F2" w:rsidR="00E5323B" w:rsidRPr="00001E0B" w:rsidRDefault="00C2415E" w:rsidP="00CC6E34">
            <w:pPr>
              <w:jc w:val="both"/>
              <w:rPr>
                <w:iCs/>
                <w:color w:val="000000" w:themeColor="text1"/>
                <w:lang w:eastAsia="lv-LV"/>
              </w:rPr>
            </w:pPr>
            <w:r w:rsidRPr="00001E0B">
              <w:rPr>
                <w:color w:val="000000" w:themeColor="text1"/>
                <w:lang w:eastAsia="lv-LV"/>
              </w:rPr>
              <w:t>Likumprojektu izstrādāja Tieslietu ministrija.</w:t>
            </w:r>
            <w:r w:rsidR="00F10870" w:rsidRPr="00001E0B">
              <w:rPr>
                <w:color w:val="000000" w:themeColor="text1"/>
              </w:rPr>
              <w:t xml:space="preserve"> </w:t>
            </w:r>
            <w:r w:rsidR="00F10870" w:rsidRPr="00001E0B">
              <w:rPr>
                <w:color w:val="000000" w:themeColor="text1"/>
                <w:lang w:eastAsia="lv-LV"/>
              </w:rPr>
              <w:t>Likumprojekts izskatīts un atbalstīts</w:t>
            </w:r>
            <w:r w:rsidR="008B741A" w:rsidRPr="00001E0B">
              <w:rPr>
                <w:color w:val="000000" w:themeColor="text1"/>
                <w:lang w:eastAsia="lv-LV"/>
              </w:rPr>
              <w:t xml:space="preserve"> </w:t>
            </w:r>
            <w:r w:rsidR="00F10870" w:rsidRPr="00001E0B">
              <w:rPr>
                <w:color w:val="000000" w:themeColor="text1"/>
                <w:lang w:eastAsia="lv-LV"/>
              </w:rPr>
              <w:t>darba grupā</w:t>
            </w:r>
            <w:r w:rsidR="009A7802" w:rsidRPr="00001E0B">
              <w:rPr>
                <w:color w:val="000000" w:themeColor="text1"/>
                <w:lang w:eastAsia="lv-LV"/>
              </w:rPr>
              <w:t>.</w:t>
            </w:r>
            <w:r w:rsidR="00F10870" w:rsidRPr="00001E0B">
              <w:rPr>
                <w:color w:val="000000" w:themeColor="text1"/>
                <w:lang w:eastAsia="lv-LV"/>
              </w:rPr>
              <w:t xml:space="preserve"> </w:t>
            </w:r>
            <w:r w:rsidR="009A7802" w:rsidRPr="00001E0B">
              <w:rPr>
                <w:color w:val="000000" w:themeColor="text1"/>
                <w:lang w:eastAsia="lv-LV"/>
              </w:rPr>
              <w:t>Tajā</w:t>
            </w:r>
            <w:r w:rsidR="00F10870" w:rsidRPr="00001E0B">
              <w:rPr>
                <w:color w:val="000000" w:themeColor="text1"/>
                <w:lang w:eastAsia="lv-LV"/>
              </w:rPr>
              <w:t xml:space="preserve"> piedalās pārstāvji no Iekšlietu ministrijas, Augstākās tiesas, Ģenerālprokuratūras, Valsts policijas, Rīgas apgabaltiesas,</w:t>
            </w:r>
            <w:r w:rsidR="00E74D39" w:rsidRPr="00001E0B">
              <w:rPr>
                <w:color w:val="000000" w:themeColor="text1"/>
              </w:rPr>
              <w:t xml:space="preserve"> </w:t>
            </w:r>
            <w:r w:rsidR="00E74D39" w:rsidRPr="00001E0B">
              <w:rPr>
                <w:color w:val="000000" w:themeColor="text1"/>
                <w:lang w:eastAsia="lv-LV"/>
              </w:rPr>
              <w:t>Kurzemes apgabaltiesas,</w:t>
            </w:r>
            <w:r w:rsidR="00F10870" w:rsidRPr="00001E0B">
              <w:rPr>
                <w:color w:val="000000" w:themeColor="text1"/>
                <w:lang w:eastAsia="lv-LV"/>
              </w:rPr>
              <w:t xml:space="preserve"> </w:t>
            </w:r>
            <w:r w:rsidR="00E17CCF" w:rsidRPr="00001E0B">
              <w:rPr>
                <w:color w:val="000000" w:themeColor="text1"/>
                <w:lang w:eastAsia="lv-LV"/>
              </w:rPr>
              <w:t xml:space="preserve">Zemgales apgabaltiesas, </w:t>
            </w:r>
            <w:r w:rsidR="00E74D39" w:rsidRPr="00001E0B">
              <w:rPr>
                <w:color w:val="000000" w:themeColor="text1"/>
                <w:lang w:eastAsia="lv-LV"/>
              </w:rPr>
              <w:t xml:space="preserve">Rīgas pilsētas Vidzemes </w:t>
            </w:r>
            <w:r w:rsidR="00E74D39" w:rsidRPr="00001E0B">
              <w:rPr>
                <w:color w:val="000000" w:themeColor="text1"/>
                <w:lang w:eastAsia="lv-LV"/>
              </w:rPr>
              <w:lastRenderedPageBreak/>
              <w:t xml:space="preserve">priekšpilsētas tiesas, Rīgas pilsētas Latgales priekšpilsētas tiesas, </w:t>
            </w:r>
            <w:r w:rsidR="00F10870" w:rsidRPr="00001E0B">
              <w:rPr>
                <w:color w:val="000000" w:themeColor="text1"/>
                <w:lang w:eastAsia="lv-LV"/>
              </w:rPr>
              <w:t>Latvijas Universitātes, Saeimas Juridiskā biroja, Korupcijas novēršanas un apkarošanas biroja</w:t>
            </w:r>
            <w:r w:rsidR="00284DDA" w:rsidRPr="00001E0B">
              <w:rPr>
                <w:color w:val="000000" w:themeColor="text1"/>
                <w:lang w:eastAsia="lv-LV"/>
              </w:rPr>
              <w:t xml:space="preserve"> </w:t>
            </w:r>
            <w:r w:rsidR="00F10870" w:rsidRPr="00001E0B">
              <w:rPr>
                <w:color w:val="000000" w:themeColor="text1"/>
                <w:lang w:eastAsia="lv-LV"/>
              </w:rPr>
              <w:t>un Latvijas Zvērinātu advokātu padomes.</w:t>
            </w:r>
          </w:p>
        </w:tc>
      </w:tr>
      <w:tr w:rsidR="00F038DF" w:rsidRPr="00001E0B" w14:paraId="6526D823"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204AC284" w14:textId="77777777" w:rsidR="00C01BEE" w:rsidRPr="00001E0B" w:rsidRDefault="00E5323B" w:rsidP="00CC6E34">
            <w:pPr>
              <w:rPr>
                <w:iCs/>
                <w:color w:val="000000" w:themeColor="text1"/>
                <w:lang w:eastAsia="lv-LV"/>
              </w:rPr>
            </w:pPr>
            <w:r w:rsidRPr="00001E0B">
              <w:rPr>
                <w:iCs/>
                <w:color w:val="000000" w:themeColor="text1"/>
                <w:lang w:eastAsia="lv-LV"/>
              </w:rPr>
              <w:lastRenderedPageBreak/>
              <w:t>4.</w:t>
            </w:r>
          </w:p>
        </w:tc>
        <w:tc>
          <w:tcPr>
            <w:tcW w:w="1377" w:type="pct"/>
            <w:gridSpan w:val="3"/>
            <w:tcBorders>
              <w:top w:val="outset" w:sz="6" w:space="0" w:color="auto"/>
              <w:left w:val="outset" w:sz="6" w:space="0" w:color="auto"/>
              <w:bottom w:val="outset" w:sz="6" w:space="0" w:color="auto"/>
              <w:right w:val="outset" w:sz="6" w:space="0" w:color="auto"/>
            </w:tcBorders>
            <w:hideMark/>
          </w:tcPr>
          <w:p w14:paraId="6F14F43A" w14:textId="77777777" w:rsidR="00E5323B" w:rsidRPr="00001E0B" w:rsidRDefault="00E5323B" w:rsidP="00CC6E34">
            <w:pPr>
              <w:rPr>
                <w:iCs/>
                <w:color w:val="000000" w:themeColor="text1"/>
                <w:lang w:eastAsia="lv-LV"/>
              </w:rPr>
            </w:pPr>
            <w:r w:rsidRPr="00001E0B">
              <w:rPr>
                <w:iCs/>
                <w:color w:val="000000" w:themeColor="text1"/>
                <w:lang w:eastAsia="lv-LV"/>
              </w:rPr>
              <w:t>Cita informācija</w:t>
            </w:r>
          </w:p>
        </w:tc>
        <w:tc>
          <w:tcPr>
            <w:tcW w:w="3391" w:type="pct"/>
            <w:gridSpan w:val="2"/>
            <w:tcBorders>
              <w:top w:val="outset" w:sz="6" w:space="0" w:color="auto"/>
              <w:left w:val="outset" w:sz="6" w:space="0" w:color="auto"/>
              <w:bottom w:val="outset" w:sz="6" w:space="0" w:color="auto"/>
              <w:right w:val="outset" w:sz="6" w:space="0" w:color="auto"/>
            </w:tcBorders>
            <w:hideMark/>
          </w:tcPr>
          <w:p w14:paraId="11EA50B5" w14:textId="77777777" w:rsidR="00E5323B" w:rsidRPr="00001E0B" w:rsidRDefault="00F038DF" w:rsidP="00CC6E34">
            <w:pPr>
              <w:rPr>
                <w:iCs/>
                <w:color w:val="000000" w:themeColor="text1"/>
                <w:lang w:eastAsia="lv-LV"/>
              </w:rPr>
            </w:pPr>
            <w:r w:rsidRPr="00001E0B">
              <w:rPr>
                <w:iCs/>
                <w:color w:val="000000" w:themeColor="text1"/>
                <w:lang w:eastAsia="lv-LV"/>
              </w:rPr>
              <w:t>Nav</w:t>
            </w:r>
            <w:r w:rsidR="00C2415E" w:rsidRPr="00001E0B">
              <w:rPr>
                <w:iCs/>
                <w:color w:val="000000" w:themeColor="text1"/>
                <w:lang w:eastAsia="lv-LV"/>
              </w:rPr>
              <w:t>.</w:t>
            </w:r>
          </w:p>
        </w:tc>
      </w:tr>
      <w:tr w:rsidR="00F038DF" w:rsidRPr="00001E0B" w14:paraId="56F865BE"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666F4D61" w14:textId="67EC0E68" w:rsidR="00C01BEE" w:rsidRPr="00001E0B" w:rsidRDefault="00E5323B" w:rsidP="00CC6E34">
            <w:pPr>
              <w:jc w:val="center"/>
              <w:rPr>
                <w:b/>
                <w:bCs/>
                <w:iCs/>
                <w:color w:val="000000" w:themeColor="text1"/>
                <w:lang w:eastAsia="lv-LV"/>
              </w:rPr>
            </w:pPr>
            <w:r w:rsidRPr="00001E0B">
              <w:rPr>
                <w:b/>
                <w:bCs/>
                <w:iCs/>
                <w:color w:val="000000" w:themeColor="text1"/>
                <w:lang w:eastAsia="lv-LV"/>
              </w:rPr>
              <w:t>II. Tiesību akta projekta ietekme uz sabiedrību, tautsaimniecības attīstību un administratīvo slogu</w:t>
            </w:r>
          </w:p>
        </w:tc>
      </w:tr>
      <w:tr w:rsidR="00F038DF" w:rsidRPr="00001E0B" w14:paraId="51B00DA0"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12640C42" w14:textId="77777777" w:rsidR="00F038DF" w:rsidRPr="00001E0B" w:rsidRDefault="00F038DF" w:rsidP="00CC6E34">
            <w:pPr>
              <w:rPr>
                <w:iCs/>
                <w:color w:val="000000" w:themeColor="text1"/>
                <w:lang w:eastAsia="lv-LV"/>
              </w:rPr>
            </w:pPr>
            <w:r w:rsidRPr="00001E0B">
              <w:rPr>
                <w:iCs/>
                <w:color w:val="000000" w:themeColor="text1"/>
                <w:lang w:eastAsia="lv-LV"/>
              </w:rPr>
              <w:t>1.</w:t>
            </w:r>
          </w:p>
        </w:tc>
        <w:tc>
          <w:tcPr>
            <w:tcW w:w="1308" w:type="pct"/>
            <w:gridSpan w:val="2"/>
            <w:tcBorders>
              <w:top w:val="outset" w:sz="6" w:space="0" w:color="auto"/>
              <w:left w:val="outset" w:sz="6" w:space="0" w:color="auto"/>
              <w:bottom w:val="outset" w:sz="6" w:space="0" w:color="auto"/>
              <w:right w:val="outset" w:sz="6" w:space="0" w:color="auto"/>
            </w:tcBorders>
            <w:hideMark/>
          </w:tcPr>
          <w:p w14:paraId="2336F879" w14:textId="77777777" w:rsidR="00F038DF" w:rsidRPr="00001E0B" w:rsidRDefault="00F038DF" w:rsidP="00CC6E34">
            <w:pPr>
              <w:rPr>
                <w:iCs/>
                <w:color w:val="000000" w:themeColor="text1"/>
                <w:lang w:eastAsia="lv-LV"/>
              </w:rPr>
            </w:pPr>
            <w:r w:rsidRPr="00001E0B">
              <w:rPr>
                <w:iCs/>
                <w:color w:val="000000" w:themeColor="text1"/>
                <w:lang w:eastAsia="lv-LV"/>
              </w:rPr>
              <w:t>Sabiedrības mērķgrupas, kuras tiesiskais regulējums ietekmē vai varētu ietekmēt</w:t>
            </w:r>
          </w:p>
        </w:tc>
        <w:tc>
          <w:tcPr>
            <w:tcW w:w="3461" w:type="pct"/>
            <w:gridSpan w:val="3"/>
            <w:tcBorders>
              <w:top w:val="outset" w:sz="6" w:space="0" w:color="auto"/>
              <w:left w:val="outset" w:sz="6" w:space="0" w:color="auto"/>
              <w:bottom w:val="outset" w:sz="6" w:space="0" w:color="auto"/>
              <w:right w:val="outset" w:sz="6" w:space="0" w:color="auto"/>
            </w:tcBorders>
            <w:hideMark/>
          </w:tcPr>
          <w:p w14:paraId="0EE71227" w14:textId="06ED8BFF" w:rsidR="00F038DF" w:rsidRPr="00937B35" w:rsidRDefault="00A80CE4" w:rsidP="00CC6E34">
            <w:pPr>
              <w:pStyle w:val="Default"/>
              <w:contextualSpacing/>
              <w:jc w:val="both"/>
              <w:rPr>
                <w:rFonts w:ascii="Times New Roman" w:hAnsi="Times New Roman" w:cs="Times New Roman"/>
                <w:b/>
                <w:bCs/>
                <w:lang w:val="lv-LV"/>
              </w:rPr>
            </w:pPr>
            <w:r w:rsidRPr="00937B35">
              <w:rPr>
                <w:rFonts w:ascii="Times New Roman" w:eastAsia="Times New Roman" w:hAnsi="Times New Roman" w:cs="Times New Roman"/>
                <w:color w:val="000000" w:themeColor="text1"/>
                <w:lang w:val="lv-LV" w:eastAsia="lv-LV"/>
              </w:rPr>
              <w:t xml:space="preserve">Ar </w:t>
            </w:r>
            <w:r w:rsidR="00D11966">
              <w:rPr>
                <w:rFonts w:ascii="Times New Roman" w:eastAsia="Times New Roman" w:hAnsi="Times New Roman" w:cs="Times New Roman"/>
                <w:color w:val="000000" w:themeColor="text1"/>
                <w:lang w:val="lv-LV" w:eastAsia="lv-LV"/>
              </w:rPr>
              <w:t>l</w:t>
            </w:r>
            <w:r w:rsidRPr="00937B35">
              <w:rPr>
                <w:rFonts w:ascii="Times New Roman" w:eastAsia="Times New Roman" w:hAnsi="Times New Roman" w:cs="Times New Roman"/>
                <w:color w:val="000000" w:themeColor="text1"/>
                <w:lang w:val="lv-LV" w:eastAsia="lv-LV"/>
              </w:rPr>
              <w:t>ikumprojektu preventīvi tiks aizsargāta indivīda un sabiedrības drošība no noziedzīgiem nodarījumiem</w:t>
            </w:r>
            <w:r w:rsidR="00937B35" w:rsidRPr="00937B35">
              <w:rPr>
                <w:rFonts w:ascii="Times New Roman" w:hAnsi="Times New Roman" w:cs="Times New Roman"/>
                <w:lang w:val="lv-LV" w:eastAsia="lv-LV"/>
              </w:rPr>
              <w:t xml:space="preserve">, </w:t>
            </w:r>
            <w:r w:rsidRPr="00937B35">
              <w:rPr>
                <w:rFonts w:ascii="Times New Roman" w:eastAsia="Times New Roman" w:hAnsi="Times New Roman" w:cs="Times New Roman"/>
                <w:color w:val="000000" w:themeColor="text1"/>
                <w:lang w:val="lv-LV" w:eastAsia="lv-LV"/>
              </w:rPr>
              <w:t>savukārt noziedzīga nodarījuma izdarītājs tiks saukts pie kriminālatbildības atbilstoši noziedzīgā nodarījuma kaitīgumam.</w:t>
            </w:r>
          </w:p>
        </w:tc>
      </w:tr>
      <w:tr w:rsidR="00F038DF" w:rsidRPr="00001E0B" w14:paraId="25AD33C5"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6A079A73" w14:textId="77777777" w:rsidR="00F038DF" w:rsidRPr="00001E0B" w:rsidRDefault="00F038DF" w:rsidP="00CC6E34">
            <w:pPr>
              <w:rPr>
                <w:iCs/>
                <w:color w:val="000000" w:themeColor="text1"/>
                <w:lang w:eastAsia="lv-LV"/>
              </w:rPr>
            </w:pPr>
            <w:r w:rsidRPr="00001E0B">
              <w:rPr>
                <w:iCs/>
                <w:color w:val="000000" w:themeColor="text1"/>
                <w:lang w:eastAsia="lv-LV"/>
              </w:rPr>
              <w:t>2.</w:t>
            </w:r>
          </w:p>
        </w:tc>
        <w:tc>
          <w:tcPr>
            <w:tcW w:w="1308" w:type="pct"/>
            <w:gridSpan w:val="2"/>
            <w:tcBorders>
              <w:top w:val="outset" w:sz="6" w:space="0" w:color="auto"/>
              <w:left w:val="outset" w:sz="6" w:space="0" w:color="auto"/>
              <w:bottom w:val="outset" w:sz="6" w:space="0" w:color="auto"/>
              <w:right w:val="outset" w:sz="6" w:space="0" w:color="auto"/>
            </w:tcBorders>
            <w:hideMark/>
          </w:tcPr>
          <w:p w14:paraId="40BD1A20" w14:textId="77777777" w:rsidR="00F038DF" w:rsidRPr="00001E0B" w:rsidRDefault="00F038DF" w:rsidP="00CC6E34">
            <w:pPr>
              <w:rPr>
                <w:iCs/>
                <w:color w:val="000000" w:themeColor="text1"/>
                <w:lang w:eastAsia="lv-LV"/>
              </w:rPr>
            </w:pPr>
            <w:r w:rsidRPr="00001E0B">
              <w:rPr>
                <w:iCs/>
                <w:color w:val="000000" w:themeColor="text1"/>
                <w:lang w:eastAsia="lv-LV"/>
              </w:rPr>
              <w:t>Tiesiskā regulējuma ietekme uz tautsaimniecību un administratīvo slogu</w:t>
            </w:r>
          </w:p>
        </w:tc>
        <w:tc>
          <w:tcPr>
            <w:tcW w:w="3461" w:type="pct"/>
            <w:gridSpan w:val="3"/>
            <w:tcBorders>
              <w:top w:val="outset" w:sz="6" w:space="0" w:color="auto"/>
              <w:left w:val="outset" w:sz="6" w:space="0" w:color="auto"/>
              <w:bottom w:val="outset" w:sz="6" w:space="0" w:color="auto"/>
              <w:right w:val="outset" w:sz="6" w:space="0" w:color="auto"/>
            </w:tcBorders>
          </w:tcPr>
          <w:p w14:paraId="63B158EC" w14:textId="0DC40DDC" w:rsidR="00F038DF" w:rsidRPr="00001E0B" w:rsidRDefault="00A80CE4" w:rsidP="00CC6E34">
            <w:pPr>
              <w:jc w:val="both"/>
              <w:rPr>
                <w:color w:val="000000" w:themeColor="text1"/>
                <w:lang w:eastAsia="lv-LV"/>
              </w:rPr>
            </w:pPr>
            <w:r w:rsidRPr="00001E0B">
              <w:rPr>
                <w:color w:val="000000" w:themeColor="text1"/>
                <w:lang w:eastAsia="lv-LV"/>
              </w:rPr>
              <w:t xml:space="preserve">Ar </w:t>
            </w:r>
            <w:r w:rsidR="00D11966">
              <w:rPr>
                <w:color w:val="000000" w:themeColor="text1"/>
                <w:lang w:eastAsia="lv-LV"/>
              </w:rPr>
              <w:t>l</w:t>
            </w:r>
            <w:r w:rsidRPr="00937B35">
              <w:rPr>
                <w:color w:val="000000" w:themeColor="text1"/>
                <w:lang w:eastAsia="lv-LV"/>
              </w:rPr>
              <w:t xml:space="preserve">ikumprojektu tiks pastiprināta </w:t>
            </w:r>
            <w:r w:rsidR="00DA443C" w:rsidRPr="00937B35">
              <w:rPr>
                <w:color w:val="000000" w:themeColor="text1"/>
                <w:lang w:eastAsia="lv-LV"/>
              </w:rPr>
              <w:t>Latvija Republikas aizsardzība p</w:t>
            </w:r>
            <w:r w:rsidR="006316B9">
              <w:rPr>
                <w:color w:val="000000" w:themeColor="text1"/>
                <w:lang w:eastAsia="lv-LV"/>
              </w:rPr>
              <w:t>ret</w:t>
            </w:r>
            <w:r w:rsidR="00DA443C" w:rsidRPr="00937B35">
              <w:rPr>
                <w:color w:val="000000" w:themeColor="text1"/>
                <w:lang w:eastAsia="lv-LV"/>
              </w:rPr>
              <w:t xml:space="preserve"> noziedzīg</w:t>
            </w:r>
            <w:r w:rsidR="00213107" w:rsidRPr="00937B35">
              <w:rPr>
                <w:color w:val="000000" w:themeColor="text1"/>
                <w:lang w:eastAsia="lv-LV"/>
              </w:rPr>
              <w:t>iem</w:t>
            </w:r>
            <w:r w:rsidR="00DA443C" w:rsidRPr="00937B35">
              <w:rPr>
                <w:color w:val="000000" w:themeColor="text1"/>
                <w:lang w:eastAsia="lv-LV"/>
              </w:rPr>
              <w:t xml:space="preserve"> nodarījum</w:t>
            </w:r>
            <w:r w:rsidR="00213107" w:rsidRPr="00937B35">
              <w:rPr>
                <w:color w:val="000000" w:themeColor="text1"/>
                <w:lang w:eastAsia="lv-LV"/>
              </w:rPr>
              <w:t xml:space="preserve">iem, </w:t>
            </w:r>
            <w:r w:rsidR="00937B35" w:rsidRPr="00937B35">
              <w:rPr>
                <w:color w:val="000000" w:themeColor="text1"/>
                <w:lang w:eastAsia="lv-LV"/>
              </w:rPr>
              <w:t xml:space="preserve">kas saistīti ar </w:t>
            </w:r>
            <w:r w:rsidR="00EC5556">
              <w:rPr>
                <w:color w:val="000000" w:themeColor="text1"/>
                <w:lang w:eastAsia="lv-LV"/>
              </w:rPr>
              <w:t>kukuļošanu</w:t>
            </w:r>
            <w:r w:rsidR="00D11966">
              <w:rPr>
                <w:color w:val="000000" w:themeColor="text1"/>
                <w:lang w:eastAsia="lv-LV"/>
              </w:rPr>
              <w:t>.</w:t>
            </w:r>
          </w:p>
        </w:tc>
      </w:tr>
      <w:tr w:rsidR="00F038DF" w:rsidRPr="00001E0B" w14:paraId="07EB72D7"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00A7E4D6" w14:textId="77777777" w:rsidR="00F038DF" w:rsidRPr="00001E0B" w:rsidRDefault="00F038DF" w:rsidP="00CC6E34">
            <w:pPr>
              <w:rPr>
                <w:iCs/>
                <w:color w:val="000000" w:themeColor="text1"/>
                <w:lang w:eastAsia="lv-LV"/>
              </w:rPr>
            </w:pPr>
            <w:r w:rsidRPr="00001E0B">
              <w:rPr>
                <w:iCs/>
                <w:color w:val="000000" w:themeColor="text1"/>
                <w:lang w:eastAsia="lv-LV"/>
              </w:rPr>
              <w:t>3.</w:t>
            </w:r>
          </w:p>
        </w:tc>
        <w:tc>
          <w:tcPr>
            <w:tcW w:w="1308" w:type="pct"/>
            <w:gridSpan w:val="2"/>
            <w:tcBorders>
              <w:top w:val="outset" w:sz="6" w:space="0" w:color="auto"/>
              <w:left w:val="outset" w:sz="6" w:space="0" w:color="auto"/>
              <w:bottom w:val="outset" w:sz="6" w:space="0" w:color="auto"/>
              <w:right w:val="outset" w:sz="6" w:space="0" w:color="auto"/>
            </w:tcBorders>
            <w:hideMark/>
          </w:tcPr>
          <w:p w14:paraId="4402982B" w14:textId="77777777" w:rsidR="00F038DF" w:rsidRPr="00001E0B" w:rsidRDefault="00F038DF" w:rsidP="00CC6E34">
            <w:pPr>
              <w:rPr>
                <w:iCs/>
                <w:color w:val="000000" w:themeColor="text1"/>
                <w:lang w:eastAsia="lv-LV"/>
              </w:rPr>
            </w:pPr>
            <w:r w:rsidRPr="00001E0B">
              <w:rPr>
                <w:iCs/>
                <w:color w:val="000000" w:themeColor="text1"/>
                <w:lang w:eastAsia="lv-LV"/>
              </w:rPr>
              <w:t>Administratīvo izmaksu monetārs novērtējums</w:t>
            </w:r>
          </w:p>
        </w:tc>
        <w:tc>
          <w:tcPr>
            <w:tcW w:w="3461" w:type="pct"/>
            <w:gridSpan w:val="3"/>
            <w:tcBorders>
              <w:top w:val="outset" w:sz="6" w:space="0" w:color="auto"/>
              <w:left w:val="outset" w:sz="6" w:space="0" w:color="auto"/>
              <w:bottom w:val="outset" w:sz="6" w:space="0" w:color="auto"/>
              <w:right w:val="outset" w:sz="6" w:space="0" w:color="auto"/>
            </w:tcBorders>
            <w:hideMark/>
          </w:tcPr>
          <w:p w14:paraId="32948CD4" w14:textId="77777777" w:rsidR="00F038DF" w:rsidRPr="00001E0B" w:rsidRDefault="00C2415E" w:rsidP="00CC6E34">
            <w:pPr>
              <w:jc w:val="both"/>
              <w:rPr>
                <w:iCs/>
                <w:color w:val="000000" w:themeColor="text1"/>
                <w:lang w:eastAsia="lv-LV"/>
              </w:rPr>
            </w:pPr>
            <w:r w:rsidRPr="00001E0B">
              <w:rPr>
                <w:color w:val="000000" w:themeColor="text1"/>
                <w:lang w:eastAsia="lv-LV"/>
              </w:rPr>
              <w:t>Likumprojekts šo jomu neskar.</w:t>
            </w:r>
          </w:p>
        </w:tc>
      </w:tr>
      <w:tr w:rsidR="00F038DF" w:rsidRPr="00001E0B" w14:paraId="61AD73BF"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6EA16311" w14:textId="77777777" w:rsidR="00F038DF" w:rsidRPr="00001E0B" w:rsidRDefault="00F038DF" w:rsidP="00CC6E34">
            <w:pPr>
              <w:rPr>
                <w:iCs/>
                <w:color w:val="000000" w:themeColor="text1"/>
                <w:lang w:eastAsia="lv-LV"/>
              </w:rPr>
            </w:pPr>
            <w:r w:rsidRPr="00001E0B">
              <w:rPr>
                <w:iCs/>
                <w:color w:val="000000" w:themeColor="text1"/>
                <w:lang w:eastAsia="lv-LV"/>
              </w:rPr>
              <w:t>4.</w:t>
            </w:r>
          </w:p>
        </w:tc>
        <w:tc>
          <w:tcPr>
            <w:tcW w:w="1308" w:type="pct"/>
            <w:gridSpan w:val="2"/>
            <w:tcBorders>
              <w:top w:val="outset" w:sz="6" w:space="0" w:color="auto"/>
              <w:left w:val="outset" w:sz="6" w:space="0" w:color="auto"/>
              <w:bottom w:val="outset" w:sz="6" w:space="0" w:color="auto"/>
              <w:right w:val="outset" w:sz="6" w:space="0" w:color="auto"/>
            </w:tcBorders>
            <w:hideMark/>
          </w:tcPr>
          <w:p w14:paraId="40626F86" w14:textId="77777777" w:rsidR="00F038DF" w:rsidRPr="00001E0B" w:rsidRDefault="00F038DF" w:rsidP="00CC6E34">
            <w:pPr>
              <w:rPr>
                <w:iCs/>
                <w:color w:val="000000" w:themeColor="text1"/>
                <w:lang w:eastAsia="lv-LV"/>
              </w:rPr>
            </w:pPr>
            <w:r w:rsidRPr="00001E0B">
              <w:rPr>
                <w:iCs/>
                <w:color w:val="000000" w:themeColor="text1"/>
                <w:lang w:eastAsia="lv-LV"/>
              </w:rPr>
              <w:t>Atbilstības izmaksu monetārs novērtējums</w:t>
            </w:r>
          </w:p>
        </w:tc>
        <w:tc>
          <w:tcPr>
            <w:tcW w:w="3461" w:type="pct"/>
            <w:gridSpan w:val="3"/>
            <w:tcBorders>
              <w:top w:val="outset" w:sz="6" w:space="0" w:color="auto"/>
              <w:left w:val="outset" w:sz="6" w:space="0" w:color="auto"/>
              <w:bottom w:val="outset" w:sz="6" w:space="0" w:color="auto"/>
              <w:right w:val="outset" w:sz="6" w:space="0" w:color="auto"/>
            </w:tcBorders>
            <w:hideMark/>
          </w:tcPr>
          <w:p w14:paraId="1B5D3455" w14:textId="77777777" w:rsidR="00F038DF" w:rsidRPr="00001E0B" w:rsidRDefault="00C2415E" w:rsidP="00CC6E34">
            <w:pPr>
              <w:jc w:val="both"/>
              <w:rPr>
                <w:iCs/>
                <w:color w:val="000000" w:themeColor="text1"/>
                <w:lang w:eastAsia="lv-LV"/>
              </w:rPr>
            </w:pPr>
            <w:r w:rsidRPr="00001E0B">
              <w:rPr>
                <w:color w:val="000000" w:themeColor="text1"/>
                <w:lang w:eastAsia="lv-LV"/>
              </w:rPr>
              <w:t>Likumprojekts šo jomu neskar.</w:t>
            </w:r>
          </w:p>
        </w:tc>
      </w:tr>
      <w:tr w:rsidR="00F038DF" w:rsidRPr="00001E0B" w14:paraId="35E7499A"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563E628B" w14:textId="77777777" w:rsidR="00F038DF" w:rsidRPr="00001E0B" w:rsidRDefault="00F038DF" w:rsidP="00CC6E34">
            <w:pPr>
              <w:rPr>
                <w:iCs/>
                <w:color w:val="000000" w:themeColor="text1"/>
                <w:lang w:eastAsia="lv-LV"/>
              </w:rPr>
            </w:pPr>
            <w:r w:rsidRPr="00001E0B">
              <w:rPr>
                <w:iCs/>
                <w:color w:val="000000" w:themeColor="text1"/>
                <w:lang w:eastAsia="lv-LV"/>
              </w:rPr>
              <w:t>5.</w:t>
            </w:r>
          </w:p>
        </w:tc>
        <w:tc>
          <w:tcPr>
            <w:tcW w:w="1308" w:type="pct"/>
            <w:gridSpan w:val="2"/>
            <w:tcBorders>
              <w:top w:val="outset" w:sz="6" w:space="0" w:color="auto"/>
              <w:left w:val="outset" w:sz="6" w:space="0" w:color="auto"/>
              <w:bottom w:val="outset" w:sz="6" w:space="0" w:color="auto"/>
              <w:right w:val="outset" w:sz="6" w:space="0" w:color="auto"/>
            </w:tcBorders>
            <w:hideMark/>
          </w:tcPr>
          <w:p w14:paraId="32574783" w14:textId="77777777" w:rsidR="00F038DF" w:rsidRPr="00001E0B" w:rsidRDefault="00F038DF" w:rsidP="00CC6E34">
            <w:pPr>
              <w:rPr>
                <w:iCs/>
                <w:color w:val="000000" w:themeColor="text1"/>
                <w:lang w:eastAsia="lv-LV"/>
              </w:rPr>
            </w:pPr>
            <w:r w:rsidRPr="00001E0B">
              <w:rPr>
                <w:iCs/>
                <w:color w:val="000000" w:themeColor="text1"/>
                <w:lang w:eastAsia="lv-LV"/>
              </w:rPr>
              <w:t>Cita informācija</w:t>
            </w:r>
          </w:p>
        </w:tc>
        <w:tc>
          <w:tcPr>
            <w:tcW w:w="3461" w:type="pct"/>
            <w:gridSpan w:val="3"/>
            <w:tcBorders>
              <w:top w:val="outset" w:sz="6" w:space="0" w:color="auto"/>
              <w:left w:val="outset" w:sz="6" w:space="0" w:color="auto"/>
              <w:bottom w:val="outset" w:sz="6" w:space="0" w:color="auto"/>
              <w:right w:val="outset" w:sz="6" w:space="0" w:color="auto"/>
            </w:tcBorders>
            <w:hideMark/>
          </w:tcPr>
          <w:p w14:paraId="595F3E56" w14:textId="77777777" w:rsidR="00F038DF" w:rsidRPr="00001E0B" w:rsidRDefault="00F038DF" w:rsidP="00CC6E34">
            <w:pPr>
              <w:rPr>
                <w:iCs/>
                <w:color w:val="000000" w:themeColor="text1"/>
                <w:lang w:eastAsia="lv-LV"/>
              </w:rPr>
            </w:pPr>
            <w:r w:rsidRPr="00001E0B">
              <w:rPr>
                <w:iCs/>
                <w:color w:val="000000" w:themeColor="text1"/>
                <w:lang w:eastAsia="lv-LV"/>
              </w:rPr>
              <w:t>Nav</w:t>
            </w:r>
            <w:r w:rsidR="00C2415E" w:rsidRPr="00001E0B">
              <w:rPr>
                <w:iCs/>
                <w:color w:val="000000" w:themeColor="text1"/>
                <w:lang w:eastAsia="lv-LV"/>
              </w:rPr>
              <w:t>.</w:t>
            </w:r>
          </w:p>
        </w:tc>
      </w:tr>
      <w:tr w:rsidR="007B26E0" w:rsidRPr="00001E0B" w14:paraId="27851916"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46BEF9E1" w14:textId="65F1A8AF" w:rsidR="007B26E0" w:rsidRPr="00001E0B" w:rsidRDefault="007B26E0" w:rsidP="00CC6E34">
            <w:pPr>
              <w:jc w:val="center"/>
              <w:rPr>
                <w:b/>
                <w:bCs/>
                <w:iCs/>
                <w:color w:val="000000" w:themeColor="text1"/>
                <w:lang w:eastAsia="lv-LV"/>
              </w:rPr>
            </w:pPr>
            <w:r w:rsidRPr="00001E0B">
              <w:rPr>
                <w:b/>
                <w:bCs/>
                <w:iCs/>
                <w:color w:val="000000" w:themeColor="text1"/>
                <w:lang w:eastAsia="lv-LV"/>
              </w:rPr>
              <w:t>III. Tiesību akta projekta ietekme uz valsts budžetu un pašvaldību budžetiem</w:t>
            </w:r>
          </w:p>
        </w:tc>
      </w:tr>
      <w:tr w:rsidR="00234EDC" w:rsidRPr="00001E0B" w14:paraId="2A1E9EB2"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tcPr>
          <w:p w14:paraId="15CE65A8" w14:textId="63A892B3" w:rsidR="00234EDC" w:rsidRPr="00001E0B" w:rsidRDefault="00234EDC" w:rsidP="00CC6E34">
            <w:pPr>
              <w:jc w:val="center"/>
              <w:rPr>
                <w:iCs/>
                <w:color w:val="000000" w:themeColor="text1"/>
                <w:lang w:eastAsia="lv-LV"/>
              </w:rPr>
            </w:pPr>
            <w:r w:rsidRPr="00001E0B">
              <w:rPr>
                <w:color w:val="000000" w:themeColor="text1"/>
                <w:lang w:eastAsia="lv-LV"/>
              </w:rPr>
              <w:t>Likumprojekts šo jomu neskar.</w:t>
            </w:r>
          </w:p>
        </w:tc>
      </w:tr>
      <w:tr w:rsidR="007E2CB0" w:rsidRPr="00001E0B" w14:paraId="208D6573"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69FCC138" w14:textId="41959D2B" w:rsidR="007E2CB0" w:rsidRPr="00001E0B" w:rsidRDefault="007E2CB0" w:rsidP="007E2CB0">
            <w:pPr>
              <w:jc w:val="center"/>
              <w:rPr>
                <w:b/>
                <w:bCs/>
                <w:iCs/>
                <w:color w:val="000000" w:themeColor="text1"/>
                <w:lang w:eastAsia="lv-LV"/>
              </w:rPr>
            </w:pPr>
            <w:r w:rsidRPr="00A77263">
              <w:rPr>
                <w:iCs/>
                <w:lang w:eastAsia="lv-LV"/>
              </w:rPr>
              <w:t>  </w:t>
            </w:r>
            <w:r w:rsidRPr="00A77263">
              <w:rPr>
                <w:b/>
                <w:bCs/>
                <w:iCs/>
                <w:lang w:eastAsia="lv-LV"/>
              </w:rPr>
              <w:t>IV. Tiesību akta projekta ietekme uz spēkā esošo tiesību normu sistēmu</w:t>
            </w:r>
          </w:p>
        </w:tc>
      </w:tr>
      <w:tr w:rsidR="007E2CB0" w:rsidRPr="00001E0B" w14:paraId="04E4AA5E"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hideMark/>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5"/>
              <w:gridCol w:w="2347"/>
              <w:gridCol w:w="6106"/>
            </w:tblGrid>
            <w:tr w:rsidR="007E2CB0" w:rsidRPr="00A77263" w14:paraId="5BE84E9D" w14:textId="77777777" w:rsidTr="00541881">
              <w:tc>
                <w:tcPr>
                  <w:tcW w:w="250" w:type="pct"/>
                  <w:tcBorders>
                    <w:top w:val="outset" w:sz="6" w:space="0" w:color="414142"/>
                    <w:left w:val="outset" w:sz="6" w:space="0" w:color="414142"/>
                    <w:bottom w:val="outset" w:sz="6" w:space="0" w:color="414142"/>
                    <w:right w:val="outset" w:sz="6" w:space="0" w:color="414142"/>
                  </w:tcBorders>
                  <w:hideMark/>
                </w:tcPr>
                <w:p w14:paraId="629E9BD1" w14:textId="77777777" w:rsidR="007E2CB0" w:rsidRPr="00A77263" w:rsidRDefault="007E2CB0" w:rsidP="007E2CB0">
                  <w:pPr>
                    <w:rPr>
                      <w:lang w:eastAsia="lv-LV"/>
                    </w:rPr>
                  </w:pPr>
                  <w:r w:rsidRPr="00A77263">
                    <w:rPr>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79CC8733" w14:textId="77777777" w:rsidR="007E2CB0" w:rsidRPr="00A77263" w:rsidRDefault="007E2CB0" w:rsidP="007E2CB0">
                  <w:pPr>
                    <w:rPr>
                      <w:lang w:eastAsia="lv-LV"/>
                    </w:rPr>
                  </w:pPr>
                  <w:r w:rsidRPr="00A77263">
                    <w:rPr>
                      <w:lang w:eastAsia="lv-LV"/>
                    </w:rPr>
                    <w:t>Nepieciešamie 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366BAD68" w14:textId="470375BD" w:rsidR="007E2CB0" w:rsidRPr="00EC5556" w:rsidRDefault="007E2CB0" w:rsidP="00541881">
                  <w:pPr>
                    <w:pStyle w:val="naiskr"/>
                    <w:tabs>
                      <w:tab w:val="left" w:pos="2628"/>
                    </w:tabs>
                    <w:rPr>
                      <w:bCs/>
                      <w:iCs/>
                    </w:rPr>
                  </w:pPr>
                  <w:r w:rsidRPr="00A77263">
                    <w:rPr>
                      <w:iCs/>
                    </w:rPr>
                    <w:t xml:space="preserve">Vienlaikus ar šo </w:t>
                  </w:r>
                  <w:r w:rsidR="00EC5556">
                    <w:rPr>
                      <w:iCs/>
                    </w:rPr>
                    <w:t>l</w:t>
                  </w:r>
                  <w:r w:rsidRPr="00A77263">
                    <w:rPr>
                      <w:iCs/>
                    </w:rPr>
                    <w:t xml:space="preserve">ikumprojektu tiek virzīts </w:t>
                  </w:r>
                  <w:r w:rsidR="00EC5556">
                    <w:rPr>
                      <w:bCs/>
                      <w:iCs/>
                    </w:rPr>
                    <w:t>likum</w:t>
                  </w:r>
                  <w:r w:rsidRPr="007E2CB0">
                    <w:rPr>
                      <w:bCs/>
                      <w:iCs/>
                    </w:rPr>
                    <w:t>projekt</w:t>
                  </w:r>
                  <w:r>
                    <w:rPr>
                      <w:bCs/>
                      <w:iCs/>
                    </w:rPr>
                    <w:t>s</w:t>
                  </w:r>
                  <w:r w:rsidRPr="007E2CB0">
                    <w:rPr>
                      <w:bCs/>
                      <w:iCs/>
                    </w:rPr>
                    <w:t xml:space="preserve"> "</w:t>
                  </w:r>
                  <w:r w:rsidR="00EC5556" w:rsidRPr="00EC5556">
                    <w:rPr>
                      <w:bCs/>
                      <w:iCs/>
                    </w:rPr>
                    <w:t>Grozījum</w:t>
                  </w:r>
                  <w:r w:rsidR="00D11966">
                    <w:rPr>
                      <w:bCs/>
                      <w:iCs/>
                    </w:rPr>
                    <w:t xml:space="preserve">i </w:t>
                  </w:r>
                  <w:r w:rsidR="00EC5556" w:rsidRPr="00EC5556">
                    <w:rPr>
                      <w:bCs/>
                      <w:iCs/>
                    </w:rPr>
                    <w:t>Krimināllikum</w:t>
                  </w:r>
                  <w:r w:rsidR="00D11966">
                    <w:rPr>
                      <w:bCs/>
                      <w:iCs/>
                    </w:rPr>
                    <w:t>ā</w:t>
                  </w:r>
                  <w:r w:rsidRPr="007E2CB0">
                    <w:rPr>
                      <w:bCs/>
                      <w:iCs/>
                    </w:rPr>
                    <w:t>"</w:t>
                  </w:r>
                  <w:r>
                    <w:rPr>
                      <w:bCs/>
                      <w:iCs/>
                    </w:rPr>
                    <w:t>.</w:t>
                  </w:r>
                </w:p>
              </w:tc>
            </w:tr>
            <w:tr w:rsidR="007E2CB0" w:rsidRPr="00A77263" w14:paraId="7BD5BEE5" w14:textId="77777777" w:rsidTr="00443517">
              <w:tc>
                <w:tcPr>
                  <w:tcW w:w="250" w:type="pct"/>
                  <w:tcBorders>
                    <w:top w:val="outset" w:sz="6" w:space="0" w:color="414142"/>
                    <w:left w:val="outset" w:sz="6" w:space="0" w:color="414142"/>
                    <w:bottom w:val="outset" w:sz="6" w:space="0" w:color="414142"/>
                    <w:right w:val="outset" w:sz="6" w:space="0" w:color="414142"/>
                  </w:tcBorders>
                  <w:hideMark/>
                </w:tcPr>
                <w:p w14:paraId="7A1CC316" w14:textId="77777777" w:rsidR="007E2CB0" w:rsidRPr="00A77263" w:rsidRDefault="007E2CB0" w:rsidP="007E2CB0">
                  <w:pPr>
                    <w:rPr>
                      <w:lang w:eastAsia="lv-LV"/>
                    </w:rPr>
                  </w:pPr>
                  <w:r w:rsidRPr="00A77263">
                    <w:rPr>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3C750BF8" w14:textId="77777777" w:rsidR="007E2CB0" w:rsidRPr="00A77263" w:rsidRDefault="007E2CB0" w:rsidP="007E2CB0">
                  <w:pPr>
                    <w:rPr>
                      <w:lang w:eastAsia="lv-LV"/>
                    </w:rPr>
                  </w:pPr>
                  <w:r w:rsidRPr="00A77263">
                    <w:rPr>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7158EF00" w14:textId="77777777" w:rsidR="007E2CB0" w:rsidRPr="00A77263" w:rsidRDefault="007E2CB0" w:rsidP="007E2CB0">
                  <w:pPr>
                    <w:jc w:val="both"/>
                    <w:rPr>
                      <w:lang w:eastAsia="lv-LV"/>
                    </w:rPr>
                  </w:pPr>
                  <w:r w:rsidRPr="00A77263">
                    <w:rPr>
                      <w:lang w:eastAsia="lv-LV"/>
                    </w:rPr>
                    <w:t>Tieslietu ministrija.</w:t>
                  </w:r>
                </w:p>
              </w:tc>
            </w:tr>
            <w:tr w:rsidR="007E2CB0" w:rsidRPr="00A77263" w14:paraId="0C62150C" w14:textId="77777777" w:rsidTr="00443517">
              <w:tc>
                <w:tcPr>
                  <w:tcW w:w="250" w:type="pct"/>
                  <w:tcBorders>
                    <w:top w:val="outset" w:sz="6" w:space="0" w:color="414142"/>
                    <w:left w:val="outset" w:sz="6" w:space="0" w:color="414142"/>
                    <w:bottom w:val="outset" w:sz="6" w:space="0" w:color="414142"/>
                    <w:right w:val="outset" w:sz="6" w:space="0" w:color="414142"/>
                  </w:tcBorders>
                  <w:hideMark/>
                </w:tcPr>
                <w:p w14:paraId="5209469C" w14:textId="77777777" w:rsidR="007E2CB0" w:rsidRPr="00A77263" w:rsidRDefault="007E2CB0" w:rsidP="007E2CB0">
                  <w:pPr>
                    <w:rPr>
                      <w:lang w:eastAsia="lv-LV"/>
                    </w:rPr>
                  </w:pPr>
                  <w:r w:rsidRPr="00A77263">
                    <w:rPr>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48E6AC68" w14:textId="77777777" w:rsidR="007E2CB0" w:rsidRPr="00A77263" w:rsidRDefault="007E2CB0" w:rsidP="007E2CB0">
                  <w:pPr>
                    <w:rPr>
                      <w:lang w:eastAsia="lv-LV"/>
                    </w:rPr>
                  </w:pPr>
                  <w:r w:rsidRPr="00A77263">
                    <w:rPr>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5470F489" w14:textId="77777777" w:rsidR="007E2CB0" w:rsidRPr="00A77263" w:rsidRDefault="007E2CB0" w:rsidP="007E2CB0">
                  <w:pPr>
                    <w:jc w:val="both"/>
                    <w:rPr>
                      <w:lang w:eastAsia="lv-LV"/>
                    </w:rPr>
                  </w:pPr>
                  <w:r w:rsidRPr="00A77263">
                    <w:rPr>
                      <w:lang w:eastAsia="lv-LV"/>
                    </w:rPr>
                    <w:t>Nav.</w:t>
                  </w:r>
                </w:p>
              </w:tc>
            </w:tr>
          </w:tbl>
          <w:p w14:paraId="07C0A773" w14:textId="23BB46FA" w:rsidR="007E2CB0" w:rsidRPr="00001E0B" w:rsidRDefault="007E2CB0" w:rsidP="007E2CB0">
            <w:pPr>
              <w:jc w:val="center"/>
              <w:rPr>
                <w:iCs/>
                <w:color w:val="000000" w:themeColor="text1"/>
                <w:lang w:eastAsia="lv-LV"/>
              </w:rPr>
            </w:pPr>
          </w:p>
        </w:tc>
      </w:tr>
      <w:tr w:rsidR="00AA25B4" w:rsidRPr="00001E0B" w14:paraId="5B0108C6"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2993"/>
              <w:gridCol w:w="5290"/>
            </w:tblGrid>
            <w:tr w:rsidR="00AA25B4" w:rsidRPr="00001E0B" w14:paraId="2D36EC70" w14:textId="77777777" w:rsidTr="000D5CB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ABA71E" w14:textId="4CF4F660" w:rsidR="00AA25B4" w:rsidRPr="00001E0B" w:rsidRDefault="00E5323B" w:rsidP="00CC6E34">
                  <w:pPr>
                    <w:spacing w:before="100" w:beforeAutospacing="1" w:after="100" w:afterAutospacing="1"/>
                    <w:ind w:firstLine="300"/>
                    <w:jc w:val="center"/>
                    <w:rPr>
                      <w:b/>
                      <w:bCs/>
                      <w:color w:val="000000" w:themeColor="text1"/>
                    </w:rPr>
                  </w:pPr>
                  <w:r w:rsidRPr="00001E0B">
                    <w:rPr>
                      <w:iCs/>
                      <w:color w:val="000000" w:themeColor="text1"/>
                      <w:lang w:eastAsia="lv-LV"/>
                    </w:rPr>
                    <w:t> </w:t>
                  </w:r>
                  <w:r w:rsidR="00AA25B4" w:rsidRPr="00001E0B">
                    <w:rPr>
                      <w:b/>
                      <w:bCs/>
                      <w:color w:val="000000" w:themeColor="text1"/>
                    </w:rPr>
                    <w:t>V. Tiesību akta projekta atbilstība Latvijas Republikas starptautiskajām saistībām</w:t>
                  </w:r>
                </w:p>
              </w:tc>
            </w:tr>
            <w:tr w:rsidR="00AA25B4" w:rsidRPr="00001E0B" w14:paraId="2D79C351" w14:textId="77777777" w:rsidTr="000D5C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19438E" w14:textId="77777777" w:rsidR="00AA25B4" w:rsidRPr="00001E0B" w:rsidRDefault="00AA25B4" w:rsidP="00CC6E34">
                  <w:pPr>
                    <w:spacing w:before="100" w:beforeAutospacing="1" w:after="100" w:afterAutospacing="1"/>
                    <w:ind w:firstLine="300"/>
                    <w:jc w:val="center"/>
                    <w:rPr>
                      <w:color w:val="000000" w:themeColor="text1"/>
                    </w:rPr>
                  </w:pPr>
                  <w:r w:rsidRPr="00001E0B">
                    <w:rPr>
                      <w:color w:val="000000" w:themeColor="text1"/>
                    </w:rPr>
                    <w:t>1.</w:t>
                  </w:r>
                </w:p>
              </w:tc>
              <w:tc>
                <w:tcPr>
                  <w:tcW w:w="1700" w:type="pct"/>
                  <w:tcBorders>
                    <w:top w:val="outset" w:sz="6" w:space="0" w:color="auto"/>
                    <w:left w:val="outset" w:sz="6" w:space="0" w:color="auto"/>
                    <w:bottom w:val="outset" w:sz="6" w:space="0" w:color="auto"/>
                    <w:right w:val="outset" w:sz="6" w:space="0" w:color="auto"/>
                  </w:tcBorders>
                  <w:hideMark/>
                </w:tcPr>
                <w:p w14:paraId="77416145" w14:textId="77777777" w:rsidR="00AA25B4" w:rsidRPr="00001E0B" w:rsidRDefault="00AA25B4" w:rsidP="00CC6E34">
                  <w:pPr>
                    <w:rPr>
                      <w:color w:val="000000" w:themeColor="text1"/>
                    </w:rPr>
                  </w:pPr>
                  <w:r w:rsidRPr="00001E0B">
                    <w:rPr>
                      <w:color w:val="000000" w:themeColor="text1"/>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223D873C" w14:textId="0AEEAF77" w:rsidR="00AA25B4" w:rsidRPr="00001E0B" w:rsidRDefault="00541881" w:rsidP="00CC6E34">
                  <w:pPr>
                    <w:jc w:val="both"/>
                    <w:rPr>
                      <w:color w:val="000000" w:themeColor="text1"/>
                    </w:rPr>
                  </w:pPr>
                  <w:r>
                    <w:rPr>
                      <w:color w:val="000000" w:themeColor="text1"/>
                      <w:lang w:eastAsia="lv-LV"/>
                    </w:rPr>
                    <w:t>Nav.</w:t>
                  </w:r>
                </w:p>
              </w:tc>
            </w:tr>
            <w:tr w:rsidR="00AA25B4" w:rsidRPr="00001E0B" w14:paraId="66464288" w14:textId="77777777" w:rsidTr="000D5C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46CEF2" w14:textId="77777777" w:rsidR="00AA25B4" w:rsidRPr="00001E0B" w:rsidRDefault="00AA25B4" w:rsidP="00CC6E34">
                  <w:pPr>
                    <w:spacing w:before="100" w:beforeAutospacing="1" w:after="100" w:afterAutospacing="1"/>
                    <w:ind w:firstLine="300"/>
                    <w:jc w:val="center"/>
                    <w:rPr>
                      <w:color w:val="000000" w:themeColor="text1"/>
                    </w:rPr>
                  </w:pPr>
                  <w:r w:rsidRPr="00001E0B">
                    <w:rPr>
                      <w:color w:val="000000" w:themeColor="text1"/>
                    </w:rPr>
                    <w:t>2.</w:t>
                  </w:r>
                </w:p>
              </w:tc>
              <w:tc>
                <w:tcPr>
                  <w:tcW w:w="1700" w:type="pct"/>
                  <w:tcBorders>
                    <w:top w:val="outset" w:sz="6" w:space="0" w:color="auto"/>
                    <w:left w:val="outset" w:sz="6" w:space="0" w:color="auto"/>
                    <w:bottom w:val="outset" w:sz="6" w:space="0" w:color="auto"/>
                    <w:right w:val="outset" w:sz="6" w:space="0" w:color="auto"/>
                  </w:tcBorders>
                  <w:hideMark/>
                </w:tcPr>
                <w:p w14:paraId="3E7DEF8F" w14:textId="77777777" w:rsidR="00AA25B4" w:rsidRPr="00001E0B" w:rsidRDefault="00AA25B4" w:rsidP="00CC6E34">
                  <w:pPr>
                    <w:rPr>
                      <w:color w:val="000000" w:themeColor="text1"/>
                    </w:rPr>
                  </w:pPr>
                  <w:r w:rsidRPr="00001E0B">
                    <w:rPr>
                      <w:color w:val="000000" w:themeColor="text1"/>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005C0C08" w14:textId="6487C68F" w:rsidR="0057475C" w:rsidRPr="00001E0B" w:rsidRDefault="00FB359B" w:rsidP="00CC6E34">
                  <w:pPr>
                    <w:jc w:val="both"/>
                    <w:rPr>
                      <w:color w:val="000000" w:themeColor="text1"/>
                    </w:rPr>
                  </w:pPr>
                  <w:r w:rsidRPr="00001E0B">
                    <w:rPr>
                      <w:color w:val="000000" w:themeColor="text1"/>
                      <w:lang w:eastAsia="lv-LV"/>
                    </w:rPr>
                    <w:t>Nav.</w:t>
                  </w:r>
                </w:p>
              </w:tc>
            </w:tr>
            <w:tr w:rsidR="00AA25B4" w:rsidRPr="00001E0B" w14:paraId="53B70873" w14:textId="77777777" w:rsidTr="000D5C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733B04" w14:textId="77777777" w:rsidR="00AA25B4" w:rsidRPr="00001E0B" w:rsidRDefault="00AA25B4" w:rsidP="00CC6E34">
                  <w:pPr>
                    <w:spacing w:before="100" w:beforeAutospacing="1" w:after="100" w:afterAutospacing="1"/>
                    <w:ind w:firstLine="300"/>
                    <w:jc w:val="center"/>
                    <w:rPr>
                      <w:color w:val="000000" w:themeColor="text1"/>
                    </w:rPr>
                  </w:pPr>
                  <w:r w:rsidRPr="00001E0B">
                    <w:rPr>
                      <w:color w:val="000000" w:themeColor="text1"/>
                    </w:rPr>
                    <w:t>3.</w:t>
                  </w:r>
                </w:p>
              </w:tc>
              <w:tc>
                <w:tcPr>
                  <w:tcW w:w="1700" w:type="pct"/>
                  <w:tcBorders>
                    <w:top w:val="outset" w:sz="6" w:space="0" w:color="auto"/>
                    <w:left w:val="outset" w:sz="6" w:space="0" w:color="auto"/>
                    <w:bottom w:val="outset" w:sz="6" w:space="0" w:color="auto"/>
                    <w:right w:val="outset" w:sz="6" w:space="0" w:color="auto"/>
                  </w:tcBorders>
                  <w:hideMark/>
                </w:tcPr>
                <w:p w14:paraId="4FABE7FC" w14:textId="77777777" w:rsidR="00AA25B4" w:rsidRPr="00001E0B" w:rsidRDefault="00AA25B4" w:rsidP="00CC6E34">
                  <w:pPr>
                    <w:rPr>
                      <w:color w:val="000000" w:themeColor="text1"/>
                    </w:rPr>
                  </w:pPr>
                  <w:r w:rsidRPr="00001E0B">
                    <w:rPr>
                      <w:color w:val="000000" w:themeColor="text1"/>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EF9F18" w14:textId="764CCBEA" w:rsidR="00AA25B4" w:rsidRPr="00001E0B" w:rsidRDefault="008B453D" w:rsidP="00CC6E34">
                  <w:pPr>
                    <w:jc w:val="both"/>
                    <w:rPr>
                      <w:color w:val="000000" w:themeColor="text1"/>
                    </w:rPr>
                  </w:pPr>
                  <w:r w:rsidRPr="00001E0B">
                    <w:rPr>
                      <w:color w:val="000000" w:themeColor="text1"/>
                      <w:lang w:eastAsia="lv-LV"/>
                    </w:rPr>
                    <w:t>Nav.</w:t>
                  </w:r>
                </w:p>
              </w:tc>
            </w:tr>
          </w:tbl>
          <w:p w14:paraId="209DA649" w14:textId="21D8AE9B" w:rsidR="00AA25B4" w:rsidRPr="00001E0B" w:rsidRDefault="00AA25B4" w:rsidP="00CC6E34">
            <w:pPr>
              <w:jc w:val="center"/>
              <w:rPr>
                <w:b/>
                <w:bCs/>
                <w:iCs/>
                <w:color w:val="000000" w:themeColor="text1"/>
                <w:lang w:eastAsia="lv-LV"/>
              </w:rPr>
            </w:pPr>
          </w:p>
        </w:tc>
      </w:tr>
      <w:tr w:rsidR="00AA25B4" w:rsidRPr="00001E0B" w14:paraId="781A8FD9"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08"/>
              <w:gridCol w:w="4879"/>
              <w:gridCol w:w="2311"/>
            </w:tblGrid>
            <w:tr w:rsidR="00AA25B4" w:rsidRPr="00001E0B" w14:paraId="7A991D4E" w14:textId="77777777" w:rsidTr="000D5CB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016554" w14:textId="77777777" w:rsidR="00AA25B4" w:rsidRPr="00001E0B" w:rsidRDefault="00AA25B4" w:rsidP="00CC6E34">
                  <w:pPr>
                    <w:spacing w:before="100" w:beforeAutospacing="1" w:after="100" w:afterAutospacing="1"/>
                    <w:ind w:firstLine="300"/>
                    <w:jc w:val="center"/>
                    <w:rPr>
                      <w:b/>
                      <w:bCs/>
                      <w:color w:val="000000" w:themeColor="text1"/>
                    </w:rPr>
                  </w:pPr>
                  <w:r w:rsidRPr="00001E0B">
                    <w:rPr>
                      <w:b/>
                      <w:bCs/>
                      <w:color w:val="000000" w:themeColor="text1"/>
                    </w:rPr>
                    <w:t>1. tabula</w:t>
                  </w:r>
                  <w:r w:rsidRPr="00001E0B">
                    <w:rPr>
                      <w:b/>
                      <w:bCs/>
                      <w:color w:val="000000" w:themeColor="text1"/>
                    </w:rPr>
                    <w:br/>
                    <w:t>Tiesību akta projekta atbilstība ES tiesību aktiem</w:t>
                  </w:r>
                </w:p>
              </w:tc>
            </w:tr>
            <w:tr w:rsidR="00652980" w:rsidRPr="00001E0B" w14:paraId="6D220F6D" w14:textId="77777777" w:rsidTr="00652980">
              <w:trPr>
                <w:tblCellSpacing w:w="15" w:type="dxa"/>
              </w:trPr>
              <w:tc>
                <w:tcPr>
                  <w:tcW w:w="4966" w:type="pct"/>
                  <w:gridSpan w:val="3"/>
                  <w:tcBorders>
                    <w:top w:val="outset" w:sz="6" w:space="0" w:color="auto"/>
                    <w:left w:val="outset" w:sz="6" w:space="0" w:color="auto"/>
                    <w:bottom w:val="outset" w:sz="6" w:space="0" w:color="auto"/>
                    <w:right w:val="outset" w:sz="6" w:space="0" w:color="auto"/>
                  </w:tcBorders>
                </w:tcPr>
                <w:p w14:paraId="0CBA963B" w14:textId="1E78097C" w:rsidR="00652980" w:rsidRPr="00001E0B" w:rsidRDefault="00652980" w:rsidP="00652980">
                  <w:pPr>
                    <w:jc w:val="center"/>
                    <w:rPr>
                      <w:color w:val="000000" w:themeColor="text1"/>
                    </w:rPr>
                  </w:pPr>
                  <w:r w:rsidRPr="00001E0B">
                    <w:rPr>
                      <w:color w:val="000000" w:themeColor="text1"/>
                      <w:lang w:eastAsia="lv-LV"/>
                    </w:rPr>
                    <w:t>Likumprojekts šo jomu neskar.</w:t>
                  </w:r>
                </w:p>
              </w:tc>
            </w:tr>
            <w:tr w:rsidR="002C7C03" w:rsidRPr="00001E0B" w14:paraId="738B9702" w14:textId="77777777" w:rsidTr="000D5CB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AD5465" w14:textId="77777777" w:rsidR="002C7C03" w:rsidRPr="00001E0B" w:rsidRDefault="002C7C03" w:rsidP="00CC6E34">
                  <w:pPr>
                    <w:spacing w:before="100" w:beforeAutospacing="1" w:after="100" w:afterAutospacing="1"/>
                    <w:ind w:firstLine="300"/>
                    <w:jc w:val="center"/>
                    <w:rPr>
                      <w:b/>
                      <w:bCs/>
                      <w:color w:val="000000" w:themeColor="text1"/>
                    </w:rPr>
                  </w:pPr>
                  <w:r w:rsidRPr="00001E0B">
                    <w:rPr>
                      <w:b/>
                      <w:bCs/>
                      <w:color w:val="000000" w:themeColor="text1"/>
                    </w:rPr>
                    <w:t>2. tabula</w:t>
                  </w:r>
                  <w:r w:rsidRPr="00001E0B">
                    <w:rPr>
                      <w:b/>
                      <w:bCs/>
                      <w:color w:val="000000" w:themeColor="text1"/>
                    </w:rPr>
                    <w:br/>
                    <w:t xml:space="preserve">Ar tiesību akta projektu izpildītās vai uzņemtās saistības, kas izriet no </w:t>
                  </w:r>
                  <w:r w:rsidRPr="00001E0B">
                    <w:rPr>
                      <w:b/>
                      <w:bCs/>
                      <w:color w:val="000000" w:themeColor="text1"/>
                    </w:rPr>
                    <w:lastRenderedPageBreak/>
                    <w:t>starptautiskajiem tiesību aktiem vai starptautiskas institūcijas vai organizācijas dokumentiem.</w:t>
                  </w:r>
                  <w:r w:rsidRPr="00001E0B">
                    <w:rPr>
                      <w:b/>
                      <w:bCs/>
                      <w:color w:val="000000" w:themeColor="text1"/>
                    </w:rPr>
                    <w:br/>
                    <w:t>Pasākumi šo saistību izpildei</w:t>
                  </w:r>
                </w:p>
              </w:tc>
            </w:tr>
            <w:tr w:rsidR="002C7C03" w:rsidRPr="00001E0B" w14:paraId="302044D9" w14:textId="77777777" w:rsidTr="00652980">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14:paraId="4D2D0C5B" w14:textId="77777777" w:rsidR="002C7C03" w:rsidRPr="00001E0B" w:rsidRDefault="002C7C03" w:rsidP="00CC6E34">
                  <w:pPr>
                    <w:rPr>
                      <w:color w:val="000000" w:themeColor="text1"/>
                    </w:rPr>
                  </w:pPr>
                  <w:r w:rsidRPr="00001E0B">
                    <w:rPr>
                      <w:color w:val="000000" w:themeColor="text1"/>
                    </w:rPr>
                    <w:lastRenderedPageBreak/>
                    <w:t>Attiecīgā starptautiskā tiesību akta vai starptautiskas institūcijas vai organizācijas dokumenta (turpmāk – starptautiskais dokuments) datums, numurs un nosaukums</w:t>
                  </w:r>
                </w:p>
              </w:tc>
              <w:tc>
                <w:tcPr>
                  <w:tcW w:w="4015" w:type="pct"/>
                  <w:gridSpan w:val="2"/>
                  <w:tcBorders>
                    <w:top w:val="outset" w:sz="6" w:space="0" w:color="auto"/>
                    <w:left w:val="outset" w:sz="6" w:space="0" w:color="auto"/>
                    <w:bottom w:val="outset" w:sz="6" w:space="0" w:color="auto"/>
                    <w:right w:val="outset" w:sz="6" w:space="0" w:color="auto"/>
                  </w:tcBorders>
                  <w:hideMark/>
                </w:tcPr>
                <w:p w14:paraId="543FD6CC" w14:textId="6AE7C459" w:rsidR="002C7C03" w:rsidRPr="00001E0B" w:rsidRDefault="00E65D95" w:rsidP="00CC6E34">
                  <w:pPr>
                    <w:jc w:val="both"/>
                    <w:rPr>
                      <w:color w:val="000000" w:themeColor="text1"/>
                    </w:rPr>
                  </w:pPr>
                  <w:r>
                    <w:rPr>
                      <w:color w:val="000000" w:themeColor="text1"/>
                      <w:lang w:eastAsia="lv-LV"/>
                    </w:rPr>
                    <w:t xml:space="preserve">OECD </w:t>
                  </w:r>
                  <w:r w:rsidRPr="00C20119">
                    <w:rPr>
                      <w:color w:val="000000" w:themeColor="text1"/>
                      <w:lang w:eastAsia="lv-LV"/>
                    </w:rPr>
                    <w:t>1997.</w:t>
                  </w:r>
                  <w:r>
                    <w:rPr>
                      <w:color w:val="000000" w:themeColor="text1"/>
                      <w:lang w:eastAsia="lv-LV"/>
                    </w:rPr>
                    <w:t> </w:t>
                  </w:r>
                  <w:r w:rsidRPr="00C20119">
                    <w:rPr>
                      <w:color w:val="000000" w:themeColor="text1"/>
                      <w:lang w:eastAsia="lv-LV"/>
                    </w:rPr>
                    <w:t>gada 21.</w:t>
                  </w:r>
                  <w:r>
                    <w:rPr>
                      <w:color w:val="000000" w:themeColor="text1"/>
                      <w:lang w:eastAsia="lv-LV"/>
                    </w:rPr>
                    <w:t> </w:t>
                  </w:r>
                  <w:r w:rsidRPr="00C20119">
                    <w:rPr>
                      <w:color w:val="000000" w:themeColor="text1"/>
                      <w:lang w:eastAsia="lv-LV"/>
                    </w:rPr>
                    <w:t xml:space="preserve">novembra </w:t>
                  </w:r>
                  <w:r>
                    <w:rPr>
                      <w:color w:val="000000" w:themeColor="text1"/>
                      <w:lang w:eastAsia="lv-LV"/>
                    </w:rPr>
                    <w:t>K</w:t>
                  </w:r>
                  <w:r w:rsidRPr="00C20119">
                    <w:rPr>
                      <w:color w:val="000000" w:themeColor="text1"/>
                      <w:lang w:eastAsia="lv-LV"/>
                    </w:rPr>
                    <w:t>onvencija</w:t>
                  </w:r>
                  <w:r>
                    <w:rPr>
                      <w:color w:val="000000" w:themeColor="text1"/>
                      <w:lang w:eastAsia="lv-LV"/>
                    </w:rPr>
                    <w:t>s</w:t>
                  </w:r>
                  <w:r w:rsidRPr="00C20119">
                    <w:rPr>
                      <w:color w:val="000000" w:themeColor="text1"/>
                      <w:lang w:eastAsia="lv-LV"/>
                    </w:rPr>
                    <w:t xml:space="preserve"> par ārvalstu amatpersonu kukuļošanas apkarošanu starptautiskajos biznesa darījumos</w:t>
                  </w:r>
                  <w:r>
                    <w:rPr>
                      <w:color w:val="000000" w:themeColor="text1"/>
                      <w:lang w:eastAsia="lv-LV"/>
                    </w:rPr>
                    <w:t>.</w:t>
                  </w:r>
                </w:p>
              </w:tc>
            </w:tr>
            <w:tr w:rsidR="002C7C03" w:rsidRPr="00001E0B" w14:paraId="26E5588E" w14:textId="77777777" w:rsidTr="00590398">
              <w:trPr>
                <w:tblCellSpacing w:w="15" w:type="dxa"/>
              </w:trPr>
              <w:tc>
                <w:tcPr>
                  <w:tcW w:w="934" w:type="pct"/>
                  <w:tcBorders>
                    <w:top w:val="outset" w:sz="6" w:space="0" w:color="auto"/>
                    <w:left w:val="outset" w:sz="6" w:space="0" w:color="auto"/>
                    <w:bottom w:val="outset" w:sz="6" w:space="0" w:color="auto"/>
                    <w:right w:val="outset" w:sz="6" w:space="0" w:color="auto"/>
                  </w:tcBorders>
                  <w:vAlign w:val="center"/>
                  <w:hideMark/>
                </w:tcPr>
                <w:p w14:paraId="60FE1285" w14:textId="77777777" w:rsidR="002C7C03" w:rsidRPr="00001E0B" w:rsidRDefault="002C7C03" w:rsidP="00CC6E34">
                  <w:pPr>
                    <w:spacing w:before="100" w:beforeAutospacing="1" w:after="100" w:afterAutospacing="1"/>
                    <w:ind w:firstLine="300"/>
                    <w:jc w:val="center"/>
                    <w:rPr>
                      <w:color w:val="000000" w:themeColor="text1"/>
                    </w:rPr>
                  </w:pPr>
                  <w:r w:rsidRPr="00001E0B">
                    <w:rPr>
                      <w:color w:val="000000" w:themeColor="text1"/>
                    </w:rPr>
                    <w:t>A</w:t>
                  </w:r>
                </w:p>
              </w:tc>
              <w:tc>
                <w:tcPr>
                  <w:tcW w:w="2747" w:type="pct"/>
                  <w:tcBorders>
                    <w:top w:val="outset" w:sz="6" w:space="0" w:color="auto"/>
                    <w:left w:val="outset" w:sz="6" w:space="0" w:color="auto"/>
                    <w:bottom w:val="outset" w:sz="6" w:space="0" w:color="auto"/>
                    <w:right w:val="outset" w:sz="6" w:space="0" w:color="auto"/>
                  </w:tcBorders>
                  <w:vAlign w:val="center"/>
                  <w:hideMark/>
                </w:tcPr>
                <w:p w14:paraId="0E19626B" w14:textId="77777777" w:rsidR="002C7C03" w:rsidRPr="00001E0B" w:rsidRDefault="002C7C03" w:rsidP="00CC6E34">
                  <w:pPr>
                    <w:spacing w:before="100" w:beforeAutospacing="1" w:after="100" w:afterAutospacing="1"/>
                    <w:ind w:firstLine="300"/>
                    <w:jc w:val="center"/>
                    <w:rPr>
                      <w:color w:val="000000" w:themeColor="text1"/>
                    </w:rPr>
                  </w:pPr>
                  <w:r w:rsidRPr="00001E0B">
                    <w:rPr>
                      <w:color w:val="000000" w:themeColor="text1"/>
                    </w:rPr>
                    <w:t>B</w:t>
                  </w:r>
                </w:p>
              </w:tc>
              <w:tc>
                <w:tcPr>
                  <w:tcW w:w="1251" w:type="pct"/>
                  <w:tcBorders>
                    <w:top w:val="outset" w:sz="6" w:space="0" w:color="auto"/>
                    <w:left w:val="outset" w:sz="6" w:space="0" w:color="auto"/>
                    <w:bottom w:val="outset" w:sz="6" w:space="0" w:color="auto"/>
                    <w:right w:val="outset" w:sz="6" w:space="0" w:color="auto"/>
                  </w:tcBorders>
                  <w:vAlign w:val="center"/>
                  <w:hideMark/>
                </w:tcPr>
                <w:p w14:paraId="7EE15E23" w14:textId="77777777" w:rsidR="002C7C03" w:rsidRPr="00001E0B" w:rsidRDefault="002C7C03" w:rsidP="00CC6E34">
                  <w:pPr>
                    <w:spacing w:before="100" w:beforeAutospacing="1" w:after="100" w:afterAutospacing="1"/>
                    <w:ind w:firstLine="300"/>
                    <w:jc w:val="center"/>
                    <w:rPr>
                      <w:color w:val="000000" w:themeColor="text1"/>
                    </w:rPr>
                  </w:pPr>
                  <w:r w:rsidRPr="00001E0B">
                    <w:rPr>
                      <w:color w:val="000000" w:themeColor="text1"/>
                    </w:rPr>
                    <w:t>C</w:t>
                  </w:r>
                </w:p>
              </w:tc>
            </w:tr>
            <w:tr w:rsidR="002C7C03" w:rsidRPr="00001E0B" w14:paraId="09041014" w14:textId="77777777" w:rsidTr="00590398">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14:paraId="47831288" w14:textId="77777777" w:rsidR="002C7C03" w:rsidRPr="00001E0B" w:rsidRDefault="002C7C03" w:rsidP="00CC6E34">
                  <w:pPr>
                    <w:rPr>
                      <w:color w:val="000000" w:themeColor="text1"/>
                    </w:rPr>
                  </w:pPr>
                  <w:r w:rsidRPr="00001E0B">
                    <w:rPr>
                      <w:color w:val="000000" w:themeColor="text1"/>
                    </w:rPr>
                    <w:t>Starptautiskās saistības (pēc būtības), kas izriet no norādītā starptautiskā dokumenta.</w:t>
                  </w:r>
                  <w:r w:rsidRPr="00001E0B">
                    <w:rPr>
                      <w:color w:val="000000" w:themeColor="text1"/>
                    </w:rPr>
                    <w:br/>
                    <w:t>Konkrēti veicamie pasākumi vai uzdevumi, kas nepieciešami šo starptautisko saistību izpildei</w:t>
                  </w:r>
                </w:p>
              </w:tc>
              <w:tc>
                <w:tcPr>
                  <w:tcW w:w="2747" w:type="pct"/>
                  <w:tcBorders>
                    <w:top w:val="outset" w:sz="6" w:space="0" w:color="auto"/>
                    <w:left w:val="outset" w:sz="6" w:space="0" w:color="auto"/>
                    <w:bottom w:val="outset" w:sz="6" w:space="0" w:color="auto"/>
                    <w:right w:val="outset" w:sz="6" w:space="0" w:color="auto"/>
                  </w:tcBorders>
                  <w:hideMark/>
                </w:tcPr>
                <w:p w14:paraId="0A6AC82C" w14:textId="77777777" w:rsidR="002C7C03" w:rsidRPr="00001E0B" w:rsidRDefault="002C7C03" w:rsidP="00CC6E34">
                  <w:pPr>
                    <w:rPr>
                      <w:color w:val="000000" w:themeColor="text1"/>
                    </w:rPr>
                  </w:pPr>
                  <w:r w:rsidRPr="00001E0B">
                    <w:rPr>
                      <w:color w:val="000000" w:themeColor="text1"/>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251" w:type="pct"/>
                  <w:tcBorders>
                    <w:top w:val="outset" w:sz="6" w:space="0" w:color="auto"/>
                    <w:left w:val="outset" w:sz="6" w:space="0" w:color="auto"/>
                    <w:bottom w:val="outset" w:sz="6" w:space="0" w:color="auto"/>
                    <w:right w:val="outset" w:sz="6" w:space="0" w:color="auto"/>
                  </w:tcBorders>
                  <w:hideMark/>
                </w:tcPr>
                <w:p w14:paraId="3D8DEE84" w14:textId="77777777" w:rsidR="002C7C03" w:rsidRPr="00001E0B" w:rsidRDefault="002C7C03" w:rsidP="00CC6E34">
                  <w:pPr>
                    <w:rPr>
                      <w:color w:val="000000" w:themeColor="text1"/>
                    </w:rPr>
                  </w:pPr>
                  <w:r w:rsidRPr="00001E0B">
                    <w:rPr>
                      <w:color w:val="000000" w:themeColor="text1"/>
                    </w:rPr>
                    <w:t>Informācija par to, vai starptautiskās saistības, kas minētas šīs tabulas A ailē, tiek izpildītas pilnībā vai daļēji.</w:t>
                  </w:r>
                  <w:r w:rsidRPr="00001E0B">
                    <w:rPr>
                      <w:color w:val="000000" w:themeColor="text1"/>
                    </w:rPr>
                    <w:br/>
                    <w:t>Ja attiecīgās starptautiskās saistības tiek izpildītas daļēji, sniedz skaidrojumu, kā arī precīzi norāda, kad un kādā veidā starptautiskās saistības tiks izpildītas pilnībā.</w:t>
                  </w:r>
                  <w:r w:rsidRPr="00001E0B">
                    <w:rPr>
                      <w:color w:val="000000" w:themeColor="text1"/>
                    </w:rPr>
                    <w:br/>
                    <w:t>Norāda institūciju, kas ir atbildīga par šo saistību izpildi pilnībā</w:t>
                  </w:r>
                </w:p>
              </w:tc>
            </w:tr>
            <w:tr w:rsidR="00590398" w:rsidRPr="00001E0B" w14:paraId="5E6D8129" w14:textId="77777777" w:rsidTr="00590398">
              <w:trPr>
                <w:trHeight w:val="1051"/>
                <w:tblCellSpacing w:w="15" w:type="dxa"/>
              </w:trPr>
              <w:tc>
                <w:tcPr>
                  <w:tcW w:w="934" w:type="pct"/>
                  <w:tcBorders>
                    <w:top w:val="outset" w:sz="6" w:space="0" w:color="auto"/>
                    <w:left w:val="outset" w:sz="6" w:space="0" w:color="auto"/>
                    <w:right w:val="outset" w:sz="6" w:space="0" w:color="auto"/>
                  </w:tcBorders>
                </w:tcPr>
                <w:p w14:paraId="7BE985BC" w14:textId="1C71ED98" w:rsidR="00590398" w:rsidRPr="00001E0B" w:rsidRDefault="00590398" w:rsidP="00590398">
                  <w:pPr>
                    <w:rPr>
                      <w:color w:val="000000" w:themeColor="text1"/>
                    </w:rPr>
                  </w:pPr>
                  <w:r w:rsidRPr="00590398">
                    <w:rPr>
                      <w:color w:val="000000" w:themeColor="text1"/>
                    </w:rPr>
                    <w:t>ANO Konvencijas 1. pant</w:t>
                  </w:r>
                  <w:r>
                    <w:rPr>
                      <w:color w:val="000000" w:themeColor="text1"/>
                    </w:rPr>
                    <w:t>s</w:t>
                  </w:r>
                </w:p>
              </w:tc>
              <w:tc>
                <w:tcPr>
                  <w:tcW w:w="2747" w:type="pct"/>
                  <w:tcBorders>
                    <w:top w:val="outset" w:sz="6" w:space="0" w:color="auto"/>
                    <w:left w:val="outset" w:sz="6" w:space="0" w:color="auto"/>
                    <w:bottom w:val="outset" w:sz="6" w:space="0" w:color="auto"/>
                    <w:right w:val="outset" w:sz="6" w:space="0" w:color="auto"/>
                  </w:tcBorders>
                </w:tcPr>
                <w:p w14:paraId="48BC7F86" w14:textId="09ABA91F" w:rsidR="00590398" w:rsidRPr="00001E0B" w:rsidRDefault="00590398" w:rsidP="00590398">
                  <w:pPr>
                    <w:rPr>
                      <w:color w:val="000000" w:themeColor="text1"/>
                    </w:rPr>
                  </w:pPr>
                  <w:r>
                    <w:rPr>
                      <w:color w:val="000000" w:themeColor="text1"/>
                    </w:rPr>
                    <w:t>Likumprojekt</w:t>
                  </w:r>
                  <w:r w:rsidR="000108B1">
                    <w:rPr>
                      <w:color w:val="000000" w:themeColor="text1"/>
                    </w:rPr>
                    <w:t>s</w:t>
                  </w:r>
                </w:p>
              </w:tc>
              <w:tc>
                <w:tcPr>
                  <w:tcW w:w="1251" w:type="pct"/>
                  <w:tcBorders>
                    <w:top w:val="outset" w:sz="6" w:space="0" w:color="auto"/>
                    <w:left w:val="outset" w:sz="6" w:space="0" w:color="auto"/>
                    <w:bottom w:val="outset" w:sz="6" w:space="0" w:color="auto"/>
                    <w:right w:val="outset" w:sz="6" w:space="0" w:color="auto"/>
                  </w:tcBorders>
                </w:tcPr>
                <w:p w14:paraId="027505D5" w14:textId="0FF7A235" w:rsidR="00590398" w:rsidRPr="00001E0B" w:rsidRDefault="00590398" w:rsidP="00590398">
                  <w:pPr>
                    <w:rPr>
                      <w:color w:val="000000" w:themeColor="text1"/>
                    </w:rPr>
                  </w:pPr>
                  <w:r>
                    <w:rPr>
                      <w:color w:val="000000" w:themeColor="text1"/>
                    </w:rPr>
                    <w:t>S</w:t>
                  </w:r>
                  <w:r w:rsidRPr="00001E0B">
                    <w:rPr>
                      <w:color w:val="000000" w:themeColor="text1"/>
                    </w:rPr>
                    <w:t>tarptautiskās saistības</w:t>
                  </w:r>
                  <w:r>
                    <w:rPr>
                      <w:color w:val="000000" w:themeColor="text1"/>
                    </w:rPr>
                    <w:t xml:space="preserve"> </w:t>
                  </w:r>
                  <w:r w:rsidRPr="00001E0B">
                    <w:rPr>
                      <w:color w:val="000000" w:themeColor="text1"/>
                    </w:rPr>
                    <w:t xml:space="preserve">tiek izpildītas pilnībā </w:t>
                  </w:r>
                </w:p>
              </w:tc>
            </w:tr>
            <w:tr w:rsidR="002C7C03" w:rsidRPr="00001E0B" w14:paraId="20835A04" w14:textId="77777777" w:rsidTr="00652980">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14:paraId="2A00F85C" w14:textId="77777777" w:rsidR="002C7C03" w:rsidRPr="00001E0B" w:rsidRDefault="002C7C03" w:rsidP="00CC6E34">
                  <w:pPr>
                    <w:rPr>
                      <w:color w:val="000000" w:themeColor="text1"/>
                    </w:rPr>
                  </w:pPr>
                  <w:r w:rsidRPr="00001E0B">
                    <w:rPr>
                      <w:color w:val="000000" w:themeColor="text1"/>
                    </w:rPr>
                    <w:t xml:space="preserve">Vai starptautiskajā dokumentā paredzētās saistības nav pretrunā ar jau esošajām Latvijas Republikas </w:t>
                  </w:r>
                  <w:r w:rsidRPr="00001E0B">
                    <w:rPr>
                      <w:color w:val="000000" w:themeColor="text1"/>
                    </w:rPr>
                    <w:lastRenderedPageBreak/>
                    <w:t>starptautiskajām saistībām</w:t>
                  </w:r>
                </w:p>
              </w:tc>
              <w:tc>
                <w:tcPr>
                  <w:tcW w:w="4015" w:type="pct"/>
                  <w:gridSpan w:val="2"/>
                  <w:tcBorders>
                    <w:top w:val="outset" w:sz="6" w:space="0" w:color="auto"/>
                    <w:left w:val="outset" w:sz="6" w:space="0" w:color="auto"/>
                    <w:bottom w:val="outset" w:sz="6" w:space="0" w:color="auto"/>
                    <w:right w:val="outset" w:sz="6" w:space="0" w:color="auto"/>
                  </w:tcBorders>
                  <w:hideMark/>
                </w:tcPr>
                <w:p w14:paraId="0244B293" w14:textId="60BFF326" w:rsidR="002C7C03" w:rsidRPr="00001E0B" w:rsidRDefault="007D050D" w:rsidP="00CC6E34">
                  <w:pPr>
                    <w:rPr>
                      <w:color w:val="000000" w:themeColor="text1"/>
                    </w:rPr>
                  </w:pPr>
                  <w:r w:rsidRPr="00001E0B">
                    <w:rPr>
                      <w:color w:val="000000" w:themeColor="text1"/>
                    </w:rPr>
                    <w:lastRenderedPageBreak/>
                    <w:t>Nav attiecināms.</w:t>
                  </w:r>
                </w:p>
              </w:tc>
            </w:tr>
            <w:tr w:rsidR="002C7C03" w:rsidRPr="00001E0B" w14:paraId="763A06E3" w14:textId="77777777" w:rsidTr="00652980">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14:paraId="6A21102A" w14:textId="77777777" w:rsidR="002C7C03" w:rsidRPr="00001E0B" w:rsidRDefault="002C7C03" w:rsidP="00CC6E34">
                  <w:pPr>
                    <w:rPr>
                      <w:color w:val="000000" w:themeColor="text1"/>
                    </w:rPr>
                  </w:pPr>
                  <w:r w:rsidRPr="00001E0B">
                    <w:rPr>
                      <w:color w:val="000000" w:themeColor="text1"/>
                    </w:rPr>
                    <w:t>Cita informācija</w:t>
                  </w:r>
                </w:p>
              </w:tc>
              <w:tc>
                <w:tcPr>
                  <w:tcW w:w="4015" w:type="pct"/>
                  <w:gridSpan w:val="2"/>
                  <w:tcBorders>
                    <w:top w:val="outset" w:sz="6" w:space="0" w:color="auto"/>
                    <w:left w:val="outset" w:sz="6" w:space="0" w:color="auto"/>
                    <w:bottom w:val="outset" w:sz="6" w:space="0" w:color="auto"/>
                    <w:right w:val="outset" w:sz="6" w:space="0" w:color="auto"/>
                  </w:tcBorders>
                  <w:hideMark/>
                </w:tcPr>
                <w:p w14:paraId="1175FB65" w14:textId="7ABCFF9E" w:rsidR="002C7C03" w:rsidRPr="00001E0B" w:rsidRDefault="002C7C03" w:rsidP="00CC6E34">
                  <w:pPr>
                    <w:rPr>
                      <w:color w:val="000000" w:themeColor="text1"/>
                    </w:rPr>
                  </w:pPr>
                  <w:r w:rsidRPr="00001E0B">
                    <w:rPr>
                      <w:color w:val="000000" w:themeColor="text1"/>
                    </w:rPr>
                    <w:t>Nav.</w:t>
                  </w:r>
                </w:p>
              </w:tc>
            </w:tr>
          </w:tbl>
          <w:p w14:paraId="51BA6DFE" w14:textId="763A35C2" w:rsidR="00AA25B4" w:rsidRPr="00001E0B" w:rsidRDefault="00AA25B4" w:rsidP="00CC6E34">
            <w:pPr>
              <w:jc w:val="center"/>
              <w:rPr>
                <w:bCs/>
                <w:iCs/>
                <w:color w:val="000000" w:themeColor="text1"/>
                <w:lang w:eastAsia="lv-LV"/>
              </w:rPr>
            </w:pPr>
          </w:p>
        </w:tc>
      </w:tr>
      <w:tr w:rsidR="00F038DF" w:rsidRPr="00001E0B" w14:paraId="02B4B5A4"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53D7390E" w14:textId="1DDCD33E" w:rsidR="00C01BEE" w:rsidRPr="00001E0B" w:rsidRDefault="00E5323B" w:rsidP="00CC6E34">
            <w:pPr>
              <w:jc w:val="center"/>
              <w:rPr>
                <w:b/>
                <w:bCs/>
                <w:iCs/>
                <w:color w:val="000000" w:themeColor="text1"/>
                <w:lang w:eastAsia="lv-LV"/>
              </w:rPr>
            </w:pPr>
            <w:r w:rsidRPr="00001E0B">
              <w:rPr>
                <w:b/>
                <w:bCs/>
                <w:iCs/>
                <w:color w:val="000000" w:themeColor="text1"/>
                <w:lang w:eastAsia="lv-LV"/>
              </w:rPr>
              <w:lastRenderedPageBreak/>
              <w:t>VI. Sabiedrības līdzdalība un komunikācijas aktivitātes</w:t>
            </w:r>
          </w:p>
        </w:tc>
      </w:tr>
      <w:tr w:rsidR="00F038DF" w:rsidRPr="00001E0B" w14:paraId="598E47BA" w14:textId="77777777" w:rsidTr="007E2CB0">
        <w:trPr>
          <w:tblCellSpacing w:w="15" w:type="dxa"/>
        </w:trPr>
        <w:tc>
          <w:tcPr>
            <w:tcW w:w="354" w:type="pct"/>
            <w:gridSpan w:val="2"/>
            <w:tcBorders>
              <w:top w:val="outset" w:sz="6" w:space="0" w:color="auto"/>
              <w:left w:val="outset" w:sz="6" w:space="0" w:color="auto"/>
              <w:bottom w:val="outset" w:sz="6" w:space="0" w:color="auto"/>
              <w:right w:val="outset" w:sz="6" w:space="0" w:color="auto"/>
            </w:tcBorders>
            <w:hideMark/>
          </w:tcPr>
          <w:p w14:paraId="69A9091A" w14:textId="77777777" w:rsidR="00C01BEE" w:rsidRPr="00001E0B" w:rsidRDefault="00E5323B" w:rsidP="00CC6E34">
            <w:pPr>
              <w:rPr>
                <w:iCs/>
                <w:color w:val="000000" w:themeColor="text1"/>
                <w:lang w:eastAsia="lv-LV"/>
              </w:rPr>
            </w:pPr>
            <w:r w:rsidRPr="00001E0B">
              <w:rPr>
                <w:iCs/>
                <w:color w:val="000000" w:themeColor="text1"/>
                <w:lang w:eastAsia="lv-LV"/>
              </w:rPr>
              <w:t>1.</w:t>
            </w:r>
          </w:p>
        </w:tc>
        <w:tc>
          <w:tcPr>
            <w:tcW w:w="1536" w:type="pct"/>
            <w:gridSpan w:val="3"/>
            <w:tcBorders>
              <w:top w:val="outset" w:sz="6" w:space="0" w:color="auto"/>
              <w:left w:val="outset" w:sz="6" w:space="0" w:color="auto"/>
              <w:bottom w:val="outset" w:sz="6" w:space="0" w:color="auto"/>
              <w:right w:val="outset" w:sz="6" w:space="0" w:color="auto"/>
            </w:tcBorders>
            <w:hideMark/>
          </w:tcPr>
          <w:p w14:paraId="14CF10F4" w14:textId="77777777" w:rsidR="00E5323B" w:rsidRPr="00001E0B" w:rsidRDefault="00E5323B" w:rsidP="00CC6E34">
            <w:pPr>
              <w:rPr>
                <w:iCs/>
                <w:color w:val="000000" w:themeColor="text1"/>
                <w:lang w:eastAsia="lv-LV"/>
              </w:rPr>
            </w:pPr>
            <w:r w:rsidRPr="00001E0B">
              <w:rPr>
                <w:iCs/>
                <w:color w:val="000000" w:themeColor="text1"/>
                <w:lang w:eastAsia="lv-LV"/>
              </w:rPr>
              <w:t>Plānotās sabiedrības līdzdalības un komunikācijas aktivitātes saistībā ar projektu</w:t>
            </w:r>
          </w:p>
        </w:tc>
        <w:tc>
          <w:tcPr>
            <w:tcW w:w="3044" w:type="pct"/>
            <w:tcBorders>
              <w:top w:val="outset" w:sz="6" w:space="0" w:color="auto"/>
              <w:left w:val="outset" w:sz="6" w:space="0" w:color="auto"/>
              <w:bottom w:val="outset" w:sz="6" w:space="0" w:color="auto"/>
              <w:right w:val="outset" w:sz="6" w:space="0" w:color="auto"/>
            </w:tcBorders>
            <w:hideMark/>
          </w:tcPr>
          <w:p w14:paraId="71EE2F02" w14:textId="15B44DF8" w:rsidR="00E5323B" w:rsidRPr="0014471E" w:rsidRDefault="00F422AD" w:rsidP="00CC6E34">
            <w:pPr>
              <w:jc w:val="both"/>
              <w:rPr>
                <w:color w:val="000000" w:themeColor="text1"/>
              </w:rPr>
            </w:pPr>
            <w:r w:rsidRPr="0014471E">
              <w:rPr>
                <w:color w:val="000000" w:themeColor="text1"/>
              </w:rPr>
              <w:t xml:space="preserve">Lai informētu sabiedrību par </w:t>
            </w:r>
            <w:r w:rsidR="00BE2BAF">
              <w:rPr>
                <w:color w:val="000000" w:themeColor="text1"/>
              </w:rPr>
              <w:t>L</w:t>
            </w:r>
            <w:r w:rsidRPr="0014471E">
              <w:rPr>
                <w:color w:val="000000" w:themeColor="text1"/>
              </w:rPr>
              <w:t xml:space="preserve">ikumprojektu un dotu iespēju izteikt viedokli, </w:t>
            </w:r>
            <w:r w:rsidR="00BE2BAF">
              <w:rPr>
                <w:color w:val="000000" w:themeColor="text1"/>
              </w:rPr>
              <w:t>L</w:t>
            </w:r>
            <w:r w:rsidRPr="0014471E">
              <w:rPr>
                <w:color w:val="000000" w:themeColor="text1"/>
              </w:rPr>
              <w:t>ikumprojekts</w:t>
            </w:r>
            <w:r w:rsidR="00075C84">
              <w:rPr>
                <w:color w:val="000000" w:themeColor="text1"/>
              </w:rPr>
              <w:t xml:space="preserve"> līdz ar paziņojumu par sabiedrības līdzdalību</w:t>
            </w:r>
            <w:r w:rsidRPr="0014471E">
              <w:rPr>
                <w:color w:val="000000" w:themeColor="text1"/>
              </w:rPr>
              <w:t xml:space="preserve"> saskaņā ar Ministru kabineta 2009.</w:t>
            </w:r>
            <w:r w:rsidR="008116F4" w:rsidRPr="0014471E">
              <w:rPr>
                <w:color w:val="000000" w:themeColor="text1"/>
              </w:rPr>
              <w:t> </w:t>
            </w:r>
            <w:r w:rsidRPr="0014471E">
              <w:rPr>
                <w:color w:val="000000" w:themeColor="text1"/>
              </w:rPr>
              <w:t>gada 25.</w:t>
            </w:r>
            <w:r w:rsidR="008116F4" w:rsidRPr="0014471E">
              <w:rPr>
                <w:color w:val="000000" w:themeColor="text1"/>
              </w:rPr>
              <w:t> </w:t>
            </w:r>
            <w:r w:rsidRPr="0014471E">
              <w:rPr>
                <w:color w:val="000000" w:themeColor="text1"/>
              </w:rPr>
              <w:t>augusta noteikumiem Nr.</w:t>
            </w:r>
            <w:r w:rsidR="008116F4" w:rsidRPr="0014471E">
              <w:rPr>
                <w:color w:val="000000" w:themeColor="text1"/>
              </w:rPr>
              <w:t> </w:t>
            </w:r>
            <w:r w:rsidRPr="0014471E">
              <w:rPr>
                <w:color w:val="000000" w:themeColor="text1"/>
              </w:rPr>
              <w:t xml:space="preserve">970 ''Sabiedrības līdzdalības kārtība attīstības plānošanas procesā'' tika ievietots Tieslietu ministrijas </w:t>
            </w:r>
            <w:r w:rsidR="00BE2BAF">
              <w:rPr>
                <w:color w:val="000000" w:themeColor="text1"/>
              </w:rPr>
              <w:t>tīmekļvietnē</w:t>
            </w:r>
            <w:r w:rsidRPr="0014471E">
              <w:rPr>
                <w:color w:val="000000" w:themeColor="text1"/>
              </w:rPr>
              <w:t xml:space="preserve"> no </w:t>
            </w:r>
            <w:r w:rsidR="00E6358A" w:rsidRPr="0014471E">
              <w:rPr>
                <w:color w:val="000000" w:themeColor="text1"/>
              </w:rPr>
              <w:t>202</w:t>
            </w:r>
            <w:r w:rsidR="00590398">
              <w:rPr>
                <w:color w:val="000000" w:themeColor="text1"/>
              </w:rPr>
              <w:t>1</w:t>
            </w:r>
            <w:r w:rsidR="00E6358A" w:rsidRPr="0014471E">
              <w:rPr>
                <w:color w:val="000000" w:themeColor="text1"/>
              </w:rPr>
              <w:t>. gada</w:t>
            </w:r>
            <w:r w:rsidR="00590398">
              <w:rPr>
                <w:color w:val="000000" w:themeColor="text1"/>
              </w:rPr>
              <w:t xml:space="preserve"> </w:t>
            </w:r>
            <w:r w:rsidR="00590398" w:rsidRPr="00590398">
              <w:rPr>
                <w:color w:val="000000" w:themeColor="text1"/>
                <w:highlight w:val="yellow"/>
              </w:rPr>
              <w:t>___</w:t>
            </w:r>
            <w:r w:rsidR="00E6358A" w:rsidRPr="00590398">
              <w:rPr>
                <w:color w:val="000000" w:themeColor="text1"/>
                <w:highlight w:val="yellow"/>
              </w:rPr>
              <w:t>.</w:t>
            </w:r>
            <w:r w:rsidR="00E6358A" w:rsidRPr="0014471E">
              <w:rPr>
                <w:color w:val="000000" w:themeColor="text1"/>
              </w:rPr>
              <w:t> </w:t>
            </w:r>
            <w:r w:rsidR="00590398">
              <w:rPr>
                <w:color w:val="000000" w:themeColor="text1"/>
              </w:rPr>
              <w:t>jūnija</w:t>
            </w:r>
            <w:r w:rsidR="00E6358A" w:rsidRPr="0014471E">
              <w:rPr>
                <w:color w:val="000000" w:themeColor="text1"/>
              </w:rPr>
              <w:t xml:space="preserve"> līdz </w:t>
            </w:r>
            <w:r w:rsidR="00590398" w:rsidRPr="00590398">
              <w:rPr>
                <w:color w:val="000000" w:themeColor="text1"/>
                <w:highlight w:val="yellow"/>
              </w:rPr>
              <w:t>__</w:t>
            </w:r>
            <w:r w:rsidR="00590398">
              <w:rPr>
                <w:color w:val="000000" w:themeColor="text1"/>
                <w:highlight w:val="yellow"/>
              </w:rPr>
              <w:t>_</w:t>
            </w:r>
            <w:r w:rsidR="00E6358A" w:rsidRPr="00590398">
              <w:rPr>
                <w:color w:val="000000" w:themeColor="text1"/>
                <w:highlight w:val="yellow"/>
              </w:rPr>
              <w:t>.</w:t>
            </w:r>
            <w:r w:rsidR="00E6358A" w:rsidRPr="0014471E">
              <w:rPr>
                <w:color w:val="000000" w:themeColor="text1"/>
              </w:rPr>
              <w:t> </w:t>
            </w:r>
            <w:r w:rsidR="00590398">
              <w:rPr>
                <w:color w:val="000000" w:themeColor="text1"/>
              </w:rPr>
              <w:t>jūlijam</w:t>
            </w:r>
            <w:r w:rsidR="00075C84">
              <w:rPr>
                <w:color w:val="000000" w:themeColor="text1"/>
              </w:rPr>
              <w:t xml:space="preserve">, kā arī </w:t>
            </w:r>
            <w:r w:rsidR="00075C84" w:rsidRPr="00075C84">
              <w:rPr>
                <w:color w:val="000000" w:themeColor="text1"/>
              </w:rPr>
              <w:t xml:space="preserve">paziņojums par līdzdalības procesu </w:t>
            </w:r>
            <w:r w:rsidR="00075C84">
              <w:rPr>
                <w:color w:val="000000" w:themeColor="text1"/>
              </w:rPr>
              <w:t xml:space="preserve">tika </w:t>
            </w:r>
            <w:r w:rsidR="00075C84" w:rsidRPr="00075C84">
              <w:rPr>
                <w:color w:val="000000" w:themeColor="text1"/>
              </w:rPr>
              <w:t>iesnie</w:t>
            </w:r>
            <w:r w:rsidR="00075C84">
              <w:rPr>
                <w:color w:val="000000" w:themeColor="text1"/>
              </w:rPr>
              <w:t>gts</w:t>
            </w:r>
            <w:r w:rsidR="00075C84" w:rsidRPr="00075C84">
              <w:rPr>
                <w:color w:val="000000" w:themeColor="text1"/>
              </w:rPr>
              <w:t xml:space="preserve"> Valsts kancelejā publicēšanai tās </w:t>
            </w:r>
            <w:r w:rsidR="00075C84">
              <w:rPr>
                <w:color w:val="000000" w:themeColor="text1"/>
              </w:rPr>
              <w:t>tīmekļvietnē.</w:t>
            </w:r>
          </w:p>
        </w:tc>
      </w:tr>
      <w:tr w:rsidR="00F038DF" w:rsidRPr="00001E0B" w14:paraId="6DF9A5D0" w14:textId="77777777" w:rsidTr="007E2CB0">
        <w:trPr>
          <w:trHeight w:val="677"/>
          <w:tblCellSpacing w:w="15" w:type="dxa"/>
        </w:trPr>
        <w:tc>
          <w:tcPr>
            <w:tcW w:w="354" w:type="pct"/>
            <w:gridSpan w:val="2"/>
            <w:tcBorders>
              <w:top w:val="outset" w:sz="6" w:space="0" w:color="auto"/>
              <w:left w:val="outset" w:sz="6" w:space="0" w:color="auto"/>
              <w:bottom w:val="outset" w:sz="6" w:space="0" w:color="auto"/>
              <w:right w:val="outset" w:sz="6" w:space="0" w:color="auto"/>
            </w:tcBorders>
            <w:hideMark/>
          </w:tcPr>
          <w:p w14:paraId="426288E8" w14:textId="77777777" w:rsidR="00C01BEE" w:rsidRPr="00001E0B" w:rsidRDefault="00E5323B" w:rsidP="00CC6E34">
            <w:pPr>
              <w:rPr>
                <w:iCs/>
                <w:color w:val="000000" w:themeColor="text1"/>
                <w:lang w:eastAsia="lv-LV"/>
              </w:rPr>
            </w:pPr>
            <w:r w:rsidRPr="00001E0B">
              <w:rPr>
                <w:iCs/>
                <w:color w:val="000000" w:themeColor="text1"/>
                <w:lang w:eastAsia="lv-LV"/>
              </w:rPr>
              <w:t>2.</w:t>
            </w:r>
          </w:p>
        </w:tc>
        <w:tc>
          <w:tcPr>
            <w:tcW w:w="1536" w:type="pct"/>
            <w:gridSpan w:val="3"/>
            <w:tcBorders>
              <w:top w:val="outset" w:sz="6" w:space="0" w:color="auto"/>
              <w:left w:val="outset" w:sz="6" w:space="0" w:color="auto"/>
              <w:bottom w:val="outset" w:sz="6" w:space="0" w:color="auto"/>
              <w:right w:val="outset" w:sz="6" w:space="0" w:color="auto"/>
            </w:tcBorders>
            <w:hideMark/>
          </w:tcPr>
          <w:p w14:paraId="592AFA0E" w14:textId="77777777" w:rsidR="00E5323B" w:rsidRPr="00001E0B" w:rsidRDefault="00E5323B" w:rsidP="00CC6E34">
            <w:pPr>
              <w:rPr>
                <w:iCs/>
                <w:color w:val="000000" w:themeColor="text1"/>
                <w:lang w:eastAsia="lv-LV"/>
              </w:rPr>
            </w:pPr>
            <w:r w:rsidRPr="00001E0B">
              <w:rPr>
                <w:iCs/>
                <w:color w:val="000000" w:themeColor="text1"/>
                <w:lang w:eastAsia="lv-LV"/>
              </w:rPr>
              <w:t>Sabiedrības līdzdalība projekta izstrādē</w:t>
            </w:r>
          </w:p>
        </w:tc>
        <w:tc>
          <w:tcPr>
            <w:tcW w:w="3044" w:type="pct"/>
            <w:tcBorders>
              <w:top w:val="outset" w:sz="6" w:space="0" w:color="auto"/>
              <w:left w:val="outset" w:sz="6" w:space="0" w:color="auto"/>
              <w:bottom w:val="outset" w:sz="6" w:space="0" w:color="auto"/>
              <w:right w:val="outset" w:sz="6" w:space="0" w:color="auto"/>
            </w:tcBorders>
            <w:hideMark/>
          </w:tcPr>
          <w:p w14:paraId="277D1A95" w14:textId="327D7CDD" w:rsidR="00E5323B" w:rsidRDefault="00F422AD" w:rsidP="00CC6E34">
            <w:pPr>
              <w:jc w:val="both"/>
              <w:rPr>
                <w:color w:val="000000" w:themeColor="text1"/>
                <w:lang w:eastAsia="lv-LV"/>
              </w:rPr>
            </w:pPr>
            <w:r w:rsidRPr="0014471E">
              <w:rPr>
                <w:color w:val="000000" w:themeColor="text1"/>
                <w:lang w:eastAsia="lv-LV"/>
              </w:rPr>
              <w:t>Likumprojekts ir izskatīts un saskaņots darba grupā, kurā cita starp piedal</w:t>
            </w:r>
            <w:r w:rsidR="002853AB" w:rsidRPr="0014471E">
              <w:rPr>
                <w:color w:val="000000" w:themeColor="text1"/>
                <w:lang w:eastAsia="lv-LV"/>
              </w:rPr>
              <w:t>ījās</w:t>
            </w:r>
            <w:r w:rsidRPr="0014471E">
              <w:rPr>
                <w:color w:val="000000" w:themeColor="text1"/>
                <w:lang w:eastAsia="lv-LV"/>
              </w:rPr>
              <w:t xml:space="preserve"> arī Latvijas Universitātes </w:t>
            </w:r>
            <w:r w:rsidR="002853AB" w:rsidRPr="0014471E">
              <w:rPr>
                <w:color w:val="000000" w:themeColor="text1"/>
                <w:lang w:eastAsia="lv-LV"/>
              </w:rPr>
              <w:t>pārstāvji</w:t>
            </w:r>
            <w:r w:rsidRPr="0014471E">
              <w:rPr>
                <w:color w:val="000000" w:themeColor="text1"/>
                <w:lang w:eastAsia="lv-LV"/>
              </w:rPr>
              <w:t>.</w:t>
            </w:r>
          </w:p>
          <w:p w14:paraId="68EC8865" w14:textId="40ACDC4B" w:rsidR="00075C84" w:rsidRDefault="00075C84" w:rsidP="00CC6E34">
            <w:pPr>
              <w:jc w:val="both"/>
              <w:rPr>
                <w:color w:val="000000" w:themeColor="text1"/>
                <w:lang w:eastAsia="lv-LV"/>
              </w:rPr>
            </w:pPr>
            <w:r>
              <w:rPr>
                <w:color w:val="000000" w:themeColor="text1"/>
                <w:lang w:eastAsia="lv-LV"/>
              </w:rPr>
              <w:t xml:space="preserve">Sabiedrības pārstāvjiem bija iespēja sniegt rakstveida viedokli </w:t>
            </w:r>
            <w:r w:rsidR="00A14792">
              <w:rPr>
                <w:color w:val="000000" w:themeColor="text1"/>
                <w:lang w:eastAsia="lv-LV"/>
              </w:rPr>
              <w:t>līdz 2021</w:t>
            </w:r>
            <w:r>
              <w:rPr>
                <w:color w:val="000000" w:themeColor="text1"/>
                <w:lang w:eastAsia="lv-LV"/>
              </w:rPr>
              <w:t xml:space="preserve">. gada </w:t>
            </w:r>
            <w:r w:rsidR="00BA440E" w:rsidRPr="00BA440E">
              <w:rPr>
                <w:color w:val="000000" w:themeColor="text1"/>
                <w:highlight w:val="yellow"/>
                <w:lang w:eastAsia="lv-LV"/>
              </w:rPr>
              <w:t>___</w:t>
            </w:r>
            <w:r w:rsidRPr="00BA440E">
              <w:rPr>
                <w:color w:val="000000" w:themeColor="text1"/>
                <w:highlight w:val="yellow"/>
                <w:lang w:eastAsia="lv-LV"/>
              </w:rPr>
              <w:t>.</w:t>
            </w:r>
            <w:r>
              <w:rPr>
                <w:color w:val="000000" w:themeColor="text1"/>
                <w:lang w:eastAsia="lv-LV"/>
              </w:rPr>
              <w:t> </w:t>
            </w:r>
            <w:r w:rsidR="00BA440E">
              <w:rPr>
                <w:color w:val="000000" w:themeColor="text1"/>
                <w:lang w:eastAsia="lv-LV"/>
              </w:rPr>
              <w:t>jūlijam</w:t>
            </w:r>
            <w:r>
              <w:rPr>
                <w:color w:val="000000" w:themeColor="text1"/>
                <w:lang w:eastAsia="lv-LV"/>
              </w:rPr>
              <w:t xml:space="preserve"> Tieslietu ministrijas tīmekļvietnē </w:t>
            </w:r>
            <w:hyperlink r:id="rId11" w:history="1">
              <w:r w:rsidR="005B22CD" w:rsidRPr="00902230">
                <w:rPr>
                  <w:rStyle w:val="Hipersaite"/>
                  <w:lang w:eastAsia="lv-LV"/>
                </w:rPr>
                <w:t>https://www.tm.gov.lv/lv/pazinojums-par-lidzdalibas-iespejam-likumprojekta-grozijumi-kriminallikuma-un-par-eiropas-parlamenta-un-padomes-es-2019713</w:t>
              </w:r>
            </w:hyperlink>
            <w:r w:rsidR="005B22CD">
              <w:rPr>
                <w:color w:val="000000" w:themeColor="text1"/>
                <w:lang w:eastAsia="lv-LV"/>
              </w:rPr>
              <w:t xml:space="preserve"> </w:t>
            </w:r>
            <w:r>
              <w:rPr>
                <w:color w:val="000000" w:themeColor="text1"/>
                <w:lang w:eastAsia="lv-LV"/>
              </w:rPr>
              <w:t xml:space="preserve">ievietoto </w:t>
            </w:r>
            <w:r w:rsidR="00A14792">
              <w:rPr>
                <w:color w:val="000000" w:themeColor="text1"/>
                <w:lang w:eastAsia="lv-LV"/>
              </w:rPr>
              <w:t xml:space="preserve">likumprojektu </w:t>
            </w:r>
            <w:r>
              <w:rPr>
                <w:color w:val="000000" w:themeColor="text1"/>
                <w:lang w:eastAsia="lv-LV"/>
              </w:rPr>
              <w:t xml:space="preserve">atbilstoši </w:t>
            </w:r>
            <w:r w:rsidRPr="0014471E">
              <w:rPr>
                <w:color w:val="000000" w:themeColor="text1"/>
              </w:rPr>
              <w:t>Ministru kabineta 2009. gada 25. augusta noteikum</w:t>
            </w:r>
            <w:r w:rsidR="00075486">
              <w:rPr>
                <w:color w:val="000000" w:themeColor="text1"/>
              </w:rPr>
              <w:t>u</w:t>
            </w:r>
            <w:r w:rsidRPr="0014471E">
              <w:rPr>
                <w:color w:val="000000" w:themeColor="text1"/>
              </w:rPr>
              <w:t xml:space="preserve"> Nr. 970 ''Sabiedrības līdzdalības kārtība attīstības plānošanas procesā''</w:t>
            </w:r>
            <w:r>
              <w:rPr>
                <w:color w:val="000000" w:themeColor="text1"/>
              </w:rPr>
              <w:t xml:space="preserve"> 7.4.</w:t>
            </w:r>
            <w:r w:rsidRPr="00B246FA">
              <w:rPr>
                <w:color w:val="000000" w:themeColor="text1"/>
                <w:vertAlign w:val="superscript"/>
              </w:rPr>
              <w:t>1</w:t>
            </w:r>
            <w:r>
              <w:rPr>
                <w:color w:val="000000" w:themeColor="text1"/>
              </w:rPr>
              <w:t>apakšpunktam.</w:t>
            </w:r>
          </w:p>
          <w:p w14:paraId="60C7D9C1" w14:textId="7207921B" w:rsidR="00075C84" w:rsidRPr="0014471E" w:rsidRDefault="00075C84" w:rsidP="00CC6E34">
            <w:pPr>
              <w:jc w:val="both"/>
              <w:rPr>
                <w:iCs/>
                <w:color w:val="000000" w:themeColor="text1"/>
                <w:lang w:eastAsia="lv-LV"/>
              </w:rPr>
            </w:pPr>
          </w:p>
        </w:tc>
      </w:tr>
      <w:tr w:rsidR="00F038DF" w:rsidRPr="00001E0B" w14:paraId="3E54624C" w14:textId="77777777" w:rsidTr="007E2CB0">
        <w:trPr>
          <w:tblCellSpacing w:w="15" w:type="dxa"/>
        </w:trPr>
        <w:tc>
          <w:tcPr>
            <w:tcW w:w="354" w:type="pct"/>
            <w:gridSpan w:val="2"/>
            <w:tcBorders>
              <w:top w:val="outset" w:sz="6" w:space="0" w:color="auto"/>
              <w:left w:val="outset" w:sz="6" w:space="0" w:color="auto"/>
              <w:bottom w:val="outset" w:sz="6" w:space="0" w:color="auto"/>
              <w:right w:val="outset" w:sz="6" w:space="0" w:color="auto"/>
            </w:tcBorders>
            <w:hideMark/>
          </w:tcPr>
          <w:p w14:paraId="1D5B2190" w14:textId="77777777" w:rsidR="00C01BEE" w:rsidRPr="00001E0B" w:rsidRDefault="00E5323B" w:rsidP="00CC6E34">
            <w:pPr>
              <w:rPr>
                <w:iCs/>
                <w:color w:val="000000" w:themeColor="text1"/>
                <w:lang w:eastAsia="lv-LV"/>
              </w:rPr>
            </w:pPr>
            <w:r w:rsidRPr="00001E0B">
              <w:rPr>
                <w:iCs/>
                <w:color w:val="000000" w:themeColor="text1"/>
                <w:lang w:eastAsia="lv-LV"/>
              </w:rPr>
              <w:t>3.</w:t>
            </w:r>
          </w:p>
        </w:tc>
        <w:tc>
          <w:tcPr>
            <w:tcW w:w="1536" w:type="pct"/>
            <w:gridSpan w:val="3"/>
            <w:tcBorders>
              <w:top w:val="outset" w:sz="6" w:space="0" w:color="auto"/>
              <w:left w:val="outset" w:sz="6" w:space="0" w:color="auto"/>
              <w:bottom w:val="outset" w:sz="6" w:space="0" w:color="auto"/>
              <w:right w:val="outset" w:sz="6" w:space="0" w:color="auto"/>
            </w:tcBorders>
            <w:hideMark/>
          </w:tcPr>
          <w:p w14:paraId="4C2354AC" w14:textId="77777777" w:rsidR="00E5323B" w:rsidRPr="00001E0B" w:rsidRDefault="00E5323B" w:rsidP="00CC6E34">
            <w:pPr>
              <w:rPr>
                <w:iCs/>
                <w:color w:val="000000" w:themeColor="text1"/>
                <w:lang w:eastAsia="lv-LV"/>
              </w:rPr>
            </w:pPr>
            <w:r w:rsidRPr="00001E0B">
              <w:rPr>
                <w:iCs/>
                <w:color w:val="000000" w:themeColor="text1"/>
                <w:lang w:eastAsia="lv-LV"/>
              </w:rPr>
              <w:t>Sabiedrības līdzdalības rezultāti</w:t>
            </w:r>
          </w:p>
        </w:tc>
        <w:tc>
          <w:tcPr>
            <w:tcW w:w="3044" w:type="pct"/>
            <w:tcBorders>
              <w:top w:val="outset" w:sz="6" w:space="0" w:color="auto"/>
              <w:left w:val="outset" w:sz="6" w:space="0" w:color="auto"/>
              <w:bottom w:val="outset" w:sz="6" w:space="0" w:color="auto"/>
              <w:right w:val="outset" w:sz="6" w:space="0" w:color="auto"/>
            </w:tcBorders>
            <w:hideMark/>
          </w:tcPr>
          <w:p w14:paraId="02742FA4" w14:textId="1FF01D79" w:rsidR="00E5323B" w:rsidRPr="0014471E" w:rsidRDefault="00642D72" w:rsidP="00CC6E34">
            <w:pPr>
              <w:jc w:val="both"/>
              <w:rPr>
                <w:rFonts w:eastAsia="Calibri"/>
                <w:i/>
                <w:color w:val="000000" w:themeColor="text1"/>
              </w:rPr>
            </w:pPr>
            <w:r w:rsidRPr="0014471E">
              <w:rPr>
                <w:color w:val="000000" w:themeColor="text1"/>
                <w:lang w:eastAsia="lv-LV"/>
              </w:rPr>
              <w:t xml:space="preserve">Iebildumi un priekšlikumi par </w:t>
            </w:r>
            <w:r w:rsidR="00872F77">
              <w:rPr>
                <w:color w:val="000000" w:themeColor="text1"/>
                <w:lang w:eastAsia="lv-LV"/>
              </w:rPr>
              <w:t>L</w:t>
            </w:r>
            <w:r w:rsidRPr="0014471E">
              <w:rPr>
                <w:color w:val="000000" w:themeColor="text1"/>
                <w:lang w:eastAsia="lv-LV"/>
              </w:rPr>
              <w:t xml:space="preserve">ikumprojektu saņemti netika. </w:t>
            </w:r>
          </w:p>
        </w:tc>
      </w:tr>
      <w:tr w:rsidR="00F038DF" w:rsidRPr="00001E0B" w14:paraId="23BAFD27" w14:textId="77777777" w:rsidTr="007E2CB0">
        <w:trPr>
          <w:tblCellSpacing w:w="15" w:type="dxa"/>
        </w:trPr>
        <w:tc>
          <w:tcPr>
            <w:tcW w:w="354" w:type="pct"/>
            <w:gridSpan w:val="2"/>
            <w:tcBorders>
              <w:top w:val="outset" w:sz="6" w:space="0" w:color="auto"/>
              <w:left w:val="outset" w:sz="6" w:space="0" w:color="auto"/>
              <w:bottom w:val="outset" w:sz="6" w:space="0" w:color="auto"/>
              <w:right w:val="outset" w:sz="6" w:space="0" w:color="auto"/>
            </w:tcBorders>
            <w:hideMark/>
          </w:tcPr>
          <w:p w14:paraId="464BCE89" w14:textId="77777777" w:rsidR="00C01BEE" w:rsidRPr="00001E0B" w:rsidRDefault="00E5323B" w:rsidP="00CC6E34">
            <w:pPr>
              <w:rPr>
                <w:iCs/>
                <w:color w:val="000000" w:themeColor="text1"/>
                <w:lang w:eastAsia="lv-LV"/>
              </w:rPr>
            </w:pPr>
            <w:r w:rsidRPr="00001E0B">
              <w:rPr>
                <w:iCs/>
                <w:color w:val="000000" w:themeColor="text1"/>
                <w:lang w:eastAsia="lv-LV"/>
              </w:rPr>
              <w:t>4.</w:t>
            </w:r>
          </w:p>
        </w:tc>
        <w:tc>
          <w:tcPr>
            <w:tcW w:w="1536" w:type="pct"/>
            <w:gridSpan w:val="3"/>
            <w:tcBorders>
              <w:top w:val="outset" w:sz="6" w:space="0" w:color="auto"/>
              <w:left w:val="outset" w:sz="6" w:space="0" w:color="auto"/>
              <w:bottom w:val="outset" w:sz="6" w:space="0" w:color="auto"/>
              <w:right w:val="outset" w:sz="6" w:space="0" w:color="auto"/>
            </w:tcBorders>
            <w:hideMark/>
          </w:tcPr>
          <w:p w14:paraId="653F2ED7" w14:textId="77777777" w:rsidR="00E5323B" w:rsidRPr="00001E0B" w:rsidRDefault="00E5323B" w:rsidP="00CC6E34">
            <w:pPr>
              <w:rPr>
                <w:iCs/>
                <w:color w:val="000000" w:themeColor="text1"/>
                <w:lang w:eastAsia="lv-LV"/>
              </w:rPr>
            </w:pPr>
            <w:r w:rsidRPr="00001E0B">
              <w:rPr>
                <w:iCs/>
                <w:color w:val="000000" w:themeColor="text1"/>
                <w:lang w:eastAsia="lv-LV"/>
              </w:rPr>
              <w:t>Cita informācija</w:t>
            </w:r>
          </w:p>
        </w:tc>
        <w:tc>
          <w:tcPr>
            <w:tcW w:w="3044" w:type="pct"/>
            <w:tcBorders>
              <w:top w:val="outset" w:sz="6" w:space="0" w:color="auto"/>
              <w:left w:val="outset" w:sz="6" w:space="0" w:color="auto"/>
              <w:bottom w:val="outset" w:sz="6" w:space="0" w:color="auto"/>
              <w:right w:val="outset" w:sz="6" w:space="0" w:color="auto"/>
            </w:tcBorders>
            <w:hideMark/>
          </w:tcPr>
          <w:p w14:paraId="43F4DC7A" w14:textId="77777777" w:rsidR="00E5323B" w:rsidRPr="00001E0B" w:rsidRDefault="001044D5" w:rsidP="00CC6E34">
            <w:pPr>
              <w:ind w:firstLine="371"/>
              <w:rPr>
                <w:iCs/>
                <w:color w:val="000000" w:themeColor="text1"/>
                <w:lang w:eastAsia="lv-LV"/>
              </w:rPr>
            </w:pPr>
            <w:r w:rsidRPr="00001E0B">
              <w:rPr>
                <w:iCs/>
                <w:color w:val="000000" w:themeColor="text1"/>
                <w:lang w:eastAsia="lv-LV"/>
              </w:rPr>
              <w:t>Nav</w:t>
            </w:r>
            <w:r w:rsidR="00DB6DF5" w:rsidRPr="00001E0B">
              <w:rPr>
                <w:iCs/>
                <w:color w:val="000000" w:themeColor="text1"/>
                <w:lang w:eastAsia="lv-LV"/>
              </w:rPr>
              <w:t>.</w:t>
            </w:r>
          </w:p>
        </w:tc>
      </w:tr>
    </w:tbl>
    <w:p w14:paraId="578E89EC" w14:textId="377BE140" w:rsidR="00EB1AC1" w:rsidRPr="00001E0B" w:rsidRDefault="00E5323B" w:rsidP="00CC6E34">
      <w:pPr>
        <w:rPr>
          <w:iCs/>
          <w:color w:val="000000" w:themeColor="text1"/>
          <w:lang w:eastAsia="lv-LV"/>
        </w:rPr>
      </w:pPr>
      <w:r w:rsidRPr="00001E0B">
        <w:rPr>
          <w:iCs/>
          <w:color w:val="000000" w:themeColor="text1"/>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3524"/>
        <w:gridCol w:w="4952"/>
      </w:tblGrid>
      <w:tr w:rsidR="00F038DF" w:rsidRPr="00001E0B" w14:paraId="57046C5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4E0AE3" w14:textId="77777777" w:rsidR="00C01BEE" w:rsidRPr="00001E0B" w:rsidRDefault="00E5323B" w:rsidP="00CC6E34">
            <w:pPr>
              <w:jc w:val="center"/>
              <w:rPr>
                <w:b/>
                <w:bCs/>
                <w:iCs/>
                <w:color w:val="000000" w:themeColor="text1"/>
                <w:lang w:eastAsia="lv-LV"/>
              </w:rPr>
            </w:pPr>
            <w:r w:rsidRPr="00001E0B">
              <w:rPr>
                <w:b/>
                <w:bCs/>
                <w:iCs/>
                <w:color w:val="000000" w:themeColor="text1"/>
                <w:lang w:eastAsia="lv-LV"/>
              </w:rPr>
              <w:t>VII. Tiesību akta projekta izpildes nodrošināšana un tās ietekme uz institūcijām</w:t>
            </w:r>
          </w:p>
        </w:tc>
      </w:tr>
      <w:tr w:rsidR="00C9589A" w:rsidRPr="00001E0B" w14:paraId="1840A83A" w14:textId="77777777" w:rsidTr="00B246FA">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FBE6468" w14:textId="77777777" w:rsidR="00C9589A" w:rsidRPr="00001E0B" w:rsidRDefault="00C9589A" w:rsidP="00CC6E34">
            <w:pPr>
              <w:rPr>
                <w:iCs/>
                <w:color w:val="000000" w:themeColor="text1"/>
                <w:lang w:eastAsia="lv-LV"/>
              </w:rPr>
            </w:pPr>
            <w:r w:rsidRPr="00001E0B">
              <w:rPr>
                <w:iCs/>
                <w:color w:val="000000" w:themeColor="text1"/>
                <w:lang w:eastAsia="lv-LV"/>
              </w:rPr>
              <w:t>1.</w:t>
            </w:r>
          </w:p>
        </w:tc>
        <w:tc>
          <w:tcPr>
            <w:tcW w:w="1929" w:type="pct"/>
            <w:tcBorders>
              <w:top w:val="outset" w:sz="6" w:space="0" w:color="auto"/>
              <w:left w:val="outset" w:sz="6" w:space="0" w:color="auto"/>
              <w:bottom w:val="outset" w:sz="6" w:space="0" w:color="auto"/>
              <w:right w:val="outset" w:sz="6" w:space="0" w:color="auto"/>
            </w:tcBorders>
            <w:hideMark/>
          </w:tcPr>
          <w:p w14:paraId="261ED934" w14:textId="77777777" w:rsidR="00C9589A" w:rsidRPr="00001E0B" w:rsidRDefault="00C9589A" w:rsidP="00CC6E34">
            <w:pPr>
              <w:rPr>
                <w:iCs/>
                <w:color w:val="000000" w:themeColor="text1"/>
                <w:lang w:eastAsia="lv-LV"/>
              </w:rPr>
            </w:pPr>
            <w:r w:rsidRPr="00001E0B">
              <w:rPr>
                <w:iCs/>
                <w:color w:val="000000" w:themeColor="text1"/>
                <w:lang w:eastAsia="lv-LV"/>
              </w:rPr>
              <w:t>Projekta izpildē iesaistītās institūcijas</w:t>
            </w:r>
          </w:p>
        </w:tc>
        <w:tc>
          <w:tcPr>
            <w:tcW w:w="2710" w:type="pct"/>
            <w:tcBorders>
              <w:top w:val="outset" w:sz="6" w:space="0" w:color="auto"/>
              <w:left w:val="outset" w:sz="6" w:space="0" w:color="auto"/>
              <w:bottom w:val="outset" w:sz="6" w:space="0" w:color="auto"/>
              <w:right w:val="outset" w:sz="6" w:space="0" w:color="auto"/>
            </w:tcBorders>
            <w:hideMark/>
          </w:tcPr>
          <w:p w14:paraId="087F5731" w14:textId="0842B954" w:rsidR="00C9589A" w:rsidRPr="00001E0B" w:rsidRDefault="00C9589A" w:rsidP="00CC6E34">
            <w:pPr>
              <w:jc w:val="both"/>
              <w:rPr>
                <w:iCs/>
                <w:color w:val="000000" w:themeColor="text1"/>
                <w:lang w:eastAsia="lv-LV"/>
              </w:rPr>
            </w:pPr>
            <w:r w:rsidRPr="00001E0B">
              <w:rPr>
                <w:color w:val="000000" w:themeColor="text1"/>
                <w:lang w:eastAsia="lv-LV"/>
              </w:rPr>
              <w:t>Kriminālprocesa virzītāji</w:t>
            </w:r>
            <w:r w:rsidR="00444869">
              <w:rPr>
                <w:color w:val="000000" w:themeColor="text1"/>
                <w:lang w:eastAsia="lv-LV"/>
              </w:rPr>
              <w:t xml:space="preserve"> – pirmstiesas izmeklēšanas iestādes, prokuratūra, tiesa</w:t>
            </w:r>
            <w:r w:rsidRPr="00001E0B">
              <w:rPr>
                <w:color w:val="000000" w:themeColor="text1"/>
                <w:lang w:eastAsia="lv-LV"/>
              </w:rPr>
              <w:t>.</w:t>
            </w:r>
          </w:p>
        </w:tc>
      </w:tr>
      <w:tr w:rsidR="00F038DF" w:rsidRPr="00001E0B" w14:paraId="30F6D44E" w14:textId="77777777" w:rsidTr="00B246FA">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382801B" w14:textId="77777777" w:rsidR="00C01BEE" w:rsidRPr="00001E0B" w:rsidRDefault="00E5323B" w:rsidP="00CC6E34">
            <w:pPr>
              <w:rPr>
                <w:iCs/>
                <w:color w:val="000000" w:themeColor="text1"/>
                <w:lang w:eastAsia="lv-LV"/>
              </w:rPr>
            </w:pPr>
            <w:r w:rsidRPr="00001E0B">
              <w:rPr>
                <w:iCs/>
                <w:color w:val="000000" w:themeColor="text1"/>
                <w:lang w:eastAsia="lv-LV"/>
              </w:rPr>
              <w:t>2.</w:t>
            </w:r>
          </w:p>
        </w:tc>
        <w:tc>
          <w:tcPr>
            <w:tcW w:w="1929" w:type="pct"/>
            <w:tcBorders>
              <w:top w:val="outset" w:sz="6" w:space="0" w:color="auto"/>
              <w:left w:val="outset" w:sz="6" w:space="0" w:color="auto"/>
              <w:bottom w:val="outset" w:sz="6" w:space="0" w:color="auto"/>
              <w:right w:val="outset" w:sz="6" w:space="0" w:color="auto"/>
            </w:tcBorders>
            <w:hideMark/>
          </w:tcPr>
          <w:p w14:paraId="407946C7" w14:textId="77777777" w:rsidR="00E5323B" w:rsidRPr="00001E0B" w:rsidRDefault="00E5323B" w:rsidP="00CC6E34">
            <w:pPr>
              <w:rPr>
                <w:iCs/>
                <w:color w:val="000000" w:themeColor="text1"/>
                <w:lang w:eastAsia="lv-LV"/>
              </w:rPr>
            </w:pPr>
            <w:r w:rsidRPr="00001E0B">
              <w:rPr>
                <w:iCs/>
                <w:color w:val="000000" w:themeColor="text1"/>
                <w:lang w:eastAsia="lv-LV"/>
              </w:rPr>
              <w:t>Projekta izpildes ietekme uz pārvaldes funkcijām un institucionālo struktūru.</w:t>
            </w:r>
            <w:r w:rsidRPr="00001E0B">
              <w:rPr>
                <w:iCs/>
                <w:color w:val="000000" w:themeColor="text1"/>
                <w:lang w:eastAsia="lv-LV"/>
              </w:rPr>
              <w:br/>
              <w:t>Jaunu institūciju izveide, esošu institūciju likvidācija vai reorganizācija, to ietekme uz institūcijas cilvēkresursiem</w:t>
            </w:r>
          </w:p>
        </w:tc>
        <w:tc>
          <w:tcPr>
            <w:tcW w:w="2710" w:type="pct"/>
            <w:tcBorders>
              <w:top w:val="outset" w:sz="6" w:space="0" w:color="auto"/>
              <w:left w:val="outset" w:sz="6" w:space="0" w:color="auto"/>
              <w:bottom w:val="outset" w:sz="6" w:space="0" w:color="auto"/>
              <w:right w:val="outset" w:sz="6" w:space="0" w:color="auto"/>
            </w:tcBorders>
            <w:hideMark/>
          </w:tcPr>
          <w:p w14:paraId="079D1843" w14:textId="77777777" w:rsidR="00332A2F" w:rsidRPr="00001E0B" w:rsidRDefault="00332A2F" w:rsidP="00CC6E34">
            <w:pPr>
              <w:jc w:val="both"/>
              <w:rPr>
                <w:color w:val="000000" w:themeColor="text1"/>
                <w:lang w:eastAsia="lv-LV"/>
              </w:rPr>
            </w:pPr>
            <w:r w:rsidRPr="00001E0B">
              <w:rPr>
                <w:color w:val="000000" w:themeColor="text1"/>
                <w:lang w:eastAsia="lv-LV"/>
              </w:rPr>
              <w:t>Nav plānota jaunu institūciju izveide, esošu institūciju likvidācija vai reorganizācija. Nav ietekmes uz pārvaldes funkcijām un institucionālu struktūru.</w:t>
            </w:r>
          </w:p>
          <w:p w14:paraId="30B87F42" w14:textId="77777777" w:rsidR="00E5323B" w:rsidRPr="00001E0B" w:rsidRDefault="00E5323B" w:rsidP="00CC6E34">
            <w:pPr>
              <w:ind w:firstLine="371"/>
              <w:jc w:val="both"/>
              <w:rPr>
                <w:iCs/>
                <w:color w:val="000000" w:themeColor="text1"/>
                <w:lang w:eastAsia="lv-LV"/>
              </w:rPr>
            </w:pPr>
          </w:p>
        </w:tc>
      </w:tr>
      <w:tr w:rsidR="00F038DF" w:rsidRPr="00001E0B" w14:paraId="360971C8" w14:textId="77777777" w:rsidTr="00B246FA">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83B7933" w14:textId="77777777" w:rsidR="00C01BEE" w:rsidRPr="00001E0B" w:rsidRDefault="00E5323B" w:rsidP="00CC6E34">
            <w:pPr>
              <w:rPr>
                <w:iCs/>
                <w:color w:val="000000" w:themeColor="text1"/>
                <w:lang w:eastAsia="lv-LV"/>
              </w:rPr>
            </w:pPr>
            <w:r w:rsidRPr="00001E0B">
              <w:rPr>
                <w:iCs/>
                <w:color w:val="000000" w:themeColor="text1"/>
                <w:lang w:eastAsia="lv-LV"/>
              </w:rPr>
              <w:t>3.</w:t>
            </w:r>
          </w:p>
        </w:tc>
        <w:tc>
          <w:tcPr>
            <w:tcW w:w="1929" w:type="pct"/>
            <w:tcBorders>
              <w:top w:val="outset" w:sz="6" w:space="0" w:color="auto"/>
              <w:left w:val="outset" w:sz="6" w:space="0" w:color="auto"/>
              <w:bottom w:val="outset" w:sz="6" w:space="0" w:color="auto"/>
              <w:right w:val="outset" w:sz="6" w:space="0" w:color="auto"/>
            </w:tcBorders>
            <w:hideMark/>
          </w:tcPr>
          <w:p w14:paraId="6CA54A3A" w14:textId="77777777" w:rsidR="00E5323B" w:rsidRPr="00001E0B" w:rsidRDefault="00E5323B" w:rsidP="00CC6E34">
            <w:pPr>
              <w:rPr>
                <w:iCs/>
                <w:color w:val="000000" w:themeColor="text1"/>
                <w:lang w:eastAsia="lv-LV"/>
              </w:rPr>
            </w:pPr>
            <w:r w:rsidRPr="00001E0B">
              <w:rPr>
                <w:iCs/>
                <w:color w:val="000000" w:themeColor="text1"/>
                <w:lang w:eastAsia="lv-LV"/>
              </w:rPr>
              <w:t>Cita informācija</w:t>
            </w:r>
          </w:p>
        </w:tc>
        <w:tc>
          <w:tcPr>
            <w:tcW w:w="2710" w:type="pct"/>
            <w:tcBorders>
              <w:top w:val="outset" w:sz="6" w:space="0" w:color="auto"/>
              <w:left w:val="outset" w:sz="6" w:space="0" w:color="auto"/>
              <w:bottom w:val="outset" w:sz="6" w:space="0" w:color="auto"/>
              <w:right w:val="outset" w:sz="6" w:space="0" w:color="auto"/>
            </w:tcBorders>
            <w:hideMark/>
          </w:tcPr>
          <w:p w14:paraId="1C1D95D3" w14:textId="77777777" w:rsidR="00E5323B" w:rsidRPr="00001E0B" w:rsidRDefault="008E220D" w:rsidP="00CC6E34">
            <w:pPr>
              <w:ind w:firstLine="371"/>
              <w:rPr>
                <w:iCs/>
                <w:color w:val="000000" w:themeColor="text1"/>
                <w:lang w:eastAsia="lv-LV"/>
              </w:rPr>
            </w:pPr>
            <w:r w:rsidRPr="00001E0B">
              <w:rPr>
                <w:iCs/>
                <w:color w:val="000000" w:themeColor="text1"/>
                <w:lang w:eastAsia="lv-LV"/>
              </w:rPr>
              <w:t>Nav</w:t>
            </w:r>
            <w:r w:rsidR="00DB6DF5" w:rsidRPr="00001E0B">
              <w:rPr>
                <w:iCs/>
                <w:color w:val="000000" w:themeColor="text1"/>
                <w:lang w:eastAsia="lv-LV"/>
              </w:rPr>
              <w:t>.</w:t>
            </w:r>
          </w:p>
        </w:tc>
      </w:tr>
    </w:tbl>
    <w:p w14:paraId="235ECCFD" w14:textId="77777777" w:rsidR="00EB1AC1" w:rsidRPr="00001E0B" w:rsidRDefault="00EB1AC1" w:rsidP="00CC6E34">
      <w:pPr>
        <w:rPr>
          <w:color w:val="000000" w:themeColor="text1"/>
        </w:rPr>
      </w:pPr>
    </w:p>
    <w:p w14:paraId="7B239F97" w14:textId="21F4EFE0" w:rsidR="00332A2F" w:rsidRPr="00001E0B" w:rsidRDefault="00332A2F" w:rsidP="00CC6E34">
      <w:pPr>
        <w:tabs>
          <w:tab w:val="left" w:pos="6237"/>
        </w:tabs>
        <w:rPr>
          <w:color w:val="000000" w:themeColor="text1"/>
        </w:rPr>
      </w:pPr>
      <w:r w:rsidRPr="00001E0B">
        <w:rPr>
          <w:color w:val="000000" w:themeColor="text1"/>
        </w:rPr>
        <w:t>Iesniedzēj</w:t>
      </w:r>
      <w:r w:rsidR="00BA440E">
        <w:rPr>
          <w:color w:val="000000" w:themeColor="text1"/>
        </w:rPr>
        <w:t>s</w:t>
      </w:r>
      <w:r w:rsidRPr="00001E0B">
        <w:rPr>
          <w:color w:val="000000" w:themeColor="text1"/>
        </w:rPr>
        <w:t>:</w:t>
      </w:r>
    </w:p>
    <w:p w14:paraId="6AD611B7" w14:textId="77777777" w:rsidR="00B246FA" w:rsidRPr="00B246FA" w:rsidRDefault="00B246FA" w:rsidP="00B246FA">
      <w:pPr>
        <w:tabs>
          <w:tab w:val="left" w:pos="7655"/>
        </w:tabs>
        <w:rPr>
          <w:color w:val="000000" w:themeColor="text1"/>
        </w:rPr>
      </w:pPr>
      <w:r w:rsidRPr="00B246FA">
        <w:rPr>
          <w:color w:val="000000" w:themeColor="text1"/>
        </w:rPr>
        <w:t xml:space="preserve">Tieslietu ministrijas </w:t>
      </w:r>
    </w:p>
    <w:p w14:paraId="5EE51250" w14:textId="39D0D9CE" w:rsidR="00EB1AC1" w:rsidRPr="00001E0B" w:rsidRDefault="00B246FA" w:rsidP="00B246FA">
      <w:pPr>
        <w:tabs>
          <w:tab w:val="left" w:pos="7655"/>
        </w:tabs>
        <w:rPr>
          <w:color w:val="000000" w:themeColor="text1"/>
        </w:rPr>
      </w:pPr>
      <w:r w:rsidRPr="00B246FA">
        <w:rPr>
          <w:color w:val="000000" w:themeColor="text1"/>
        </w:rPr>
        <w:t>valsts sekretār</w:t>
      </w:r>
      <w:r w:rsidR="00BA440E">
        <w:rPr>
          <w:color w:val="000000" w:themeColor="text1"/>
        </w:rPr>
        <w:t>s</w:t>
      </w:r>
      <w:proofErr w:type="gramStart"/>
      <w:r w:rsidR="00BA440E">
        <w:rPr>
          <w:color w:val="000000" w:themeColor="text1"/>
        </w:rPr>
        <w:t xml:space="preserve">                                                                                               </w:t>
      </w:r>
      <w:proofErr w:type="gramEnd"/>
      <w:r w:rsidR="00BA440E">
        <w:rPr>
          <w:color w:val="000000" w:themeColor="text1"/>
        </w:rPr>
        <w:t>Raivis Kronbergs</w:t>
      </w:r>
    </w:p>
    <w:p w14:paraId="14FC7390" w14:textId="04AAC022" w:rsidR="00332A2F" w:rsidRDefault="00332A2F" w:rsidP="00CC6E34">
      <w:pPr>
        <w:tabs>
          <w:tab w:val="left" w:pos="6237"/>
        </w:tabs>
        <w:rPr>
          <w:color w:val="000000" w:themeColor="text1"/>
          <w:sz w:val="20"/>
          <w:szCs w:val="20"/>
        </w:rPr>
      </w:pPr>
    </w:p>
    <w:p w14:paraId="2599974B" w14:textId="77777777" w:rsidR="00872F77" w:rsidRPr="00F40920" w:rsidRDefault="00872F77" w:rsidP="00CC6E34">
      <w:pPr>
        <w:tabs>
          <w:tab w:val="left" w:pos="6237"/>
        </w:tabs>
        <w:rPr>
          <w:color w:val="000000" w:themeColor="text1"/>
          <w:sz w:val="20"/>
          <w:szCs w:val="20"/>
        </w:rPr>
      </w:pPr>
    </w:p>
    <w:p w14:paraId="33EA0F64" w14:textId="02DFACA4" w:rsidR="00332A2F" w:rsidRPr="00F40920" w:rsidRDefault="00B06AB2" w:rsidP="00CC6E34">
      <w:pPr>
        <w:tabs>
          <w:tab w:val="left" w:pos="6237"/>
        </w:tabs>
        <w:rPr>
          <w:color w:val="000000" w:themeColor="text1"/>
          <w:sz w:val="20"/>
          <w:szCs w:val="20"/>
        </w:rPr>
      </w:pPr>
      <w:r w:rsidRPr="00F40920">
        <w:rPr>
          <w:color w:val="000000" w:themeColor="text1"/>
          <w:sz w:val="20"/>
          <w:szCs w:val="20"/>
        </w:rPr>
        <w:lastRenderedPageBreak/>
        <w:t>Zemzars</w:t>
      </w:r>
      <w:r w:rsidR="00332A2F" w:rsidRPr="00F40920">
        <w:rPr>
          <w:color w:val="000000" w:themeColor="text1"/>
          <w:sz w:val="20"/>
          <w:szCs w:val="20"/>
        </w:rPr>
        <w:t xml:space="preserve"> 670369</w:t>
      </w:r>
      <w:r w:rsidR="00F27128" w:rsidRPr="00F40920">
        <w:rPr>
          <w:color w:val="000000" w:themeColor="text1"/>
          <w:sz w:val="20"/>
          <w:szCs w:val="20"/>
        </w:rPr>
        <w:t>43</w:t>
      </w:r>
    </w:p>
    <w:p w14:paraId="526E9A9A" w14:textId="439E9C98" w:rsidR="00FD7DD4" w:rsidRPr="00F40920" w:rsidRDefault="008F3AED" w:rsidP="00CC6E34">
      <w:pPr>
        <w:tabs>
          <w:tab w:val="left" w:pos="6237"/>
        </w:tabs>
        <w:rPr>
          <w:i/>
          <w:iCs/>
          <w:color w:val="000000" w:themeColor="text1"/>
          <w:sz w:val="20"/>
          <w:szCs w:val="20"/>
        </w:rPr>
      </w:pPr>
      <w:hyperlink r:id="rId12" w:history="1">
        <w:r w:rsidR="00122B20" w:rsidRPr="00F40920">
          <w:rPr>
            <w:rStyle w:val="Hipersaite"/>
            <w:i/>
            <w:iCs/>
            <w:sz w:val="20"/>
            <w:szCs w:val="20"/>
          </w:rPr>
          <w:t>Uldis.Zemzars@tm.gov.lv</w:t>
        </w:r>
      </w:hyperlink>
    </w:p>
    <w:p w14:paraId="1B2B6A88" w14:textId="36EA4B43" w:rsidR="00122B20" w:rsidRPr="00F40920" w:rsidRDefault="00122B20" w:rsidP="00CC6E34">
      <w:pPr>
        <w:tabs>
          <w:tab w:val="left" w:pos="6237"/>
        </w:tabs>
        <w:rPr>
          <w:i/>
          <w:iCs/>
          <w:color w:val="000000" w:themeColor="text1"/>
          <w:sz w:val="20"/>
          <w:szCs w:val="20"/>
        </w:rPr>
      </w:pPr>
    </w:p>
    <w:p w14:paraId="1B860F4C" w14:textId="3BF7D4FD" w:rsidR="00122B20" w:rsidRPr="00F40920" w:rsidRDefault="00BA440E" w:rsidP="00CC6E34">
      <w:pPr>
        <w:pStyle w:val="Paraststmeklis"/>
        <w:spacing w:before="0" w:beforeAutospacing="0" w:after="0" w:afterAutospacing="0"/>
        <w:rPr>
          <w:color w:val="201F1E"/>
          <w:sz w:val="20"/>
          <w:szCs w:val="20"/>
        </w:rPr>
      </w:pPr>
      <w:r>
        <w:rPr>
          <w:color w:val="201F1E"/>
          <w:sz w:val="20"/>
          <w:szCs w:val="20"/>
          <w:bdr w:val="none" w:sz="0" w:space="0" w:color="auto" w:frame="1"/>
        </w:rPr>
        <w:t>Spūle</w:t>
      </w:r>
      <w:r w:rsidR="00122B20" w:rsidRPr="00F40920">
        <w:rPr>
          <w:color w:val="201F1E"/>
          <w:sz w:val="20"/>
          <w:szCs w:val="20"/>
        </w:rPr>
        <w:t xml:space="preserve"> </w:t>
      </w:r>
      <w:r w:rsidR="004354CD" w:rsidRPr="004354CD">
        <w:rPr>
          <w:color w:val="201F1E"/>
          <w:sz w:val="20"/>
          <w:szCs w:val="20"/>
          <w:bdr w:val="none" w:sz="0" w:space="0" w:color="auto" w:frame="1"/>
        </w:rPr>
        <w:t>67036733</w:t>
      </w:r>
    </w:p>
    <w:p w14:paraId="55560D39" w14:textId="443FC141" w:rsidR="00122B20" w:rsidRPr="00642D72" w:rsidRDefault="008F3AED" w:rsidP="00CC6E34">
      <w:pPr>
        <w:pStyle w:val="Paraststmeklis"/>
        <w:spacing w:before="0" w:beforeAutospacing="0" w:after="0" w:afterAutospacing="0"/>
      </w:pPr>
      <w:hyperlink r:id="rId13" w:history="1">
        <w:r w:rsidR="005E6A7F" w:rsidRPr="00A25225">
          <w:rPr>
            <w:rStyle w:val="Hipersaite"/>
            <w:i/>
            <w:iCs/>
            <w:sz w:val="20"/>
            <w:szCs w:val="20"/>
            <w:bdr w:val="none" w:sz="0" w:space="0" w:color="auto" w:frame="1"/>
          </w:rPr>
          <w:t>Dina.Spūle@tm.gov.lv</w:t>
        </w:r>
      </w:hyperlink>
      <w:r w:rsidR="00844564" w:rsidRPr="00F40920">
        <w:rPr>
          <w:i/>
          <w:iCs/>
          <w:color w:val="201F1E"/>
          <w:sz w:val="20"/>
          <w:szCs w:val="20"/>
        </w:rPr>
        <w:t xml:space="preserve"> </w:t>
      </w:r>
    </w:p>
    <w:sectPr w:rsidR="00122B20" w:rsidRPr="00642D72" w:rsidSect="00A43AB2">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8ECF1" w14:textId="77777777" w:rsidR="003A734E" w:rsidRDefault="003A734E" w:rsidP="00894C55">
      <w:r>
        <w:separator/>
      </w:r>
    </w:p>
  </w:endnote>
  <w:endnote w:type="continuationSeparator" w:id="0">
    <w:p w14:paraId="7D7FAECA" w14:textId="77777777" w:rsidR="003A734E" w:rsidRDefault="003A734E"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D43E" w14:textId="243751CB" w:rsidR="009A3E4E" w:rsidRPr="00571990" w:rsidRDefault="00571990" w:rsidP="00571990">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8F1B04">
      <w:rPr>
        <w:rFonts w:ascii="Times New Roman" w:hAnsi="Times New Roman" w:cs="Times New Roman"/>
        <w:color w:val="000000" w:themeColor="text1"/>
        <w:sz w:val="20"/>
        <w:szCs w:val="20"/>
      </w:rPr>
      <w:t>020821</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PKLS_starpniecība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6D9D" w14:textId="546B99B3" w:rsidR="009A3E4E" w:rsidRPr="006A72E1" w:rsidRDefault="009A3E4E" w:rsidP="006A72E1">
    <w:pPr>
      <w:pStyle w:val="Kjene"/>
      <w:jc w:val="both"/>
      <w:rPr>
        <w:rFonts w:ascii="Times New Roman" w:hAnsi="Times New Roman" w:cs="Times New Roman"/>
        <w:color w:val="000000" w:themeColor="text1"/>
        <w:sz w:val="20"/>
        <w:szCs w:val="20"/>
      </w:rPr>
    </w:pPr>
    <w:bookmarkStart w:id="5" w:name="_Hlk74906259"/>
    <w:bookmarkStart w:id="6" w:name="_Hlk74906260"/>
    <w:r w:rsidRPr="004D15A9">
      <w:rPr>
        <w:rFonts w:ascii="Times New Roman" w:hAnsi="Times New Roman" w:cs="Times New Roman"/>
        <w:color w:val="000000" w:themeColor="text1"/>
        <w:sz w:val="20"/>
        <w:szCs w:val="20"/>
      </w:rPr>
      <w:t>TMAnot_</w:t>
    </w:r>
    <w:r w:rsidR="008F1B04">
      <w:rPr>
        <w:rFonts w:ascii="Times New Roman" w:hAnsi="Times New Roman" w:cs="Times New Roman"/>
        <w:color w:val="000000" w:themeColor="text1"/>
        <w:sz w:val="20"/>
        <w:szCs w:val="20"/>
      </w:rPr>
      <w:t>020821</w:t>
    </w:r>
    <w:r w:rsidRPr="004D15A9">
      <w:rPr>
        <w:rFonts w:ascii="Times New Roman" w:hAnsi="Times New Roman" w:cs="Times New Roman"/>
        <w:color w:val="000000" w:themeColor="text1"/>
        <w:sz w:val="20"/>
        <w:szCs w:val="20"/>
      </w:rPr>
      <w:t>_</w:t>
    </w:r>
    <w:r w:rsidR="00571990">
      <w:rPr>
        <w:rFonts w:ascii="Times New Roman" w:hAnsi="Times New Roman" w:cs="Times New Roman"/>
        <w:color w:val="000000" w:themeColor="text1"/>
        <w:sz w:val="20"/>
        <w:szCs w:val="20"/>
      </w:rPr>
      <w:t>PKLS</w:t>
    </w:r>
    <w:r>
      <w:rPr>
        <w:rFonts w:ascii="Times New Roman" w:hAnsi="Times New Roman" w:cs="Times New Roman"/>
        <w:color w:val="000000" w:themeColor="text1"/>
        <w:sz w:val="20"/>
        <w:szCs w:val="20"/>
      </w:rPr>
      <w:t>_</w:t>
    </w:r>
    <w:r w:rsidR="00571990">
      <w:rPr>
        <w:rFonts w:ascii="Times New Roman" w:hAnsi="Times New Roman" w:cs="Times New Roman"/>
        <w:color w:val="000000" w:themeColor="text1"/>
        <w:sz w:val="20"/>
        <w:szCs w:val="20"/>
      </w:rPr>
      <w:t>starpniecība</w:t>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185A4" w14:textId="77777777" w:rsidR="003A734E" w:rsidRDefault="003A734E" w:rsidP="00894C55">
      <w:r>
        <w:separator/>
      </w:r>
    </w:p>
  </w:footnote>
  <w:footnote w:type="continuationSeparator" w:id="0">
    <w:p w14:paraId="25CD4B56" w14:textId="77777777" w:rsidR="003A734E" w:rsidRDefault="003A734E" w:rsidP="00894C55">
      <w:r>
        <w:continuationSeparator/>
      </w:r>
    </w:p>
  </w:footnote>
  <w:footnote w:id="1">
    <w:p w14:paraId="5DA2F76D" w14:textId="77777777" w:rsidR="00D11966" w:rsidRDefault="00D11966" w:rsidP="00D11966">
      <w:pPr>
        <w:pStyle w:val="Vresteksts"/>
        <w:rPr>
          <w:rFonts w:ascii="Times New Roman" w:hAnsi="Times New Roman"/>
        </w:rPr>
      </w:pPr>
      <w:r>
        <w:rPr>
          <w:rStyle w:val="Vresatsauce"/>
          <w:rFonts w:ascii="Times New Roman" w:hAnsi="Times New Roman"/>
        </w:rPr>
        <w:footnoteRef/>
      </w:r>
      <w:r>
        <w:rPr>
          <w:rFonts w:ascii="Times New Roman" w:hAnsi="Times New Roman"/>
        </w:rPr>
        <w:t xml:space="preserve"> Turpat, (D Rekomendācijas un jautājumi turpmākam darbam, 13(a) punkts).</w:t>
      </w:r>
    </w:p>
  </w:footnote>
  <w:footnote w:id="2">
    <w:p w14:paraId="4FFAEDBC" w14:textId="77777777" w:rsidR="00D11966" w:rsidRDefault="00D11966" w:rsidP="00D11966">
      <w:pPr>
        <w:pStyle w:val="Vresteksts"/>
      </w:pPr>
      <w:r>
        <w:rPr>
          <w:rStyle w:val="Vresatsauce"/>
        </w:rPr>
        <w:footnoteRef/>
      </w:r>
      <w:r>
        <w:t xml:space="preserve"> </w:t>
      </w:r>
      <w:r>
        <w:rPr>
          <w:rFonts w:ascii="Times New Roman" w:hAnsi="Times New Roman"/>
        </w:rPr>
        <w:t xml:space="preserve">The OECD </w:t>
      </w:r>
      <w:r w:rsidRPr="001750E8">
        <w:rPr>
          <w:rFonts w:ascii="Times New Roman" w:hAnsi="Times New Roman"/>
          <w:lang w:val="en-US"/>
        </w:rPr>
        <w:t>Convention on Bribery. A Commentary. 2nd Edition. February</w:t>
      </w:r>
      <w:r>
        <w:rPr>
          <w:rFonts w:ascii="Times New Roman" w:hAnsi="Times New Roman"/>
        </w:rPr>
        <w:t xml:space="preserve"> 2014, 193. lpp</w:t>
      </w:r>
      <w:r>
        <w:t>.</w:t>
      </w:r>
    </w:p>
  </w:footnote>
  <w:footnote w:id="3">
    <w:p w14:paraId="687F16AB" w14:textId="77777777" w:rsidR="00D11966" w:rsidRPr="007523DD" w:rsidRDefault="00D11966" w:rsidP="00D11966">
      <w:pPr>
        <w:widowControl w:val="0"/>
        <w:ind w:left="23" w:right="23"/>
        <w:jc w:val="both"/>
        <w:rPr>
          <w:rFonts w:eastAsia="Calibri"/>
          <w:sz w:val="18"/>
          <w:szCs w:val="18"/>
        </w:rPr>
      </w:pPr>
      <w:r w:rsidRPr="007523DD">
        <w:rPr>
          <w:rFonts w:eastAsia="Calibri"/>
          <w:sz w:val="18"/>
          <w:szCs w:val="18"/>
        </w:rPr>
        <w:footnoteRef/>
      </w:r>
      <w:r w:rsidRPr="007523DD">
        <w:rPr>
          <w:rFonts w:eastAsia="Calibri"/>
          <w:sz w:val="18"/>
          <w:szCs w:val="18"/>
        </w:rPr>
        <w:t xml:space="preserve"> http://www.duhaime.org/LegalDictionary/D/DolusEventualis.aspx</w:t>
      </w:r>
    </w:p>
  </w:footnote>
  <w:footnote w:id="4">
    <w:p w14:paraId="6E9581FF" w14:textId="77777777" w:rsidR="00D11966" w:rsidRPr="007523DD" w:rsidRDefault="00D11966" w:rsidP="00D11966">
      <w:pPr>
        <w:pStyle w:val="Vresteksts"/>
        <w:rPr>
          <w:rFonts w:ascii="Times New Roman" w:hAnsi="Times New Roman"/>
          <w:sz w:val="18"/>
          <w:szCs w:val="18"/>
        </w:rPr>
      </w:pPr>
      <w:r w:rsidRPr="007523DD">
        <w:rPr>
          <w:rStyle w:val="Vresatsauce"/>
          <w:rFonts w:ascii="Times New Roman" w:hAnsi="Times New Roman"/>
          <w:sz w:val="18"/>
          <w:szCs w:val="18"/>
        </w:rPr>
        <w:footnoteRef/>
      </w:r>
      <w:r w:rsidRPr="007523DD">
        <w:rPr>
          <w:rFonts w:ascii="Times New Roman" w:hAnsi="Times New Roman"/>
          <w:sz w:val="18"/>
          <w:szCs w:val="18"/>
        </w:rPr>
        <w:t xml:space="preserve"> http://definitions.uslegal.com/d/dolus-eventualis/</w:t>
      </w:r>
    </w:p>
  </w:footnote>
  <w:footnote w:id="5">
    <w:p w14:paraId="78A918B5" w14:textId="77777777" w:rsidR="00D11966" w:rsidRPr="007523DD" w:rsidRDefault="00D11966" w:rsidP="00D11966">
      <w:pPr>
        <w:widowControl w:val="0"/>
        <w:ind w:left="23" w:right="23"/>
        <w:jc w:val="both"/>
        <w:rPr>
          <w:rFonts w:eastAsia="Calibri"/>
          <w:sz w:val="18"/>
          <w:szCs w:val="18"/>
        </w:rPr>
      </w:pPr>
      <w:r w:rsidRPr="007523DD">
        <w:rPr>
          <w:rStyle w:val="Vresatsauce"/>
          <w:sz w:val="18"/>
          <w:szCs w:val="18"/>
        </w:rPr>
        <w:footnoteRef/>
      </w:r>
      <w:r w:rsidRPr="007523DD">
        <w:rPr>
          <w:rFonts w:eastAsia="Calibri"/>
          <w:sz w:val="18"/>
          <w:szCs w:val="18"/>
        </w:rPr>
        <w:t xml:space="preserve"> Lietuvas 2.fāzes novērtējuma ziņojuma 151.punkts, http://www.oecd.org/corruption/anti-bribery/Lithuania-Phase-2-Report-ENG.pdf</w:t>
      </w:r>
    </w:p>
  </w:footnote>
  <w:footnote w:id="6">
    <w:p w14:paraId="0A25C860" w14:textId="77777777" w:rsidR="00D11966" w:rsidRPr="007523DD" w:rsidRDefault="00D11966" w:rsidP="00D11966">
      <w:pPr>
        <w:pStyle w:val="Vresteksts"/>
        <w:rPr>
          <w:rFonts w:ascii="Times New Roman" w:hAnsi="Times New Roman"/>
          <w:sz w:val="18"/>
          <w:szCs w:val="18"/>
        </w:rPr>
      </w:pPr>
      <w:r w:rsidRPr="007523DD">
        <w:rPr>
          <w:rStyle w:val="Vresatsauce"/>
          <w:rFonts w:ascii="Times New Roman" w:hAnsi="Times New Roman"/>
          <w:sz w:val="18"/>
          <w:szCs w:val="18"/>
        </w:rPr>
        <w:footnoteRef/>
      </w:r>
      <w:r w:rsidRPr="007523DD">
        <w:rPr>
          <w:rFonts w:ascii="Times New Roman" w:hAnsi="Times New Roman"/>
          <w:sz w:val="18"/>
          <w:szCs w:val="18"/>
        </w:rPr>
        <w:t xml:space="preserve"> Turpat. 194. lpp.</w:t>
      </w:r>
    </w:p>
  </w:footnote>
  <w:footnote w:id="7">
    <w:p w14:paraId="6684BEA6" w14:textId="77777777" w:rsidR="00D11966" w:rsidRDefault="00D11966" w:rsidP="00D11966">
      <w:pPr>
        <w:pStyle w:val="Vresteksts"/>
        <w:rPr>
          <w:rFonts w:ascii="Times New Roman" w:hAnsi="Times New Roman"/>
        </w:rPr>
      </w:pPr>
      <w:r w:rsidRPr="007523DD">
        <w:rPr>
          <w:rStyle w:val="Vresatsauce"/>
          <w:rFonts w:ascii="Times New Roman" w:hAnsi="Times New Roman"/>
          <w:sz w:val="18"/>
          <w:szCs w:val="18"/>
        </w:rPr>
        <w:footnoteRef/>
      </w:r>
      <w:r w:rsidRPr="007523DD">
        <w:rPr>
          <w:rFonts w:ascii="Times New Roman" w:hAnsi="Times New Roman"/>
          <w:sz w:val="18"/>
          <w:szCs w:val="18"/>
        </w:rPr>
        <w:t xml:space="preserve"> U. Krastiņš. Jurista Vārds, Nr.45, 02.12.2008.</w:t>
      </w:r>
    </w:p>
  </w:footnote>
  <w:footnote w:id="8">
    <w:p w14:paraId="0D92D3DA" w14:textId="77777777" w:rsidR="00D11966" w:rsidRPr="00595622" w:rsidRDefault="00D11966" w:rsidP="00D11966">
      <w:pPr>
        <w:pStyle w:val="Vresteksts"/>
        <w:rPr>
          <w:rFonts w:ascii="Times New Roman" w:hAnsi="Times New Roman"/>
          <w:sz w:val="18"/>
          <w:szCs w:val="18"/>
        </w:rPr>
      </w:pPr>
      <w:r>
        <w:rPr>
          <w:rStyle w:val="Vresatsauce"/>
          <w:rFonts w:ascii="Times New Roman" w:hAnsi="Times New Roman"/>
        </w:rPr>
        <w:footnoteRef/>
      </w:r>
      <w:r>
        <w:rPr>
          <w:rFonts w:ascii="Times New Roman" w:hAnsi="Times New Roman"/>
        </w:rPr>
        <w:t xml:space="preserve"> </w:t>
      </w:r>
      <w:r w:rsidRPr="00595622">
        <w:rPr>
          <w:rFonts w:ascii="Times New Roman" w:hAnsi="Times New Roman"/>
          <w:sz w:val="18"/>
          <w:szCs w:val="18"/>
        </w:rPr>
        <w:t>A.</w:t>
      </w:r>
      <w:r>
        <w:rPr>
          <w:rFonts w:ascii="Times New Roman" w:hAnsi="Times New Roman"/>
          <w:sz w:val="18"/>
          <w:szCs w:val="18"/>
        </w:rPr>
        <w:t> </w:t>
      </w:r>
      <w:r w:rsidRPr="00595622">
        <w:rPr>
          <w:rFonts w:ascii="Times New Roman" w:hAnsi="Times New Roman"/>
          <w:sz w:val="18"/>
          <w:szCs w:val="18"/>
        </w:rPr>
        <w:t>Judins. Jurista Vārds, Nr.11, 19.03.2013.</w:t>
      </w:r>
    </w:p>
  </w:footnote>
  <w:footnote w:id="9">
    <w:p w14:paraId="54D61B19" w14:textId="77777777" w:rsidR="00D11966" w:rsidRPr="00595622" w:rsidRDefault="00D11966" w:rsidP="00D11966">
      <w:pPr>
        <w:widowControl w:val="0"/>
        <w:ind w:left="23" w:right="23"/>
        <w:jc w:val="both"/>
        <w:rPr>
          <w:rFonts w:eastAsia="Calibri"/>
          <w:sz w:val="18"/>
          <w:szCs w:val="18"/>
        </w:rPr>
      </w:pPr>
      <w:r w:rsidRPr="00595622">
        <w:rPr>
          <w:rStyle w:val="Vresatsauce"/>
          <w:sz w:val="18"/>
          <w:szCs w:val="18"/>
        </w:rPr>
        <w:footnoteRef/>
      </w:r>
      <w:r w:rsidRPr="00595622">
        <w:rPr>
          <w:sz w:val="18"/>
          <w:szCs w:val="18"/>
        </w:rPr>
        <w:t xml:space="preserve"> </w:t>
      </w:r>
      <w:r w:rsidRPr="00595622">
        <w:rPr>
          <w:rFonts w:eastAsia="Calibri"/>
          <w:sz w:val="18"/>
          <w:szCs w:val="18"/>
        </w:rPr>
        <w:t xml:space="preserve">Krastiņš U. Tieša nodoma tvērums krimināltiesībās. </w:t>
      </w:r>
      <w:r>
        <w:rPr>
          <w:rFonts w:eastAsia="Calibri"/>
          <w:sz w:val="18"/>
          <w:szCs w:val="18"/>
        </w:rPr>
        <w:t>KL</w:t>
      </w:r>
      <w:r w:rsidRPr="00595622">
        <w:rPr>
          <w:rFonts w:eastAsia="Calibri"/>
          <w:sz w:val="18"/>
          <w:szCs w:val="18"/>
        </w:rPr>
        <w:t xml:space="preserve"> 9.</w:t>
      </w:r>
      <w:r>
        <w:rPr>
          <w:rFonts w:eastAsia="Calibri"/>
          <w:sz w:val="18"/>
          <w:szCs w:val="18"/>
        </w:rPr>
        <w:t> </w:t>
      </w:r>
      <w:r w:rsidRPr="00595622">
        <w:rPr>
          <w:rFonts w:eastAsia="Calibri"/>
          <w:sz w:val="18"/>
          <w:szCs w:val="18"/>
        </w:rPr>
        <w:t>panta otrās daļas paplašināts komentārs ar teorētiskām nostādnēm. Rīga: Tiesu namu aģentūra, 2017, 46.-47.lpp.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CAED39E" w14:textId="77777777" w:rsidR="009A3E4E" w:rsidRPr="00C25B49" w:rsidRDefault="009A3E4E">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C8F"/>
    <w:multiLevelType w:val="hybridMultilevel"/>
    <w:tmpl w:val="C8702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B1C8C"/>
    <w:multiLevelType w:val="hybridMultilevel"/>
    <w:tmpl w:val="BBD6A4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6745C51"/>
    <w:multiLevelType w:val="hybridMultilevel"/>
    <w:tmpl w:val="8CBEF24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B8A0DD7"/>
    <w:multiLevelType w:val="hybridMultilevel"/>
    <w:tmpl w:val="FAE4A668"/>
    <w:lvl w:ilvl="0" w:tplc="F856828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F6C0B51"/>
    <w:multiLevelType w:val="hybridMultilevel"/>
    <w:tmpl w:val="9ABA4C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0D63336"/>
    <w:multiLevelType w:val="hybridMultilevel"/>
    <w:tmpl w:val="8166C19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CF3BE3"/>
    <w:multiLevelType w:val="hybridMultilevel"/>
    <w:tmpl w:val="6388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F144AF"/>
    <w:multiLevelType w:val="hybridMultilevel"/>
    <w:tmpl w:val="690424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3E96A4F"/>
    <w:multiLevelType w:val="hybridMultilevel"/>
    <w:tmpl w:val="61BCEB4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6681240"/>
    <w:multiLevelType w:val="hybridMultilevel"/>
    <w:tmpl w:val="0F885A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BB73D8E"/>
    <w:multiLevelType w:val="hybridMultilevel"/>
    <w:tmpl w:val="F7D2EDF6"/>
    <w:lvl w:ilvl="0" w:tplc="8F3C88A8">
      <w:start w:val="1"/>
      <w:numFmt w:val="bullet"/>
      <w:lvlText w:val=""/>
      <w:lvlJc w:val="left"/>
      <w:pPr>
        <w:ind w:left="724" w:hanging="360"/>
      </w:pPr>
      <w:rPr>
        <w:rFonts w:ascii="Symbol" w:eastAsia="Calibri" w:hAnsi="Symbol" w:cs="Times New Roman" w:hint="default"/>
      </w:rPr>
    </w:lvl>
    <w:lvl w:ilvl="1" w:tplc="04260003" w:tentative="1">
      <w:start w:val="1"/>
      <w:numFmt w:val="bullet"/>
      <w:lvlText w:val="o"/>
      <w:lvlJc w:val="left"/>
      <w:pPr>
        <w:ind w:left="1444" w:hanging="360"/>
      </w:pPr>
      <w:rPr>
        <w:rFonts w:ascii="Courier New" w:hAnsi="Courier New" w:cs="Courier New" w:hint="default"/>
      </w:rPr>
    </w:lvl>
    <w:lvl w:ilvl="2" w:tplc="04260005" w:tentative="1">
      <w:start w:val="1"/>
      <w:numFmt w:val="bullet"/>
      <w:lvlText w:val=""/>
      <w:lvlJc w:val="left"/>
      <w:pPr>
        <w:ind w:left="2164" w:hanging="360"/>
      </w:pPr>
      <w:rPr>
        <w:rFonts w:ascii="Wingdings" w:hAnsi="Wingdings" w:hint="default"/>
      </w:rPr>
    </w:lvl>
    <w:lvl w:ilvl="3" w:tplc="04260001" w:tentative="1">
      <w:start w:val="1"/>
      <w:numFmt w:val="bullet"/>
      <w:lvlText w:val=""/>
      <w:lvlJc w:val="left"/>
      <w:pPr>
        <w:ind w:left="2884" w:hanging="360"/>
      </w:pPr>
      <w:rPr>
        <w:rFonts w:ascii="Symbol" w:hAnsi="Symbol" w:hint="default"/>
      </w:rPr>
    </w:lvl>
    <w:lvl w:ilvl="4" w:tplc="04260003" w:tentative="1">
      <w:start w:val="1"/>
      <w:numFmt w:val="bullet"/>
      <w:lvlText w:val="o"/>
      <w:lvlJc w:val="left"/>
      <w:pPr>
        <w:ind w:left="3604" w:hanging="360"/>
      </w:pPr>
      <w:rPr>
        <w:rFonts w:ascii="Courier New" w:hAnsi="Courier New" w:cs="Courier New" w:hint="default"/>
      </w:rPr>
    </w:lvl>
    <w:lvl w:ilvl="5" w:tplc="04260005" w:tentative="1">
      <w:start w:val="1"/>
      <w:numFmt w:val="bullet"/>
      <w:lvlText w:val=""/>
      <w:lvlJc w:val="left"/>
      <w:pPr>
        <w:ind w:left="4324" w:hanging="360"/>
      </w:pPr>
      <w:rPr>
        <w:rFonts w:ascii="Wingdings" w:hAnsi="Wingdings" w:hint="default"/>
      </w:rPr>
    </w:lvl>
    <w:lvl w:ilvl="6" w:tplc="04260001" w:tentative="1">
      <w:start w:val="1"/>
      <w:numFmt w:val="bullet"/>
      <w:lvlText w:val=""/>
      <w:lvlJc w:val="left"/>
      <w:pPr>
        <w:ind w:left="5044" w:hanging="360"/>
      </w:pPr>
      <w:rPr>
        <w:rFonts w:ascii="Symbol" w:hAnsi="Symbol" w:hint="default"/>
      </w:rPr>
    </w:lvl>
    <w:lvl w:ilvl="7" w:tplc="04260003" w:tentative="1">
      <w:start w:val="1"/>
      <w:numFmt w:val="bullet"/>
      <w:lvlText w:val="o"/>
      <w:lvlJc w:val="left"/>
      <w:pPr>
        <w:ind w:left="5764" w:hanging="360"/>
      </w:pPr>
      <w:rPr>
        <w:rFonts w:ascii="Courier New" w:hAnsi="Courier New" w:cs="Courier New" w:hint="default"/>
      </w:rPr>
    </w:lvl>
    <w:lvl w:ilvl="8" w:tplc="04260005" w:tentative="1">
      <w:start w:val="1"/>
      <w:numFmt w:val="bullet"/>
      <w:lvlText w:val=""/>
      <w:lvlJc w:val="left"/>
      <w:pPr>
        <w:ind w:left="6484" w:hanging="360"/>
      </w:pPr>
      <w:rPr>
        <w:rFonts w:ascii="Wingdings" w:hAnsi="Wingdings" w:hint="default"/>
      </w:rPr>
    </w:lvl>
  </w:abstractNum>
  <w:abstractNum w:abstractNumId="11" w15:restartNumberingAfterBreak="0">
    <w:nsid w:val="5FD83202"/>
    <w:multiLevelType w:val="hybridMultilevel"/>
    <w:tmpl w:val="746AA55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4"/>
  </w:num>
  <w:num w:numId="6">
    <w:abstractNumId w:val="10"/>
  </w:num>
  <w:num w:numId="7">
    <w:abstractNumId w:val="1"/>
  </w:num>
  <w:num w:numId="8">
    <w:abstractNumId w:val="6"/>
  </w:num>
  <w:num w:numId="9">
    <w:abstractNumId w:val="8"/>
  </w:num>
  <w:num w:numId="10">
    <w:abstractNumId w:val="2"/>
  </w:num>
  <w:num w:numId="11">
    <w:abstractNumId w:val="9"/>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dra Gratkovska">
    <w15:presenceInfo w15:providerId="AD" w15:userId="S::ig1701@TS.GOV.LV::20ca2556-8ecf-46ae-b28d-2db5e0c0f7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E0B"/>
    <w:rsid w:val="00004CAD"/>
    <w:rsid w:val="00007A6E"/>
    <w:rsid w:val="000108B1"/>
    <w:rsid w:val="000130EA"/>
    <w:rsid w:val="00013F93"/>
    <w:rsid w:val="000155A1"/>
    <w:rsid w:val="00017823"/>
    <w:rsid w:val="00026ABB"/>
    <w:rsid w:val="00027F73"/>
    <w:rsid w:val="000300C3"/>
    <w:rsid w:val="00034E14"/>
    <w:rsid w:val="00036ABD"/>
    <w:rsid w:val="0003723B"/>
    <w:rsid w:val="00037402"/>
    <w:rsid w:val="000400D1"/>
    <w:rsid w:val="000405AC"/>
    <w:rsid w:val="00042687"/>
    <w:rsid w:val="00043CB4"/>
    <w:rsid w:val="00045AF9"/>
    <w:rsid w:val="00046F1F"/>
    <w:rsid w:val="0004733A"/>
    <w:rsid w:val="00047A31"/>
    <w:rsid w:val="0005109F"/>
    <w:rsid w:val="00051B16"/>
    <w:rsid w:val="00053CEF"/>
    <w:rsid w:val="000548CD"/>
    <w:rsid w:val="000561C9"/>
    <w:rsid w:val="0005722D"/>
    <w:rsid w:val="00060353"/>
    <w:rsid w:val="00060525"/>
    <w:rsid w:val="00065087"/>
    <w:rsid w:val="00065860"/>
    <w:rsid w:val="00074A44"/>
    <w:rsid w:val="00075486"/>
    <w:rsid w:val="00075C84"/>
    <w:rsid w:val="00080EA8"/>
    <w:rsid w:val="00090D31"/>
    <w:rsid w:val="000A6C47"/>
    <w:rsid w:val="000B1728"/>
    <w:rsid w:val="000B69A0"/>
    <w:rsid w:val="000C060B"/>
    <w:rsid w:val="000C0C05"/>
    <w:rsid w:val="000C72C9"/>
    <w:rsid w:val="000C78DB"/>
    <w:rsid w:val="000D02F6"/>
    <w:rsid w:val="000D047A"/>
    <w:rsid w:val="000D0B50"/>
    <w:rsid w:val="000D3AE4"/>
    <w:rsid w:val="000D3BC4"/>
    <w:rsid w:val="000D523A"/>
    <w:rsid w:val="000D5CB4"/>
    <w:rsid w:val="000E0D44"/>
    <w:rsid w:val="000E148E"/>
    <w:rsid w:val="000E6A12"/>
    <w:rsid w:val="000E72C5"/>
    <w:rsid w:val="000F1246"/>
    <w:rsid w:val="000F1A73"/>
    <w:rsid w:val="000F2EE7"/>
    <w:rsid w:val="000F2F9B"/>
    <w:rsid w:val="000F30BA"/>
    <w:rsid w:val="000F3455"/>
    <w:rsid w:val="001044D5"/>
    <w:rsid w:val="00106A86"/>
    <w:rsid w:val="0011173E"/>
    <w:rsid w:val="00111DAF"/>
    <w:rsid w:val="00115E94"/>
    <w:rsid w:val="00116351"/>
    <w:rsid w:val="00117F15"/>
    <w:rsid w:val="001229CD"/>
    <w:rsid w:val="00122B20"/>
    <w:rsid w:val="00123AD0"/>
    <w:rsid w:val="00130CD5"/>
    <w:rsid w:val="00132A0B"/>
    <w:rsid w:val="00134FC9"/>
    <w:rsid w:val="00140A69"/>
    <w:rsid w:val="001431A7"/>
    <w:rsid w:val="00143EF6"/>
    <w:rsid w:val="0014471E"/>
    <w:rsid w:val="001455FD"/>
    <w:rsid w:val="00145768"/>
    <w:rsid w:val="00145E43"/>
    <w:rsid w:val="00146510"/>
    <w:rsid w:val="00147414"/>
    <w:rsid w:val="001512F5"/>
    <w:rsid w:val="0015580B"/>
    <w:rsid w:val="0015694A"/>
    <w:rsid w:val="00156BC8"/>
    <w:rsid w:val="00164090"/>
    <w:rsid w:val="001652FC"/>
    <w:rsid w:val="001666B4"/>
    <w:rsid w:val="00172112"/>
    <w:rsid w:val="00172869"/>
    <w:rsid w:val="00172F2D"/>
    <w:rsid w:val="00172FEC"/>
    <w:rsid w:val="00174C2D"/>
    <w:rsid w:val="001763F5"/>
    <w:rsid w:val="00180C83"/>
    <w:rsid w:val="001825AF"/>
    <w:rsid w:val="00182BEB"/>
    <w:rsid w:val="00190F8A"/>
    <w:rsid w:val="00192B26"/>
    <w:rsid w:val="00193149"/>
    <w:rsid w:val="001949D4"/>
    <w:rsid w:val="00196209"/>
    <w:rsid w:val="00197A6A"/>
    <w:rsid w:val="001A33C7"/>
    <w:rsid w:val="001A6885"/>
    <w:rsid w:val="001B0031"/>
    <w:rsid w:val="001B019C"/>
    <w:rsid w:val="001B0D98"/>
    <w:rsid w:val="001B0F67"/>
    <w:rsid w:val="001B2A49"/>
    <w:rsid w:val="001B2D2A"/>
    <w:rsid w:val="001B5BDE"/>
    <w:rsid w:val="001C4476"/>
    <w:rsid w:val="001C51AE"/>
    <w:rsid w:val="001D0899"/>
    <w:rsid w:val="001D1AF4"/>
    <w:rsid w:val="001D593A"/>
    <w:rsid w:val="001E4329"/>
    <w:rsid w:val="001E781F"/>
    <w:rsid w:val="001F3AFF"/>
    <w:rsid w:val="001F3D01"/>
    <w:rsid w:val="001F62ED"/>
    <w:rsid w:val="001F738F"/>
    <w:rsid w:val="00201A4B"/>
    <w:rsid w:val="0020263C"/>
    <w:rsid w:val="0020479E"/>
    <w:rsid w:val="002047A4"/>
    <w:rsid w:val="0020561B"/>
    <w:rsid w:val="00212353"/>
    <w:rsid w:val="00213107"/>
    <w:rsid w:val="00213BAF"/>
    <w:rsid w:val="002165A6"/>
    <w:rsid w:val="0021674D"/>
    <w:rsid w:val="00220A2B"/>
    <w:rsid w:val="00230EA7"/>
    <w:rsid w:val="00231202"/>
    <w:rsid w:val="002319F6"/>
    <w:rsid w:val="00234E12"/>
    <w:rsid w:val="00234EDC"/>
    <w:rsid w:val="00236F0C"/>
    <w:rsid w:val="00242D6D"/>
    <w:rsid w:val="00243426"/>
    <w:rsid w:val="00243E3F"/>
    <w:rsid w:val="0024471B"/>
    <w:rsid w:val="0024514A"/>
    <w:rsid w:val="00246702"/>
    <w:rsid w:val="00251E03"/>
    <w:rsid w:val="00253C54"/>
    <w:rsid w:val="00254956"/>
    <w:rsid w:val="0025696E"/>
    <w:rsid w:val="0026077D"/>
    <w:rsid w:val="00267688"/>
    <w:rsid w:val="00271158"/>
    <w:rsid w:val="00271E62"/>
    <w:rsid w:val="0027385A"/>
    <w:rsid w:val="00274F34"/>
    <w:rsid w:val="002765DD"/>
    <w:rsid w:val="00276992"/>
    <w:rsid w:val="002811D9"/>
    <w:rsid w:val="00281818"/>
    <w:rsid w:val="002821A9"/>
    <w:rsid w:val="0028247F"/>
    <w:rsid w:val="00284DDA"/>
    <w:rsid w:val="002853AB"/>
    <w:rsid w:val="00286CF6"/>
    <w:rsid w:val="00292DFA"/>
    <w:rsid w:val="002930E1"/>
    <w:rsid w:val="002B457A"/>
    <w:rsid w:val="002B4B06"/>
    <w:rsid w:val="002B6686"/>
    <w:rsid w:val="002C0DE8"/>
    <w:rsid w:val="002C3640"/>
    <w:rsid w:val="002C792F"/>
    <w:rsid w:val="002C7C03"/>
    <w:rsid w:val="002D14B3"/>
    <w:rsid w:val="002D1BEC"/>
    <w:rsid w:val="002D2EDB"/>
    <w:rsid w:val="002E019B"/>
    <w:rsid w:val="002E086C"/>
    <w:rsid w:val="002E1C05"/>
    <w:rsid w:val="002E61F3"/>
    <w:rsid w:val="002E66B7"/>
    <w:rsid w:val="002F2A17"/>
    <w:rsid w:val="002F43B0"/>
    <w:rsid w:val="002F55FF"/>
    <w:rsid w:val="002F6299"/>
    <w:rsid w:val="002F62C8"/>
    <w:rsid w:val="002F6CCD"/>
    <w:rsid w:val="00300009"/>
    <w:rsid w:val="00301135"/>
    <w:rsid w:val="00305361"/>
    <w:rsid w:val="003055CB"/>
    <w:rsid w:val="00313829"/>
    <w:rsid w:val="00314596"/>
    <w:rsid w:val="00321412"/>
    <w:rsid w:val="00324450"/>
    <w:rsid w:val="00326D66"/>
    <w:rsid w:val="003276E4"/>
    <w:rsid w:val="00330FC8"/>
    <w:rsid w:val="00331246"/>
    <w:rsid w:val="003324C1"/>
    <w:rsid w:val="00332A2F"/>
    <w:rsid w:val="00333243"/>
    <w:rsid w:val="003349A5"/>
    <w:rsid w:val="00337F57"/>
    <w:rsid w:val="00342246"/>
    <w:rsid w:val="00342C4D"/>
    <w:rsid w:val="00343640"/>
    <w:rsid w:val="003457AD"/>
    <w:rsid w:val="00345A6A"/>
    <w:rsid w:val="00345D43"/>
    <w:rsid w:val="00345F8E"/>
    <w:rsid w:val="003467ED"/>
    <w:rsid w:val="0034747E"/>
    <w:rsid w:val="003509C3"/>
    <w:rsid w:val="0035222D"/>
    <w:rsid w:val="00355271"/>
    <w:rsid w:val="00356B5D"/>
    <w:rsid w:val="00356DB8"/>
    <w:rsid w:val="00362140"/>
    <w:rsid w:val="0036249C"/>
    <w:rsid w:val="00362DCC"/>
    <w:rsid w:val="00366D1E"/>
    <w:rsid w:val="00367E0F"/>
    <w:rsid w:val="00371E38"/>
    <w:rsid w:val="00371F5A"/>
    <w:rsid w:val="00372433"/>
    <w:rsid w:val="00373A4D"/>
    <w:rsid w:val="00376A12"/>
    <w:rsid w:val="0038062A"/>
    <w:rsid w:val="00381D96"/>
    <w:rsid w:val="003832E1"/>
    <w:rsid w:val="00384C42"/>
    <w:rsid w:val="00386AFA"/>
    <w:rsid w:val="003906CB"/>
    <w:rsid w:val="00393534"/>
    <w:rsid w:val="003938C4"/>
    <w:rsid w:val="0039400E"/>
    <w:rsid w:val="00394D7F"/>
    <w:rsid w:val="0039653A"/>
    <w:rsid w:val="00396E94"/>
    <w:rsid w:val="003A1173"/>
    <w:rsid w:val="003A5915"/>
    <w:rsid w:val="003A697F"/>
    <w:rsid w:val="003A70AE"/>
    <w:rsid w:val="003A734E"/>
    <w:rsid w:val="003B0410"/>
    <w:rsid w:val="003B04D3"/>
    <w:rsid w:val="003B0BF9"/>
    <w:rsid w:val="003B457E"/>
    <w:rsid w:val="003B5BA6"/>
    <w:rsid w:val="003B7728"/>
    <w:rsid w:val="003C32F7"/>
    <w:rsid w:val="003C5CE1"/>
    <w:rsid w:val="003C5EFD"/>
    <w:rsid w:val="003C66FF"/>
    <w:rsid w:val="003D08C1"/>
    <w:rsid w:val="003D2692"/>
    <w:rsid w:val="003D4222"/>
    <w:rsid w:val="003D4733"/>
    <w:rsid w:val="003D4A6D"/>
    <w:rsid w:val="003D5739"/>
    <w:rsid w:val="003E0791"/>
    <w:rsid w:val="003E1010"/>
    <w:rsid w:val="003F28AC"/>
    <w:rsid w:val="004004CF"/>
    <w:rsid w:val="00401C53"/>
    <w:rsid w:val="0040627D"/>
    <w:rsid w:val="00406536"/>
    <w:rsid w:val="00406B20"/>
    <w:rsid w:val="00406BAD"/>
    <w:rsid w:val="00410638"/>
    <w:rsid w:val="0041239D"/>
    <w:rsid w:val="004162D8"/>
    <w:rsid w:val="004164D4"/>
    <w:rsid w:val="00417C92"/>
    <w:rsid w:val="00422352"/>
    <w:rsid w:val="00424B7F"/>
    <w:rsid w:val="00426B46"/>
    <w:rsid w:val="00426F07"/>
    <w:rsid w:val="004307FC"/>
    <w:rsid w:val="00432CF2"/>
    <w:rsid w:val="00433ED0"/>
    <w:rsid w:val="004354CD"/>
    <w:rsid w:val="004355B1"/>
    <w:rsid w:val="00437DE6"/>
    <w:rsid w:val="00441201"/>
    <w:rsid w:val="00441E20"/>
    <w:rsid w:val="00443517"/>
    <w:rsid w:val="00444869"/>
    <w:rsid w:val="004454FE"/>
    <w:rsid w:val="00446772"/>
    <w:rsid w:val="00446E6B"/>
    <w:rsid w:val="00447718"/>
    <w:rsid w:val="0045146D"/>
    <w:rsid w:val="00456E40"/>
    <w:rsid w:val="004571EC"/>
    <w:rsid w:val="00463756"/>
    <w:rsid w:val="00464B67"/>
    <w:rsid w:val="004656DA"/>
    <w:rsid w:val="00471F27"/>
    <w:rsid w:val="00491552"/>
    <w:rsid w:val="00494107"/>
    <w:rsid w:val="004A02E7"/>
    <w:rsid w:val="004A0FA2"/>
    <w:rsid w:val="004A2FEE"/>
    <w:rsid w:val="004A3F5B"/>
    <w:rsid w:val="004A473D"/>
    <w:rsid w:val="004A7E16"/>
    <w:rsid w:val="004B196D"/>
    <w:rsid w:val="004B5653"/>
    <w:rsid w:val="004C051B"/>
    <w:rsid w:val="004C5943"/>
    <w:rsid w:val="004C6FAE"/>
    <w:rsid w:val="004D0FE3"/>
    <w:rsid w:val="004D45B4"/>
    <w:rsid w:val="004D5CC9"/>
    <w:rsid w:val="004D6A38"/>
    <w:rsid w:val="004D6C8A"/>
    <w:rsid w:val="004D7248"/>
    <w:rsid w:val="004E06A8"/>
    <w:rsid w:val="004E1684"/>
    <w:rsid w:val="004E18B0"/>
    <w:rsid w:val="004E606F"/>
    <w:rsid w:val="004E62BB"/>
    <w:rsid w:val="004F1827"/>
    <w:rsid w:val="004F186F"/>
    <w:rsid w:val="004F4019"/>
    <w:rsid w:val="004F67EE"/>
    <w:rsid w:val="0050178F"/>
    <w:rsid w:val="005023AF"/>
    <w:rsid w:val="00502F29"/>
    <w:rsid w:val="00503583"/>
    <w:rsid w:val="00504036"/>
    <w:rsid w:val="0051056B"/>
    <w:rsid w:val="00510A4C"/>
    <w:rsid w:val="0051166D"/>
    <w:rsid w:val="005121A8"/>
    <w:rsid w:val="00513F90"/>
    <w:rsid w:val="00520324"/>
    <w:rsid w:val="00525F8C"/>
    <w:rsid w:val="00527DEC"/>
    <w:rsid w:val="00531072"/>
    <w:rsid w:val="005319DA"/>
    <w:rsid w:val="005326DE"/>
    <w:rsid w:val="00532984"/>
    <w:rsid w:val="0053407F"/>
    <w:rsid w:val="00534C2F"/>
    <w:rsid w:val="00536E6D"/>
    <w:rsid w:val="005370D8"/>
    <w:rsid w:val="0054153B"/>
    <w:rsid w:val="00541881"/>
    <w:rsid w:val="0054237E"/>
    <w:rsid w:val="0054267C"/>
    <w:rsid w:val="00546705"/>
    <w:rsid w:val="005473CB"/>
    <w:rsid w:val="0055016D"/>
    <w:rsid w:val="00554880"/>
    <w:rsid w:val="00555C2B"/>
    <w:rsid w:val="00556686"/>
    <w:rsid w:val="0056085A"/>
    <w:rsid w:val="00570D21"/>
    <w:rsid w:val="00571990"/>
    <w:rsid w:val="00571E18"/>
    <w:rsid w:val="0057475C"/>
    <w:rsid w:val="00577743"/>
    <w:rsid w:val="00580A41"/>
    <w:rsid w:val="00590398"/>
    <w:rsid w:val="005931C2"/>
    <w:rsid w:val="00595C56"/>
    <w:rsid w:val="0059601E"/>
    <w:rsid w:val="005A7F84"/>
    <w:rsid w:val="005B1F9F"/>
    <w:rsid w:val="005B22CD"/>
    <w:rsid w:val="005B3143"/>
    <w:rsid w:val="005B578C"/>
    <w:rsid w:val="005B5D0E"/>
    <w:rsid w:val="005B5D35"/>
    <w:rsid w:val="005B75A1"/>
    <w:rsid w:val="005B7869"/>
    <w:rsid w:val="005C0AEE"/>
    <w:rsid w:val="005C3B01"/>
    <w:rsid w:val="005C4710"/>
    <w:rsid w:val="005C4DBB"/>
    <w:rsid w:val="005C55A6"/>
    <w:rsid w:val="005C5AB7"/>
    <w:rsid w:val="005D1E94"/>
    <w:rsid w:val="005D57B2"/>
    <w:rsid w:val="005D5C07"/>
    <w:rsid w:val="005D7184"/>
    <w:rsid w:val="005D7DAD"/>
    <w:rsid w:val="005E2101"/>
    <w:rsid w:val="005E333F"/>
    <w:rsid w:val="005E5214"/>
    <w:rsid w:val="005E6A7F"/>
    <w:rsid w:val="005F0BF3"/>
    <w:rsid w:val="005F1D67"/>
    <w:rsid w:val="005F26D0"/>
    <w:rsid w:val="005F2860"/>
    <w:rsid w:val="005F46C8"/>
    <w:rsid w:val="006002FF"/>
    <w:rsid w:val="00602BE5"/>
    <w:rsid w:val="00612290"/>
    <w:rsid w:val="006132CC"/>
    <w:rsid w:val="00613890"/>
    <w:rsid w:val="006148C1"/>
    <w:rsid w:val="00614B54"/>
    <w:rsid w:val="00615D31"/>
    <w:rsid w:val="0061677F"/>
    <w:rsid w:val="00620836"/>
    <w:rsid w:val="0062338C"/>
    <w:rsid w:val="006316B9"/>
    <w:rsid w:val="006322C8"/>
    <w:rsid w:val="006349ED"/>
    <w:rsid w:val="006403B4"/>
    <w:rsid w:val="00642679"/>
    <w:rsid w:val="00642D72"/>
    <w:rsid w:val="0064410B"/>
    <w:rsid w:val="00645A6F"/>
    <w:rsid w:val="00645DB2"/>
    <w:rsid w:val="00651B4E"/>
    <w:rsid w:val="00652980"/>
    <w:rsid w:val="00653304"/>
    <w:rsid w:val="006541D5"/>
    <w:rsid w:val="00654949"/>
    <w:rsid w:val="00655791"/>
    <w:rsid w:val="00655A05"/>
    <w:rsid w:val="00655E6D"/>
    <w:rsid w:val="00656900"/>
    <w:rsid w:val="00660150"/>
    <w:rsid w:val="006621EB"/>
    <w:rsid w:val="006621EE"/>
    <w:rsid w:val="00662788"/>
    <w:rsid w:val="00663BD8"/>
    <w:rsid w:val="00664E11"/>
    <w:rsid w:val="00665ACA"/>
    <w:rsid w:val="006667BE"/>
    <w:rsid w:val="00670DF0"/>
    <w:rsid w:val="00673DF8"/>
    <w:rsid w:val="0068141E"/>
    <w:rsid w:val="0068506B"/>
    <w:rsid w:val="0068509B"/>
    <w:rsid w:val="00687368"/>
    <w:rsid w:val="00687E13"/>
    <w:rsid w:val="00693976"/>
    <w:rsid w:val="0069451B"/>
    <w:rsid w:val="00694ED3"/>
    <w:rsid w:val="006969D3"/>
    <w:rsid w:val="006A034C"/>
    <w:rsid w:val="006A3F8D"/>
    <w:rsid w:val="006A4A2B"/>
    <w:rsid w:val="006A72E1"/>
    <w:rsid w:val="006B00CB"/>
    <w:rsid w:val="006B0F72"/>
    <w:rsid w:val="006B2C41"/>
    <w:rsid w:val="006B5AD6"/>
    <w:rsid w:val="006B5DC6"/>
    <w:rsid w:val="006B6D2F"/>
    <w:rsid w:val="006C1AD6"/>
    <w:rsid w:val="006C2F80"/>
    <w:rsid w:val="006C4F7A"/>
    <w:rsid w:val="006C5F60"/>
    <w:rsid w:val="006D05DA"/>
    <w:rsid w:val="006D22D4"/>
    <w:rsid w:val="006D62DB"/>
    <w:rsid w:val="006E0289"/>
    <w:rsid w:val="006E1081"/>
    <w:rsid w:val="006E1424"/>
    <w:rsid w:val="006E395F"/>
    <w:rsid w:val="006E6E64"/>
    <w:rsid w:val="006E7E24"/>
    <w:rsid w:val="006F008D"/>
    <w:rsid w:val="006F0B60"/>
    <w:rsid w:val="006F77A0"/>
    <w:rsid w:val="007019C9"/>
    <w:rsid w:val="00703E42"/>
    <w:rsid w:val="00707625"/>
    <w:rsid w:val="0071183A"/>
    <w:rsid w:val="00711A6D"/>
    <w:rsid w:val="00711A70"/>
    <w:rsid w:val="0071433C"/>
    <w:rsid w:val="00715C98"/>
    <w:rsid w:val="00720585"/>
    <w:rsid w:val="00721FD8"/>
    <w:rsid w:val="007223FC"/>
    <w:rsid w:val="00722E40"/>
    <w:rsid w:val="00726BF2"/>
    <w:rsid w:val="0072743D"/>
    <w:rsid w:val="007315AC"/>
    <w:rsid w:val="00731A7D"/>
    <w:rsid w:val="00731B00"/>
    <w:rsid w:val="00732654"/>
    <w:rsid w:val="00737464"/>
    <w:rsid w:val="0074365A"/>
    <w:rsid w:val="00745099"/>
    <w:rsid w:val="0075773E"/>
    <w:rsid w:val="00757B69"/>
    <w:rsid w:val="00761122"/>
    <w:rsid w:val="007620DA"/>
    <w:rsid w:val="00762B10"/>
    <w:rsid w:val="00763A66"/>
    <w:rsid w:val="00766840"/>
    <w:rsid w:val="00770ACF"/>
    <w:rsid w:val="00770D44"/>
    <w:rsid w:val="00773AF6"/>
    <w:rsid w:val="007740AE"/>
    <w:rsid w:val="007760A2"/>
    <w:rsid w:val="0078404E"/>
    <w:rsid w:val="00785030"/>
    <w:rsid w:val="007850F6"/>
    <w:rsid w:val="00791633"/>
    <w:rsid w:val="00792014"/>
    <w:rsid w:val="00793598"/>
    <w:rsid w:val="00793F47"/>
    <w:rsid w:val="00795F71"/>
    <w:rsid w:val="00797231"/>
    <w:rsid w:val="007A1C86"/>
    <w:rsid w:val="007A25D1"/>
    <w:rsid w:val="007A7C26"/>
    <w:rsid w:val="007A7C95"/>
    <w:rsid w:val="007B2393"/>
    <w:rsid w:val="007B26E0"/>
    <w:rsid w:val="007B35EE"/>
    <w:rsid w:val="007B6C19"/>
    <w:rsid w:val="007C3E3B"/>
    <w:rsid w:val="007C41EA"/>
    <w:rsid w:val="007C44B3"/>
    <w:rsid w:val="007C6E55"/>
    <w:rsid w:val="007C734E"/>
    <w:rsid w:val="007C760D"/>
    <w:rsid w:val="007D050D"/>
    <w:rsid w:val="007D197C"/>
    <w:rsid w:val="007D3A33"/>
    <w:rsid w:val="007D3FB4"/>
    <w:rsid w:val="007D4CD4"/>
    <w:rsid w:val="007D72E0"/>
    <w:rsid w:val="007E01AB"/>
    <w:rsid w:val="007E1515"/>
    <w:rsid w:val="007E2CB0"/>
    <w:rsid w:val="007E362E"/>
    <w:rsid w:val="007E62D3"/>
    <w:rsid w:val="007E6475"/>
    <w:rsid w:val="007E6B39"/>
    <w:rsid w:val="007E73AB"/>
    <w:rsid w:val="007F0B8D"/>
    <w:rsid w:val="007F0D3C"/>
    <w:rsid w:val="007F19A2"/>
    <w:rsid w:val="007F4A43"/>
    <w:rsid w:val="008003F1"/>
    <w:rsid w:val="008031E7"/>
    <w:rsid w:val="00805AE8"/>
    <w:rsid w:val="00806FCB"/>
    <w:rsid w:val="00807F73"/>
    <w:rsid w:val="00810544"/>
    <w:rsid w:val="008116F4"/>
    <w:rsid w:val="008127AB"/>
    <w:rsid w:val="00812B46"/>
    <w:rsid w:val="008151D3"/>
    <w:rsid w:val="00816C11"/>
    <w:rsid w:val="00817B97"/>
    <w:rsid w:val="00820AC9"/>
    <w:rsid w:val="00822117"/>
    <w:rsid w:val="00823264"/>
    <w:rsid w:val="008232B8"/>
    <w:rsid w:val="00824879"/>
    <w:rsid w:val="00824B6A"/>
    <w:rsid w:val="008273C7"/>
    <w:rsid w:val="00827667"/>
    <w:rsid w:val="008334EC"/>
    <w:rsid w:val="008368B6"/>
    <w:rsid w:val="0084096E"/>
    <w:rsid w:val="00840ABD"/>
    <w:rsid w:val="00843D93"/>
    <w:rsid w:val="00844564"/>
    <w:rsid w:val="008466FC"/>
    <w:rsid w:val="0084749E"/>
    <w:rsid w:val="00847947"/>
    <w:rsid w:val="0084797C"/>
    <w:rsid w:val="008542CD"/>
    <w:rsid w:val="00854F8B"/>
    <w:rsid w:val="008552B4"/>
    <w:rsid w:val="0086022C"/>
    <w:rsid w:val="00860606"/>
    <w:rsid w:val="00861861"/>
    <w:rsid w:val="0086484E"/>
    <w:rsid w:val="008654D8"/>
    <w:rsid w:val="00865F39"/>
    <w:rsid w:val="008676D6"/>
    <w:rsid w:val="00870700"/>
    <w:rsid w:val="0087174C"/>
    <w:rsid w:val="00872A19"/>
    <w:rsid w:val="00872F77"/>
    <w:rsid w:val="00873F77"/>
    <w:rsid w:val="008844CE"/>
    <w:rsid w:val="008856FF"/>
    <w:rsid w:val="008868F2"/>
    <w:rsid w:val="008875D6"/>
    <w:rsid w:val="008911DB"/>
    <w:rsid w:val="00894C55"/>
    <w:rsid w:val="0089637B"/>
    <w:rsid w:val="008A072F"/>
    <w:rsid w:val="008A0B1C"/>
    <w:rsid w:val="008A1BD5"/>
    <w:rsid w:val="008A3726"/>
    <w:rsid w:val="008A3DE9"/>
    <w:rsid w:val="008A5C5B"/>
    <w:rsid w:val="008A5FF7"/>
    <w:rsid w:val="008B1308"/>
    <w:rsid w:val="008B453D"/>
    <w:rsid w:val="008B741A"/>
    <w:rsid w:val="008C4977"/>
    <w:rsid w:val="008C548C"/>
    <w:rsid w:val="008C54E0"/>
    <w:rsid w:val="008C5B4C"/>
    <w:rsid w:val="008C7622"/>
    <w:rsid w:val="008D0A29"/>
    <w:rsid w:val="008D29DE"/>
    <w:rsid w:val="008D2AA0"/>
    <w:rsid w:val="008D2C1C"/>
    <w:rsid w:val="008D5F4B"/>
    <w:rsid w:val="008E041F"/>
    <w:rsid w:val="008E220D"/>
    <w:rsid w:val="008E3CCD"/>
    <w:rsid w:val="008F0426"/>
    <w:rsid w:val="008F0482"/>
    <w:rsid w:val="008F12A3"/>
    <w:rsid w:val="008F1B04"/>
    <w:rsid w:val="008F1D38"/>
    <w:rsid w:val="008F3199"/>
    <w:rsid w:val="008F3AED"/>
    <w:rsid w:val="008F76AC"/>
    <w:rsid w:val="008F7812"/>
    <w:rsid w:val="009005B8"/>
    <w:rsid w:val="00902221"/>
    <w:rsid w:val="009047B0"/>
    <w:rsid w:val="00905830"/>
    <w:rsid w:val="00905BD8"/>
    <w:rsid w:val="00907251"/>
    <w:rsid w:val="00910879"/>
    <w:rsid w:val="00911197"/>
    <w:rsid w:val="00911F11"/>
    <w:rsid w:val="009128D4"/>
    <w:rsid w:val="009136CD"/>
    <w:rsid w:val="00914553"/>
    <w:rsid w:val="00915207"/>
    <w:rsid w:val="00916899"/>
    <w:rsid w:val="00921AA1"/>
    <w:rsid w:val="00921C28"/>
    <w:rsid w:val="009233FA"/>
    <w:rsid w:val="00925233"/>
    <w:rsid w:val="00925809"/>
    <w:rsid w:val="00932258"/>
    <w:rsid w:val="009322F7"/>
    <w:rsid w:val="00933B71"/>
    <w:rsid w:val="00934063"/>
    <w:rsid w:val="00935D2C"/>
    <w:rsid w:val="009375DC"/>
    <w:rsid w:val="0093786F"/>
    <w:rsid w:val="00937B35"/>
    <w:rsid w:val="00945F2B"/>
    <w:rsid w:val="00950A4D"/>
    <w:rsid w:val="00951B66"/>
    <w:rsid w:val="00953B90"/>
    <w:rsid w:val="00960862"/>
    <w:rsid w:val="00962C00"/>
    <w:rsid w:val="00964FB7"/>
    <w:rsid w:val="0098172B"/>
    <w:rsid w:val="00982989"/>
    <w:rsid w:val="00984165"/>
    <w:rsid w:val="009864AF"/>
    <w:rsid w:val="00986C09"/>
    <w:rsid w:val="00987DC5"/>
    <w:rsid w:val="00992606"/>
    <w:rsid w:val="00993395"/>
    <w:rsid w:val="009A124E"/>
    <w:rsid w:val="009A20CF"/>
    <w:rsid w:val="009A2654"/>
    <w:rsid w:val="009A3E4E"/>
    <w:rsid w:val="009A50CA"/>
    <w:rsid w:val="009A53A6"/>
    <w:rsid w:val="009A57B3"/>
    <w:rsid w:val="009A5EBB"/>
    <w:rsid w:val="009A604F"/>
    <w:rsid w:val="009A7021"/>
    <w:rsid w:val="009A7802"/>
    <w:rsid w:val="009A7CD3"/>
    <w:rsid w:val="009B1FBC"/>
    <w:rsid w:val="009B2175"/>
    <w:rsid w:val="009B4732"/>
    <w:rsid w:val="009B4F5B"/>
    <w:rsid w:val="009B5E80"/>
    <w:rsid w:val="009B6203"/>
    <w:rsid w:val="009C25BF"/>
    <w:rsid w:val="009C308A"/>
    <w:rsid w:val="009C3960"/>
    <w:rsid w:val="009C4E40"/>
    <w:rsid w:val="009C59FA"/>
    <w:rsid w:val="009C5B2F"/>
    <w:rsid w:val="009C5C3C"/>
    <w:rsid w:val="009D00DA"/>
    <w:rsid w:val="009D4948"/>
    <w:rsid w:val="009D5E69"/>
    <w:rsid w:val="009E4187"/>
    <w:rsid w:val="009E443F"/>
    <w:rsid w:val="009E5024"/>
    <w:rsid w:val="009E5731"/>
    <w:rsid w:val="009E5A3C"/>
    <w:rsid w:val="009E5D67"/>
    <w:rsid w:val="009E6FAA"/>
    <w:rsid w:val="009E7727"/>
    <w:rsid w:val="009F4140"/>
    <w:rsid w:val="009F61B6"/>
    <w:rsid w:val="00A002D2"/>
    <w:rsid w:val="00A03956"/>
    <w:rsid w:val="00A04003"/>
    <w:rsid w:val="00A0424B"/>
    <w:rsid w:val="00A10A2B"/>
    <w:rsid w:val="00A10F8E"/>
    <w:rsid w:val="00A10FC3"/>
    <w:rsid w:val="00A14792"/>
    <w:rsid w:val="00A16912"/>
    <w:rsid w:val="00A20610"/>
    <w:rsid w:val="00A2345D"/>
    <w:rsid w:val="00A27E7F"/>
    <w:rsid w:val="00A3106E"/>
    <w:rsid w:val="00A316F4"/>
    <w:rsid w:val="00A33442"/>
    <w:rsid w:val="00A34D5D"/>
    <w:rsid w:val="00A36E12"/>
    <w:rsid w:val="00A40EC7"/>
    <w:rsid w:val="00A43AB2"/>
    <w:rsid w:val="00A47E01"/>
    <w:rsid w:val="00A507F4"/>
    <w:rsid w:val="00A516BE"/>
    <w:rsid w:val="00A5464A"/>
    <w:rsid w:val="00A54C30"/>
    <w:rsid w:val="00A6073E"/>
    <w:rsid w:val="00A61FC4"/>
    <w:rsid w:val="00A6310D"/>
    <w:rsid w:val="00A651DF"/>
    <w:rsid w:val="00A65514"/>
    <w:rsid w:val="00A6652A"/>
    <w:rsid w:val="00A67DC7"/>
    <w:rsid w:val="00A756F1"/>
    <w:rsid w:val="00A759E8"/>
    <w:rsid w:val="00A80CE4"/>
    <w:rsid w:val="00A84055"/>
    <w:rsid w:val="00A90B4B"/>
    <w:rsid w:val="00A92C08"/>
    <w:rsid w:val="00A93B25"/>
    <w:rsid w:val="00A93E79"/>
    <w:rsid w:val="00A94011"/>
    <w:rsid w:val="00A943AA"/>
    <w:rsid w:val="00A97C01"/>
    <w:rsid w:val="00AA1298"/>
    <w:rsid w:val="00AA1498"/>
    <w:rsid w:val="00AA25B4"/>
    <w:rsid w:val="00AB56FE"/>
    <w:rsid w:val="00AC1A9B"/>
    <w:rsid w:val="00AC32ED"/>
    <w:rsid w:val="00AC4F11"/>
    <w:rsid w:val="00AD0C5E"/>
    <w:rsid w:val="00AD1EB2"/>
    <w:rsid w:val="00AD35CB"/>
    <w:rsid w:val="00AD7592"/>
    <w:rsid w:val="00AE1826"/>
    <w:rsid w:val="00AE22E7"/>
    <w:rsid w:val="00AE5567"/>
    <w:rsid w:val="00AE5DD8"/>
    <w:rsid w:val="00AE7905"/>
    <w:rsid w:val="00AF11D3"/>
    <w:rsid w:val="00AF4C3A"/>
    <w:rsid w:val="00AF4FD7"/>
    <w:rsid w:val="00B00ECB"/>
    <w:rsid w:val="00B01C98"/>
    <w:rsid w:val="00B03ED4"/>
    <w:rsid w:val="00B04FDC"/>
    <w:rsid w:val="00B06AB2"/>
    <w:rsid w:val="00B071F1"/>
    <w:rsid w:val="00B078DC"/>
    <w:rsid w:val="00B07937"/>
    <w:rsid w:val="00B102E4"/>
    <w:rsid w:val="00B10F30"/>
    <w:rsid w:val="00B123EB"/>
    <w:rsid w:val="00B1464A"/>
    <w:rsid w:val="00B1528A"/>
    <w:rsid w:val="00B16480"/>
    <w:rsid w:val="00B1715D"/>
    <w:rsid w:val="00B20520"/>
    <w:rsid w:val="00B2165C"/>
    <w:rsid w:val="00B21F82"/>
    <w:rsid w:val="00B22084"/>
    <w:rsid w:val="00B226DF"/>
    <w:rsid w:val="00B232DF"/>
    <w:rsid w:val="00B2374D"/>
    <w:rsid w:val="00B246FA"/>
    <w:rsid w:val="00B255FA"/>
    <w:rsid w:val="00B27842"/>
    <w:rsid w:val="00B27B80"/>
    <w:rsid w:val="00B34F17"/>
    <w:rsid w:val="00B35EC6"/>
    <w:rsid w:val="00B3621E"/>
    <w:rsid w:val="00B36912"/>
    <w:rsid w:val="00B36C26"/>
    <w:rsid w:val="00B372A5"/>
    <w:rsid w:val="00B46CAE"/>
    <w:rsid w:val="00B65ADF"/>
    <w:rsid w:val="00B71081"/>
    <w:rsid w:val="00B71768"/>
    <w:rsid w:val="00B75EDF"/>
    <w:rsid w:val="00B854AB"/>
    <w:rsid w:val="00B877DF"/>
    <w:rsid w:val="00B944A8"/>
    <w:rsid w:val="00B94E17"/>
    <w:rsid w:val="00BA0ECE"/>
    <w:rsid w:val="00BA1C6C"/>
    <w:rsid w:val="00BA20AA"/>
    <w:rsid w:val="00BA3CB9"/>
    <w:rsid w:val="00BA3EEF"/>
    <w:rsid w:val="00BA440E"/>
    <w:rsid w:val="00BB06EE"/>
    <w:rsid w:val="00BB326F"/>
    <w:rsid w:val="00BB4B57"/>
    <w:rsid w:val="00BB5417"/>
    <w:rsid w:val="00BB544D"/>
    <w:rsid w:val="00BB546C"/>
    <w:rsid w:val="00BB564B"/>
    <w:rsid w:val="00BB787D"/>
    <w:rsid w:val="00BC0883"/>
    <w:rsid w:val="00BC0C32"/>
    <w:rsid w:val="00BC1552"/>
    <w:rsid w:val="00BC46F9"/>
    <w:rsid w:val="00BD0CF9"/>
    <w:rsid w:val="00BD1375"/>
    <w:rsid w:val="00BD163C"/>
    <w:rsid w:val="00BD22E4"/>
    <w:rsid w:val="00BD4425"/>
    <w:rsid w:val="00BD4574"/>
    <w:rsid w:val="00BD5952"/>
    <w:rsid w:val="00BE0F7A"/>
    <w:rsid w:val="00BE27C3"/>
    <w:rsid w:val="00BE2BAF"/>
    <w:rsid w:val="00BE5066"/>
    <w:rsid w:val="00BE65A0"/>
    <w:rsid w:val="00BE6C7B"/>
    <w:rsid w:val="00BE6F11"/>
    <w:rsid w:val="00BF1AE5"/>
    <w:rsid w:val="00BF2150"/>
    <w:rsid w:val="00BF643C"/>
    <w:rsid w:val="00BF6F36"/>
    <w:rsid w:val="00BF754A"/>
    <w:rsid w:val="00BF76FD"/>
    <w:rsid w:val="00C01BEE"/>
    <w:rsid w:val="00C024F7"/>
    <w:rsid w:val="00C035C5"/>
    <w:rsid w:val="00C039B1"/>
    <w:rsid w:val="00C04140"/>
    <w:rsid w:val="00C04F83"/>
    <w:rsid w:val="00C056C0"/>
    <w:rsid w:val="00C116E4"/>
    <w:rsid w:val="00C1187F"/>
    <w:rsid w:val="00C119FC"/>
    <w:rsid w:val="00C11A30"/>
    <w:rsid w:val="00C11A7F"/>
    <w:rsid w:val="00C1535B"/>
    <w:rsid w:val="00C154F8"/>
    <w:rsid w:val="00C20119"/>
    <w:rsid w:val="00C21ADA"/>
    <w:rsid w:val="00C21E88"/>
    <w:rsid w:val="00C224CB"/>
    <w:rsid w:val="00C2415E"/>
    <w:rsid w:val="00C25365"/>
    <w:rsid w:val="00C25B49"/>
    <w:rsid w:val="00C27A4E"/>
    <w:rsid w:val="00C313B6"/>
    <w:rsid w:val="00C34064"/>
    <w:rsid w:val="00C346A7"/>
    <w:rsid w:val="00C356B9"/>
    <w:rsid w:val="00C40C6B"/>
    <w:rsid w:val="00C43B9B"/>
    <w:rsid w:val="00C50A03"/>
    <w:rsid w:val="00C5328D"/>
    <w:rsid w:val="00C56D99"/>
    <w:rsid w:val="00C6137E"/>
    <w:rsid w:val="00C639A6"/>
    <w:rsid w:val="00C63DB5"/>
    <w:rsid w:val="00C65072"/>
    <w:rsid w:val="00C65704"/>
    <w:rsid w:val="00C66F8A"/>
    <w:rsid w:val="00C67C88"/>
    <w:rsid w:val="00C72C47"/>
    <w:rsid w:val="00C7377F"/>
    <w:rsid w:val="00C742D9"/>
    <w:rsid w:val="00C77E0C"/>
    <w:rsid w:val="00C81737"/>
    <w:rsid w:val="00C81D5E"/>
    <w:rsid w:val="00C820FB"/>
    <w:rsid w:val="00C82373"/>
    <w:rsid w:val="00C8375F"/>
    <w:rsid w:val="00C84896"/>
    <w:rsid w:val="00C84D50"/>
    <w:rsid w:val="00C84E24"/>
    <w:rsid w:val="00C870E3"/>
    <w:rsid w:val="00C9002A"/>
    <w:rsid w:val="00C9475F"/>
    <w:rsid w:val="00C9589A"/>
    <w:rsid w:val="00CA26B3"/>
    <w:rsid w:val="00CA50AD"/>
    <w:rsid w:val="00CB31B8"/>
    <w:rsid w:val="00CB3EA9"/>
    <w:rsid w:val="00CB6027"/>
    <w:rsid w:val="00CC6E34"/>
    <w:rsid w:val="00CC7EB3"/>
    <w:rsid w:val="00CD4374"/>
    <w:rsid w:val="00CD6E0F"/>
    <w:rsid w:val="00CE0DA7"/>
    <w:rsid w:val="00CE491C"/>
    <w:rsid w:val="00CE5657"/>
    <w:rsid w:val="00CE65B9"/>
    <w:rsid w:val="00CE760C"/>
    <w:rsid w:val="00CF0132"/>
    <w:rsid w:val="00CF0E34"/>
    <w:rsid w:val="00CF3770"/>
    <w:rsid w:val="00CF4C87"/>
    <w:rsid w:val="00CF6382"/>
    <w:rsid w:val="00CF6D59"/>
    <w:rsid w:val="00D0297C"/>
    <w:rsid w:val="00D029B0"/>
    <w:rsid w:val="00D0384C"/>
    <w:rsid w:val="00D06951"/>
    <w:rsid w:val="00D071A4"/>
    <w:rsid w:val="00D07D82"/>
    <w:rsid w:val="00D10372"/>
    <w:rsid w:val="00D10B3E"/>
    <w:rsid w:val="00D113BF"/>
    <w:rsid w:val="00D11966"/>
    <w:rsid w:val="00D12C39"/>
    <w:rsid w:val="00D133F8"/>
    <w:rsid w:val="00D13820"/>
    <w:rsid w:val="00D14A3E"/>
    <w:rsid w:val="00D14F74"/>
    <w:rsid w:val="00D16644"/>
    <w:rsid w:val="00D201F5"/>
    <w:rsid w:val="00D20A84"/>
    <w:rsid w:val="00D210B3"/>
    <w:rsid w:val="00D21D13"/>
    <w:rsid w:val="00D22F04"/>
    <w:rsid w:val="00D242B3"/>
    <w:rsid w:val="00D24675"/>
    <w:rsid w:val="00D25413"/>
    <w:rsid w:val="00D25818"/>
    <w:rsid w:val="00D26C93"/>
    <w:rsid w:val="00D26CC9"/>
    <w:rsid w:val="00D34442"/>
    <w:rsid w:val="00D35264"/>
    <w:rsid w:val="00D35CF9"/>
    <w:rsid w:val="00D45FE7"/>
    <w:rsid w:val="00D478BF"/>
    <w:rsid w:val="00D5114C"/>
    <w:rsid w:val="00D512E5"/>
    <w:rsid w:val="00D51A1F"/>
    <w:rsid w:val="00D52227"/>
    <w:rsid w:val="00D525A4"/>
    <w:rsid w:val="00D53E6D"/>
    <w:rsid w:val="00D5402C"/>
    <w:rsid w:val="00D56482"/>
    <w:rsid w:val="00D5732E"/>
    <w:rsid w:val="00D573F5"/>
    <w:rsid w:val="00D574CC"/>
    <w:rsid w:val="00D61EDD"/>
    <w:rsid w:val="00D70DBB"/>
    <w:rsid w:val="00D73043"/>
    <w:rsid w:val="00D777A0"/>
    <w:rsid w:val="00D825C5"/>
    <w:rsid w:val="00D82DE1"/>
    <w:rsid w:val="00D858A7"/>
    <w:rsid w:val="00D92BD0"/>
    <w:rsid w:val="00D93EB3"/>
    <w:rsid w:val="00D94351"/>
    <w:rsid w:val="00D9527F"/>
    <w:rsid w:val="00D9668A"/>
    <w:rsid w:val="00D97AFD"/>
    <w:rsid w:val="00DA0361"/>
    <w:rsid w:val="00DA443C"/>
    <w:rsid w:val="00DA4955"/>
    <w:rsid w:val="00DA5C4F"/>
    <w:rsid w:val="00DB31B8"/>
    <w:rsid w:val="00DB5A0D"/>
    <w:rsid w:val="00DB6DF5"/>
    <w:rsid w:val="00DB7101"/>
    <w:rsid w:val="00DC23D8"/>
    <w:rsid w:val="00DC2BF1"/>
    <w:rsid w:val="00DC3BFA"/>
    <w:rsid w:val="00DC7192"/>
    <w:rsid w:val="00DD1421"/>
    <w:rsid w:val="00DD2898"/>
    <w:rsid w:val="00DD28AC"/>
    <w:rsid w:val="00DD3A6B"/>
    <w:rsid w:val="00DD477A"/>
    <w:rsid w:val="00DD5854"/>
    <w:rsid w:val="00DD6831"/>
    <w:rsid w:val="00DE01D8"/>
    <w:rsid w:val="00DE2854"/>
    <w:rsid w:val="00DE2AD0"/>
    <w:rsid w:val="00DE2BED"/>
    <w:rsid w:val="00DE75B8"/>
    <w:rsid w:val="00DE75C6"/>
    <w:rsid w:val="00DE7B37"/>
    <w:rsid w:val="00DF38A7"/>
    <w:rsid w:val="00DF4D16"/>
    <w:rsid w:val="00DF7940"/>
    <w:rsid w:val="00E032C3"/>
    <w:rsid w:val="00E040D4"/>
    <w:rsid w:val="00E06488"/>
    <w:rsid w:val="00E120AE"/>
    <w:rsid w:val="00E1551E"/>
    <w:rsid w:val="00E17CCF"/>
    <w:rsid w:val="00E22A0B"/>
    <w:rsid w:val="00E246B1"/>
    <w:rsid w:val="00E2522B"/>
    <w:rsid w:val="00E26872"/>
    <w:rsid w:val="00E31997"/>
    <w:rsid w:val="00E33F36"/>
    <w:rsid w:val="00E354F4"/>
    <w:rsid w:val="00E3716B"/>
    <w:rsid w:val="00E413FE"/>
    <w:rsid w:val="00E41C83"/>
    <w:rsid w:val="00E420A8"/>
    <w:rsid w:val="00E46059"/>
    <w:rsid w:val="00E50C53"/>
    <w:rsid w:val="00E5323B"/>
    <w:rsid w:val="00E53949"/>
    <w:rsid w:val="00E54C11"/>
    <w:rsid w:val="00E5655D"/>
    <w:rsid w:val="00E56748"/>
    <w:rsid w:val="00E60250"/>
    <w:rsid w:val="00E60DAF"/>
    <w:rsid w:val="00E6227D"/>
    <w:rsid w:val="00E6358A"/>
    <w:rsid w:val="00E65D95"/>
    <w:rsid w:val="00E65E23"/>
    <w:rsid w:val="00E677B5"/>
    <w:rsid w:val="00E74D39"/>
    <w:rsid w:val="00E76A40"/>
    <w:rsid w:val="00E81B1B"/>
    <w:rsid w:val="00E83B0C"/>
    <w:rsid w:val="00E83C6A"/>
    <w:rsid w:val="00E8749E"/>
    <w:rsid w:val="00E8755E"/>
    <w:rsid w:val="00E90C01"/>
    <w:rsid w:val="00E90C6F"/>
    <w:rsid w:val="00E92D6E"/>
    <w:rsid w:val="00E92F87"/>
    <w:rsid w:val="00E9378C"/>
    <w:rsid w:val="00E938A4"/>
    <w:rsid w:val="00E9589B"/>
    <w:rsid w:val="00EA0978"/>
    <w:rsid w:val="00EA486E"/>
    <w:rsid w:val="00EA4DF9"/>
    <w:rsid w:val="00EA5E93"/>
    <w:rsid w:val="00EA7246"/>
    <w:rsid w:val="00EB1AC1"/>
    <w:rsid w:val="00EC2D3C"/>
    <w:rsid w:val="00EC48FD"/>
    <w:rsid w:val="00EC5556"/>
    <w:rsid w:val="00EC5859"/>
    <w:rsid w:val="00ED0D6C"/>
    <w:rsid w:val="00EE100A"/>
    <w:rsid w:val="00EE1B9D"/>
    <w:rsid w:val="00EE2030"/>
    <w:rsid w:val="00EE54E5"/>
    <w:rsid w:val="00EE6186"/>
    <w:rsid w:val="00EF0321"/>
    <w:rsid w:val="00EF357F"/>
    <w:rsid w:val="00F01A60"/>
    <w:rsid w:val="00F030E0"/>
    <w:rsid w:val="00F038DF"/>
    <w:rsid w:val="00F04C36"/>
    <w:rsid w:val="00F1006F"/>
    <w:rsid w:val="00F10870"/>
    <w:rsid w:val="00F10BE0"/>
    <w:rsid w:val="00F1439E"/>
    <w:rsid w:val="00F21853"/>
    <w:rsid w:val="00F26434"/>
    <w:rsid w:val="00F26D88"/>
    <w:rsid w:val="00F27128"/>
    <w:rsid w:val="00F273C8"/>
    <w:rsid w:val="00F27B86"/>
    <w:rsid w:val="00F303F0"/>
    <w:rsid w:val="00F30786"/>
    <w:rsid w:val="00F345CE"/>
    <w:rsid w:val="00F3599D"/>
    <w:rsid w:val="00F37324"/>
    <w:rsid w:val="00F40920"/>
    <w:rsid w:val="00F40BC0"/>
    <w:rsid w:val="00F41566"/>
    <w:rsid w:val="00F41831"/>
    <w:rsid w:val="00F420C8"/>
    <w:rsid w:val="00F422AD"/>
    <w:rsid w:val="00F5628F"/>
    <w:rsid w:val="00F57A33"/>
    <w:rsid w:val="00F57B0C"/>
    <w:rsid w:val="00F57FED"/>
    <w:rsid w:val="00F60089"/>
    <w:rsid w:val="00F627A5"/>
    <w:rsid w:val="00F634E3"/>
    <w:rsid w:val="00F6431D"/>
    <w:rsid w:val="00F64AE2"/>
    <w:rsid w:val="00F719EA"/>
    <w:rsid w:val="00F72955"/>
    <w:rsid w:val="00F736F1"/>
    <w:rsid w:val="00F73C46"/>
    <w:rsid w:val="00F7465B"/>
    <w:rsid w:val="00F74810"/>
    <w:rsid w:val="00F7726B"/>
    <w:rsid w:val="00F821AB"/>
    <w:rsid w:val="00F83432"/>
    <w:rsid w:val="00F84AC6"/>
    <w:rsid w:val="00F85599"/>
    <w:rsid w:val="00F90A5A"/>
    <w:rsid w:val="00F91AA4"/>
    <w:rsid w:val="00F94A17"/>
    <w:rsid w:val="00F9635D"/>
    <w:rsid w:val="00F96423"/>
    <w:rsid w:val="00FA0291"/>
    <w:rsid w:val="00FA1D58"/>
    <w:rsid w:val="00FA7D54"/>
    <w:rsid w:val="00FB297B"/>
    <w:rsid w:val="00FB359B"/>
    <w:rsid w:val="00FB6737"/>
    <w:rsid w:val="00FC130B"/>
    <w:rsid w:val="00FC260B"/>
    <w:rsid w:val="00FC31A2"/>
    <w:rsid w:val="00FC373A"/>
    <w:rsid w:val="00FC4F03"/>
    <w:rsid w:val="00FC629D"/>
    <w:rsid w:val="00FC6B84"/>
    <w:rsid w:val="00FC6F48"/>
    <w:rsid w:val="00FD1540"/>
    <w:rsid w:val="00FD3353"/>
    <w:rsid w:val="00FD4B55"/>
    <w:rsid w:val="00FD7DD4"/>
    <w:rsid w:val="00FE0DB0"/>
    <w:rsid w:val="00FE6AEA"/>
    <w:rsid w:val="00FF586A"/>
    <w:rsid w:val="00FF6BF4"/>
    <w:rsid w:val="00FF6FCA"/>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E76920"/>
  <w15:docId w15:val="{FE2C71AF-C489-4220-A35D-A28A3E89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3770"/>
    <w:pPr>
      <w:spacing w:after="0" w:line="240" w:lineRule="auto"/>
    </w:pPr>
    <w:rPr>
      <w:rFonts w:ascii="Times New Roman" w:eastAsia="Times New Roman" w:hAnsi="Times New Roman" w:cs="Times New Roman"/>
      <w:sz w:val="24"/>
      <w:szCs w:val="24"/>
      <w:lang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pPr>
    <w:rPr>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pPr>
    <w:rPr>
      <w:lang w:eastAsia="lv-LV"/>
    </w:rPr>
  </w:style>
  <w:style w:type="paragraph" w:styleId="Galvene">
    <w:name w:val="header"/>
    <w:basedOn w:val="Parasts"/>
    <w:link w:val="GalveneRakstz"/>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Izteiksmgs">
    <w:name w:val="Strong"/>
    <w:uiPriority w:val="99"/>
    <w:qFormat/>
    <w:rsid w:val="00820AC9"/>
    <w:rPr>
      <w:b/>
      <w:bCs/>
    </w:rPr>
  </w:style>
  <w:style w:type="paragraph" w:styleId="Sarakstarindkopa">
    <w:name w:val="List Paragraph"/>
    <w:basedOn w:val="Parasts"/>
    <w:uiPriority w:val="34"/>
    <w:qFormat/>
    <w:rsid w:val="006132CC"/>
    <w:pPr>
      <w:spacing w:after="160" w:line="259" w:lineRule="auto"/>
      <w:ind w:left="720"/>
      <w:contextualSpacing/>
    </w:pPr>
    <w:rPr>
      <w:rFonts w:asciiTheme="minorHAnsi" w:eastAsiaTheme="minorHAnsi" w:hAnsiTheme="minorHAnsi" w:cstheme="minorBidi"/>
      <w:sz w:val="22"/>
      <w:szCs w:val="22"/>
      <w:lang w:eastAsia="en-US"/>
    </w:rPr>
  </w:style>
  <w:style w:type="paragraph" w:styleId="Vresteksts">
    <w:name w:val="footnote text"/>
    <w:basedOn w:val="Parasts"/>
    <w:link w:val="VrestekstsRakstz"/>
    <w:uiPriority w:val="99"/>
    <w:semiHidden/>
    <w:unhideWhenUsed/>
    <w:rsid w:val="00F7726B"/>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uiPriority w:val="99"/>
    <w:semiHidden/>
    <w:rsid w:val="00F7726B"/>
    <w:rPr>
      <w:sz w:val="20"/>
      <w:szCs w:val="20"/>
    </w:rPr>
  </w:style>
  <w:style w:type="character" w:styleId="Vresatsauce">
    <w:name w:val="footnote reference"/>
    <w:basedOn w:val="Noklusjumarindkopasfonts"/>
    <w:uiPriority w:val="99"/>
    <w:unhideWhenUsed/>
    <w:rsid w:val="00F7726B"/>
    <w:rPr>
      <w:vertAlign w:val="superscript"/>
    </w:rPr>
  </w:style>
  <w:style w:type="paragraph" w:styleId="Prskatjums">
    <w:name w:val="Revision"/>
    <w:hidden/>
    <w:uiPriority w:val="99"/>
    <w:semiHidden/>
    <w:rsid w:val="005C3B01"/>
    <w:pPr>
      <w:spacing w:after="0" w:line="240" w:lineRule="auto"/>
    </w:pPr>
  </w:style>
  <w:style w:type="character" w:styleId="Komentraatsauce">
    <w:name w:val="annotation reference"/>
    <w:basedOn w:val="Noklusjumarindkopasfonts"/>
    <w:uiPriority w:val="99"/>
    <w:semiHidden/>
    <w:unhideWhenUsed/>
    <w:rsid w:val="005C3B01"/>
    <w:rPr>
      <w:sz w:val="16"/>
      <w:szCs w:val="16"/>
    </w:rPr>
  </w:style>
  <w:style w:type="paragraph" w:styleId="Komentrateksts">
    <w:name w:val="annotation text"/>
    <w:basedOn w:val="Parasts"/>
    <w:link w:val="KomentratekstsRakstz"/>
    <w:uiPriority w:val="99"/>
    <w:semiHidden/>
    <w:unhideWhenUsed/>
    <w:rsid w:val="005C3B01"/>
    <w:pPr>
      <w:spacing w:after="160"/>
    </w:pPr>
    <w:rPr>
      <w:rFonts w:asciiTheme="minorHAnsi" w:eastAsiaTheme="minorHAnsi" w:hAnsiTheme="minorHAnsi" w:cstheme="minorBidi"/>
      <w:sz w:val="20"/>
      <w:szCs w:val="20"/>
      <w:lang w:eastAsia="en-US"/>
    </w:rPr>
  </w:style>
  <w:style w:type="character" w:customStyle="1" w:styleId="KomentratekstsRakstz">
    <w:name w:val="Komentāra teksts Rakstz."/>
    <w:basedOn w:val="Noklusjumarindkopasfonts"/>
    <w:link w:val="Komentrateksts"/>
    <w:uiPriority w:val="99"/>
    <w:semiHidden/>
    <w:rsid w:val="005C3B01"/>
    <w:rPr>
      <w:sz w:val="20"/>
      <w:szCs w:val="20"/>
    </w:rPr>
  </w:style>
  <w:style w:type="paragraph" w:styleId="Komentratma">
    <w:name w:val="annotation subject"/>
    <w:basedOn w:val="Komentrateksts"/>
    <w:next w:val="Komentrateksts"/>
    <w:link w:val="KomentratmaRakstz"/>
    <w:uiPriority w:val="99"/>
    <w:semiHidden/>
    <w:unhideWhenUsed/>
    <w:rsid w:val="005C3B01"/>
    <w:rPr>
      <w:b/>
      <w:bCs/>
    </w:rPr>
  </w:style>
  <w:style w:type="character" w:customStyle="1" w:styleId="KomentratmaRakstz">
    <w:name w:val="Komentāra tēma Rakstz."/>
    <w:basedOn w:val="KomentratekstsRakstz"/>
    <w:link w:val="Komentratma"/>
    <w:uiPriority w:val="99"/>
    <w:semiHidden/>
    <w:rsid w:val="005C3B01"/>
    <w:rPr>
      <w:b/>
      <w:bCs/>
      <w:sz w:val="20"/>
      <w:szCs w:val="20"/>
    </w:rPr>
  </w:style>
  <w:style w:type="paragraph" w:styleId="Bezatstarpm">
    <w:name w:val="No Spacing"/>
    <w:uiPriority w:val="1"/>
    <w:qFormat/>
    <w:rsid w:val="000E148E"/>
    <w:pPr>
      <w:spacing w:after="0" w:line="240" w:lineRule="auto"/>
    </w:pPr>
    <w:rPr>
      <w:rFonts w:eastAsiaTheme="minorEastAsia"/>
      <w:sz w:val="24"/>
      <w:szCs w:val="24"/>
      <w:lang w:val="en-US"/>
    </w:rPr>
  </w:style>
  <w:style w:type="character" w:customStyle="1" w:styleId="Neatrisintapieminana1">
    <w:name w:val="Neatrisināta pieminēšana1"/>
    <w:basedOn w:val="Noklusjumarindkopasfonts"/>
    <w:uiPriority w:val="99"/>
    <w:semiHidden/>
    <w:unhideWhenUsed/>
    <w:rsid w:val="008C4977"/>
    <w:rPr>
      <w:color w:val="808080"/>
      <w:shd w:val="clear" w:color="auto" w:fill="E6E6E6"/>
    </w:rPr>
  </w:style>
  <w:style w:type="paragraph" w:styleId="Apakvirsraksts">
    <w:name w:val="Subtitle"/>
    <w:basedOn w:val="Parasts"/>
    <w:next w:val="Parasts"/>
    <w:link w:val="ApakvirsrakstsRakstz"/>
    <w:uiPriority w:val="11"/>
    <w:qFormat/>
    <w:rsid w:val="00D574CC"/>
    <w:pPr>
      <w:numPr>
        <w:ilvl w:val="1"/>
      </w:numPr>
      <w:spacing w:after="160" w:line="259" w:lineRule="auto"/>
    </w:pPr>
    <w:rPr>
      <w:rFonts w:asciiTheme="majorHAnsi" w:eastAsiaTheme="majorEastAsia" w:hAnsiTheme="majorHAnsi" w:cstheme="majorBidi"/>
      <w:i/>
      <w:iCs/>
      <w:color w:val="5B9BD5" w:themeColor="accent1"/>
      <w:spacing w:val="15"/>
      <w:lang w:eastAsia="en-US"/>
    </w:rPr>
  </w:style>
  <w:style w:type="character" w:customStyle="1" w:styleId="ApakvirsrakstsRakstz">
    <w:name w:val="Apakšvirsraksts Rakstz."/>
    <w:basedOn w:val="Noklusjumarindkopasfonts"/>
    <w:link w:val="Apakvirsraksts"/>
    <w:uiPriority w:val="11"/>
    <w:rsid w:val="00D574CC"/>
    <w:rPr>
      <w:rFonts w:asciiTheme="majorHAnsi" w:eastAsiaTheme="majorEastAsia" w:hAnsiTheme="majorHAnsi" w:cstheme="majorBidi"/>
      <w:i/>
      <w:iCs/>
      <w:color w:val="5B9BD5" w:themeColor="accent1"/>
      <w:spacing w:val="15"/>
      <w:sz w:val="24"/>
      <w:szCs w:val="24"/>
    </w:rPr>
  </w:style>
  <w:style w:type="character" w:styleId="Neatrisintapieminana">
    <w:name w:val="Unresolved Mention"/>
    <w:basedOn w:val="Noklusjumarindkopasfonts"/>
    <w:uiPriority w:val="99"/>
    <w:semiHidden/>
    <w:unhideWhenUsed/>
    <w:rsid w:val="00843D93"/>
    <w:rPr>
      <w:color w:val="605E5C"/>
      <w:shd w:val="clear" w:color="auto" w:fill="E1DFDD"/>
    </w:rPr>
  </w:style>
  <w:style w:type="paragraph" w:customStyle="1" w:styleId="Default">
    <w:name w:val="Default"/>
    <w:rsid w:val="003C32F7"/>
    <w:pPr>
      <w:autoSpaceDE w:val="0"/>
      <w:autoSpaceDN w:val="0"/>
      <w:adjustRightInd w:val="0"/>
      <w:spacing w:after="0" w:line="240" w:lineRule="auto"/>
    </w:pPr>
    <w:rPr>
      <w:rFonts w:ascii="EUAlbertina" w:eastAsia="Calibri" w:hAnsi="EUAlbertina" w:cs="EUAlbertina"/>
      <w:color w:val="000000"/>
      <w:sz w:val="24"/>
      <w:szCs w:val="24"/>
      <w:lang w:val="en-US"/>
    </w:rPr>
  </w:style>
  <w:style w:type="paragraph" w:customStyle="1" w:styleId="xmsonormal">
    <w:name w:val="x_msonormal"/>
    <w:basedOn w:val="Parasts"/>
    <w:rsid w:val="003C32F7"/>
    <w:rPr>
      <w:rFonts w:ascii="Calibri" w:eastAsia="Calibri" w:hAnsi="Calibri" w:cs="Calibri"/>
      <w:sz w:val="22"/>
      <w:szCs w:val="22"/>
      <w:lang w:eastAsia="lv-LV"/>
    </w:rPr>
  </w:style>
  <w:style w:type="paragraph" w:customStyle="1" w:styleId="tv2132">
    <w:name w:val="tv2132"/>
    <w:basedOn w:val="Parasts"/>
    <w:rsid w:val="00300009"/>
    <w:pPr>
      <w:spacing w:line="360" w:lineRule="auto"/>
      <w:ind w:firstLine="300"/>
    </w:pPr>
    <w:rPr>
      <w:color w:val="414142"/>
      <w:sz w:val="20"/>
      <w:szCs w:val="20"/>
      <w:lang w:eastAsia="lv-LV"/>
    </w:rPr>
  </w:style>
  <w:style w:type="paragraph" w:customStyle="1" w:styleId="CM1">
    <w:name w:val="CM1"/>
    <w:basedOn w:val="Default"/>
    <w:next w:val="Default"/>
    <w:uiPriority w:val="99"/>
    <w:rsid w:val="00E1551E"/>
    <w:rPr>
      <w:rFonts w:cs="Times New Roman"/>
      <w:color w:val="auto"/>
    </w:rPr>
  </w:style>
  <w:style w:type="character" w:customStyle="1" w:styleId="italic">
    <w:name w:val="italic"/>
    <w:rsid w:val="00DE2BED"/>
    <w:rPr>
      <w:i/>
      <w:iCs/>
    </w:rPr>
  </w:style>
  <w:style w:type="paragraph" w:customStyle="1" w:styleId="default0">
    <w:name w:val="default"/>
    <w:basedOn w:val="Parasts"/>
    <w:rsid w:val="00C039B1"/>
    <w:rPr>
      <w:rFonts w:ascii="Calibri" w:eastAsia="Calibri" w:hAnsi="Calibri" w:cs="Calibri"/>
      <w:sz w:val="22"/>
      <w:szCs w:val="22"/>
      <w:lang w:eastAsia="lv-LV"/>
    </w:rPr>
  </w:style>
  <w:style w:type="paragraph" w:styleId="Paraststmeklis">
    <w:name w:val="Normal (Web)"/>
    <w:basedOn w:val="Parasts"/>
    <w:uiPriority w:val="99"/>
    <w:unhideWhenUsed/>
    <w:rsid w:val="00122B20"/>
    <w:pPr>
      <w:spacing w:before="100" w:beforeAutospacing="1" w:after="100" w:afterAutospacing="1"/>
    </w:pPr>
  </w:style>
  <w:style w:type="character" w:customStyle="1" w:styleId="mark2203qjk43">
    <w:name w:val="mark2203qjk43"/>
    <w:basedOn w:val="Noklusjumarindkopasfonts"/>
    <w:rsid w:val="00122B20"/>
  </w:style>
  <w:style w:type="paragraph" w:customStyle="1" w:styleId="ti-art">
    <w:name w:val="ti-art"/>
    <w:basedOn w:val="Parasts"/>
    <w:rsid w:val="006B0F72"/>
    <w:pPr>
      <w:spacing w:before="100" w:beforeAutospacing="1" w:after="100" w:afterAutospacing="1"/>
    </w:pPr>
  </w:style>
  <w:style w:type="paragraph" w:customStyle="1" w:styleId="sti-art">
    <w:name w:val="sti-art"/>
    <w:basedOn w:val="Parasts"/>
    <w:rsid w:val="006B0F72"/>
    <w:pPr>
      <w:spacing w:before="100" w:beforeAutospacing="1" w:after="100" w:afterAutospacing="1"/>
    </w:pPr>
  </w:style>
  <w:style w:type="paragraph" w:customStyle="1" w:styleId="Parasts1">
    <w:name w:val="Parasts1"/>
    <w:basedOn w:val="Parasts"/>
    <w:rsid w:val="006B0F72"/>
    <w:pPr>
      <w:spacing w:before="100" w:beforeAutospacing="1" w:after="100" w:afterAutospacing="1"/>
    </w:pPr>
  </w:style>
  <w:style w:type="paragraph" w:customStyle="1" w:styleId="doc-ti">
    <w:name w:val="doc-ti"/>
    <w:basedOn w:val="Parasts"/>
    <w:rsid w:val="00792014"/>
    <w:pPr>
      <w:spacing w:before="100" w:beforeAutospacing="1" w:after="100" w:afterAutospacing="1"/>
    </w:pPr>
  </w:style>
  <w:style w:type="paragraph" w:customStyle="1" w:styleId="naiskr">
    <w:name w:val="naiskr"/>
    <w:basedOn w:val="Parasts"/>
    <w:rsid w:val="007E2CB0"/>
    <w:pPr>
      <w:spacing w:before="75" w:after="75"/>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5649318">
      <w:bodyDiv w:val="1"/>
      <w:marLeft w:val="0"/>
      <w:marRight w:val="0"/>
      <w:marTop w:val="0"/>
      <w:marBottom w:val="0"/>
      <w:divBdr>
        <w:top w:val="none" w:sz="0" w:space="0" w:color="auto"/>
        <w:left w:val="none" w:sz="0" w:space="0" w:color="auto"/>
        <w:bottom w:val="none" w:sz="0" w:space="0" w:color="auto"/>
        <w:right w:val="none" w:sz="0" w:space="0" w:color="auto"/>
      </w:divBdr>
    </w:div>
    <w:div w:id="412121897">
      <w:bodyDiv w:val="1"/>
      <w:marLeft w:val="0"/>
      <w:marRight w:val="0"/>
      <w:marTop w:val="0"/>
      <w:marBottom w:val="0"/>
      <w:divBdr>
        <w:top w:val="none" w:sz="0" w:space="0" w:color="auto"/>
        <w:left w:val="none" w:sz="0" w:space="0" w:color="auto"/>
        <w:bottom w:val="none" w:sz="0" w:space="0" w:color="auto"/>
        <w:right w:val="none" w:sz="0" w:space="0" w:color="auto"/>
      </w:divBdr>
      <w:divsChild>
        <w:div w:id="1165393479">
          <w:marLeft w:val="0"/>
          <w:marRight w:val="0"/>
          <w:marTop w:val="0"/>
          <w:marBottom w:val="0"/>
          <w:divBdr>
            <w:top w:val="none" w:sz="0" w:space="0" w:color="auto"/>
            <w:left w:val="none" w:sz="0" w:space="0" w:color="auto"/>
            <w:bottom w:val="none" w:sz="0" w:space="0" w:color="auto"/>
            <w:right w:val="none" w:sz="0" w:space="0" w:color="auto"/>
          </w:divBdr>
          <w:divsChild>
            <w:div w:id="296494965">
              <w:marLeft w:val="0"/>
              <w:marRight w:val="0"/>
              <w:marTop w:val="0"/>
              <w:marBottom w:val="0"/>
              <w:divBdr>
                <w:top w:val="none" w:sz="0" w:space="0" w:color="auto"/>
                <w:left w:val="none" w:sz="0" w:space="0" w:color="auto"/>
                <w:bottom w:val="none" w:sz="0" w:space="0" w:color="auto"/>
                <w:right w:val="none" w:sz="0" w:space="0" w:color="auto"/>
              </w:divBdr>
              <w:divsChild>
                <w:div w:id="1609239897">
                  <w:marLeft w:val="0"/>
                  <w:marRight w:val="0"/>
                  <w:marTop w:val="0"/>
                  <w:marBottom w:val="0"/>
                  <w:divBdr>
                    <w:top w:val="none" w:sz="0" w:space="0" w:color="auto"/>
                    <w:left w:val="none" w:sz="0" w:space="0" w:color="auto"/>
                    <w:bottom w:val="none" w:sz="0" w:space="0" w:color="auto"/>
                    <w:right w:val="none" w:sz="0" w:space="0" w:color="auto"/>
                  </w:divBdr>
                  <w:divsChild>
                    <w:div w:id="15561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9226">
      <w:bodyDiv w:val="1"/>
      <w:marLeft w:val="0"/>
      <w:marRight w:val="0"/>
      <w:marTop w:val="0"/>
      <w:marBottom w:val="0"/>
      <w:divBdr>
        <w:top w:val="none" w:sz="0" w:space="0" w:color="auto"/>
        <w:left w:val="none" w:sz="0" w:space="0" w:color="auto"/>
        <w:bottom w:val="none" w:sz="0" w:space="0" w:color="auto"/>
        <w:right w:val="none" w:sz="0" w:space="0" w:color="auto"/>
      </w:divBdr>
    </w:div>
    <w:div w:id="486631432">
      <w:bodyDiv w:val="1"/>
      <w:marLeft w:val="0"/>
      <w:marRight w:val="0"/>
      <w:marTop w:val="0"/>
      <w:marBottom w:val="0"/>
      <w:divBdr>
        <w:top w:val="none" w:sz="0" w:space="0" w:color="auto"/>
        <w:left w:val="none" w:sz="0" w:space="0" w:color="auto"/>
        <w:bottom w:val="none" w:sz="0" w:space="0" w:color="auto"/>
        <w:right w:val="none" w:sz="0" w:space="0" w:color="auto"/>
      </w:divBdr>
      <w:divsChild>
        <w:div w:id="1629237128">
          <w:marLeft w:val="0"/>
          <w:marRight w:val="0"/>
          <w:marTop w:val="0"/>
          <w:marBottom w:val="0"/>
          <w:divBdr>
            <w:top w:val="none" w:sz="0" w:space="0" w:color="auto"/>
            <w:left w:val="none" w:sz="0" w:space="0" w:color="auto"/>
            <w:bottom w:val="none" w:sz="0" w:space="0" w:color="auto"/>
            <w:right w:val="none" w:sz="0" w:space="0" w:color="auto"/>
          </w:divBdr>
          <w:divsChild>
            <w:div w:id="1535536034">
              <w:marLeft w:val="0"/>
              <w:marRight w:val="0"/>
              <w:marTop w:val="0"/>
              <w:marBottom w:val="0"/>
              <w:divBdr>
                <w:top w:val="none" w:sz="0" w:space="0" w:color="auto"/>
                <w:left w:val="none" w:sz="0" w:space="0" w:color="auto"/>
                <w:bottom w:val="none" w:sz="0" w:space="0" w:color="auto"/>
                <w:right w:val="none" w:sz="0" w:space="0" w:color="auto"/>
              </w:divBdr>
              <w:divsChild>
                <w:div w:id="2079353485">
                  <w:marLeft w:val="0"/>
                  <w:marRight w:val="0"/>
                  <w:marTop w:val="0"/>
                  <w:marBottom w:val="0"/>
                  <w:divBdr>
                    <w:top w:val="none" w:sz="0" w:space="0" w:color="auto"/>
                    <w:left w:val="none" w:sz="0" w:space="0" w:color="auto"/>
                    <w:bottom w:val="none" w:sz="0" w:space="0" w:color="auto"/>
                    <w:right w:val="none" w:sz="0" w:space="0" w:color="auto"/>
                  </w:divBdr>
                  <w:divsChild>
                    <w:div w:id="10383157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28297536">
      <w:bodyDiv w:val="1"/>
      <w:marLeft w:val="0"/>
      <w:marRight w:val="0"/>
      <w:marTop w:val="0"/>
      <w:marBottom w:val="0"/>
      <w:divBdr>
        <w:top w:val="none" w:sz="0" w:space="0" w:color="auto"/>
        <w:left w:val="none" w:sz="0" w:space="0" w:color="auto"/>
        <w:bottom w:val="none" w:sz="0" w:space="0" w:color="auto"/>
        <w:right w:val="none" w:sz="0" w:space="0" w:color="auto"/>
      </w:divBdr>
    </w:div>
    <w:div w:id="586773070">
      <w:bodyDiv w:val="1"/>
      <w:marLeft w:val="0"/>
      <w:marRight w:val="0"/>
      <w:marTop w:val="0"/>
      <w:marBottom w:val="0"/>
      <w:divBdr>
        <w:top w:val="none" w:sz="0" w:space="0" w:color="auto"/>
        <w:left w:val="none" w:sz="0" w:space="0" w:color="auto"/>
        <w:bottom w:val="none" w:sz="0" w:space="0" w:color="auto"/>
        <w:right w:val="none" w:sz="0" w:space="0" w:color="auto"/>
      </w:divBdr>
      <w:divsChild>
        <w:div w:id="741758751">
          <w:marLeft w:val="0"/>
          <w:marRight w:val="0"/>
          <w:marTop w:val="480"/>
          <w:marBottom w:val="240"/>
          <w:divBdr>
            <w:top w:val="none" w:sz="0" w:space="0" w:color="auto"/>
            <w:left w:val="none" w:sz="0" w:space="0" w:color="auto"/>
            <w:bottom w:val="none" w:sz="0" w:space="0" w:color="auto"/>
            <w:right w:val="none" w:sz="0" w:space="0" w:color="auto"/>
          </w:divBdr>
        </w:div>
        <w:div w:id="1522552932">
          <w:marLeft w:val="0"/>
          <w:marRight w:val="0"/>
          <w:marTop w:val="0"/>
          <w:marBottom w:val="567"/>
          <w:divBdr>
            <w:top w:val="none" w:sz="0" w:space="0" w:color="auto"/>
            <w:left w:val="none" w:sz="0" w:space="0" w:color="auto"/>
            <w:bottom w:val="none" w:sz="0" w:space="0" w:color="auto"/>
            <w:right w:val="none" w:sz="0" w:space="0" w:color="auto"/>
          </w:divBdr>
        </w:div>
      </w:divsChild>
    </w:div>
    <w:div w:id="593325985">
      <w:bodyDiv w:val="1"/>
      <w:marLeft w:val="0"/>
      <w:marRight w:val="0"/>
      <w:marTop w:val="0"/>
      <w:marBottom w:val="0"/>
      <w:divBdr>
        <w:top w:val="none" w:sz="0" w:space="0" w:color="auto"/>
        <w:left w:val="none" w:sz="0" w:space="0" w:color="auto"/>
        <w:bottom w:val="none" w:sz="0" w:space="0" w:color="auto"/>
        <w:right w:val="none" w:sz="0" w:space="0" w:color="auto"/>
      </w:divBdr>
      <w:divsChild>
        <w:div w:id="1582058422">
          <w:marLeft w:val="0"/>
          <w:marRight w:val="0"/>
          <w:marTop w:val="0"/>
          <w:marBottom w:val="0"/>
          <w:divBdr>
            <w:top w:val="none" w:sz="0" w:space="0" w:color="auto"/>
            <w:left w:val="none" w:sz="0" w:space="0" w:color="auto"/>
            <w:bottom w:val="none" w:sz="0" w:space="0" w:color="auto"/>
            <w:right w:val="none" w:sz="0" w:space="0" w:color="auto"/>
          </w:divBdr>
          <w:divsChild>
            <w:div w:id="1708289398">
              <w:marLeft w:val="0"/>
              <w:marRight w:val="0"/>
              <w:marTop w:val="0"/>
              <w:marBottom w:val="0"/>
              <w:divBdr>
                <w:top w:val="none" w:sz="0" w:space="0" w:color="auto"/>
                <w:left w:val="none" w:sz="0" w:space="0" w:color="auto"/>
                <w:bottom w:val="none" w:sz="0" w:space="0" w:color="auto"/>
                <w:right w:val="none" w:sz="0" w:space="0" w:color="auto"/>
              </w:divBdr>
              <w:divsChild>
                <w:div w:id="391345987">
                  <w:marLeft w:val="0"/>
                  <w:marRight w:val="0"/>
                  <w:marTop w:val="0"/>
                  <w:marBottom w:val="0"/>
                  <w:divBdr>
                    <w:top w:val="none" w:sz="0" w:space="0" w:color="auto"/>
                    <w:left w:val="none" w:sz="0" w:space="0" w:color="auto"/>
                    <w:bottom w:val="none" w:sz="0" w:space="0" w:color="auto"/>
                    <w:right w:val="none" w:sz="0" w:space="0" w:color="auto"/>
                  </w:divBdr>
                  <w:divsChild>
                    <w:div w:id="19410581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53478264">
      <w:bodyDiv w:val="1"/>
      <w:marLeft w:val="0"/>
      <w:marRight w:val="0"/>
      <w:marTop w:val="0"/>
      <w:marBottom w:val="0"/>
      <w:divBdr>
        <w:top w:val="none" w:sz="0" w:space="0" w:color="auto"/>
        <w:left w:val="none" w:sz="0" w:space="0" w:color="auto"/>
        <w:bottom w:val="none" w:sz="0" w:space="0" w:color="auto"/>
        <w:right w:val="none" w:sz="0" w:space="0" w:color="auto"/>
      </w:divBdr>
    </w:div>
    <w:div w:id="874342626">
      <w:bodyDiv w:val="1"/>
      <w:marLeft w:val="0"/>
      <w:marRight w:val="0"/>
      <w:marTop w:val="0"/>
      <w:marBottom w:val="0"/>
      <w:divBdr>
        <w:top w:val="none" w:sz="0" w:space="0" w:color="auto"/>
        <w:left w:val="none" w:sz="0" w:space="0" w:color="auto"/>
        <w:bottom w:val="none" w:sz="0" w:space="0" w:color="auto"/>
        <w:right w:val="none" w:sz="0" w:space="0" w:color="auto"/>
      </w:divBdr>
    </w:div>
    <w:div w:id="1156996229">
      <w:bodyDiv w:val="1"/>
      <w:marLeft w:val="0"/>
      <w:marRight w:val="0"/>
      <w:marTop w:val="0"/>
      <w:marBottom w:val="0"/>
      <w:divBdr>
        <w:top w:val="none" w:sz="0" w:space="0" w:color="auto"/>
        <w:left w:val="none" w:sz="0" w:space="0" w:color="auto"/>
        <w:bottom w:val="none" w:sz="0" w:space="0" w:color="auto"/>
        <w:right w:val="none" w:sz="0" w:space="0" w:color="auto"/>
      </w:divBdr>
    </w:div>
    <w:div w:id="122363596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26864143">
      <w:bodyDiv w:val="1"/>
      <w:marLeft w:val="0"/>
      <w:marRight w:val="0"/>
      <w:marTop w:val="0"/>
      <w:marBottom w:val="0"/>
      <w:divBdr>
        <w:top w:val="none" w:sz="0" w:space="0" w:color="auto"/>
        <w:left w:val="none" w:sz="0" w:space="0" w:color="auto"/>
        <w:bottom w:val="none" w:sz="0" w:space="0" w:color="auto"/>
        <w:right w:val="none" w:sz="0" w:space="0" w:color="auto"/>
      </w:divBdr>
    </w:div>
    <w:div w:id="1653176764">
      <w:bodyDiv w:val="1"/>
      <w:marLeft w:val="0"/>
      <w:marRight w:val="0"/>
      <w:marTop w:val="0"/>
      <w:marBottom w:val="0"/>
      <w:divBdr>
        <w:top w:val="none" w:sz="0" w:space="0" w:color="auto"/>
        <w:left w:val="none" w:sz="0" w:space="0" w:color="auto"/>
        <w:bottom w:val="none" w:sz="0" w:space="0" w:color="auto"/>
        <w:right w:val="none" w:sz="0" w:space="0" w:color="auto"/>
      </w:divBdr>
    </w:div>
    <w:div w:id="1976175522">
      <w:bodyDiv w:val="1"/>
      <w:marLeft w:val="0"/>
      <w:marRight w:val="0"/>
      <w:marTop w:val="0"/>
      <w:marBottom w:val="0"/>
      <w:divBdr>
        <w:top w:val="none" w:sz="0" w:space="0" w:color="auto"/>
        <w:left w:val="none" w:sz="0" w:space="0" w:color="auto"/>
        <w:bottom w:val="none" w:sz="0" w:space="0" w:color="auto"/>
        <w:right w:val="none" w:sz="0" w:space="0" w:color="auto"/>
      </w:divBdr>
    </w:div>
    <w:div w:id="2070567476">
      <w:bodyDiv w:val="1"/>
      <w:marLeft w:val="0"/>
      <w:marRight w:val="0"/>
      <w:marTop w:val="0"/>
      <w:marBottom w:val="0"/>
      <w:divBdr>
        <w:top w:val="none" w:sz="0" w:space="0" w:color="auto"/>
        <w:left w:val="none" w:sz="0" w:space="0" w:color="auto"/>
        <w:bottom w:val="none" w:sz="0" w:space="0" w:color="auto"/>
        <w:right w:val="none" w:sz="0" w:space="0" w:color="auto"/>
      </w:divBdr>
      <w:divsChild>
        <w:div w:id="1069810748">
          <w:marLeft w:val="0"/>
          <w:marRight w:val="0"/>
          <w:marTop w:val="0"/>
          <w:marBottom w:val="0"/>
          <w:divBdr>
            <w:top w:val="none" w:sz="0" w:space="0" w:color="auto"/>
            <w:left w:val="none" w:sz="0" w:space="0" w:color="auto"/>
            <w:bottom w:val="none" w:sz="0" w:space="0" w:color="auto"/>
            <w:right w:val="none" w:sz="0" w:space="0" w:color="auto"/>
          </w:divBdr>
          <w:divsChild>
            <w:div w:id="563875022">
              <w:marLeft w:val="0"/>
              <w:marRight w:val="0"/>
              <w:marTop w:val="0"/>
              <w:marBottom w:val="0"/>
              <w:divBdr>
                <w:top w:val="none" w:sz="0" w:space="0" w:color="auto"/>
                <w:left w:val="none" w:sz="0" w:space="0" w:color="auto"/>
                <w:bottom w:val="none" w:sz="0" w:space="0" w:color="auto"/>
                <w:right w:val="none" w:sz="0" w:space="0" w:color="auto"/>
              </w:divBdr>
              <w:divsChild>
                <w:div w:id="1046486286">
                  <w:marLeft w:val="0"/>
                  <w:marRight w:val="0"/>
                  <w:marTop w:val="0"/>
                  <w:marBottom w:val="0"/>
                  <w:divBdr>
                    <w:top w:val="none" w:sz="0" w:space="0" w:color="auto"/>
                    <w:left w:val="none" w:sz="0" w:space="0" w:color="auto"/>
                    <w:bottom w:val="none" w:sz="0" w:space="0" w:color="auto"/>
                    <w:right w:val="none" w:sz="0" w:space="0" w:color="auto"/>
                  </w:divBdr>
                  <w:divsChild>
                    <w:div w:id="14153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na.Sp&#363;le@tm.gov.lv"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ldis.Zemzars@t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pazinojums-par-lidzdalibas-iespejam-likumprojekta-grozijumi-kriminallikuma-un-par-eiropas-parlamenta-un-padomes-es-201971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24BDE31A30CE48ABAD14D4813F59FA" ma:contentTypeVersion="7" ma:contentTypeDescription="Create a new document." ma:contentTypeScope="" ma:versionID="58c80e189e5a8353516ba742df4022b3">
  <xsd:schema xmlns:xsd="http://www.w3.org/2001/XMLSchema" xmlns:xs="http://www.w3.org/2001/XMLSchema" xmlns:p="http://schemas.microsoft.com/office/2006/metadata/properties" xmlns:ns3="3d11df27-9fe0-4de3-9835-ef42e78627f0" xmlns:ns4="f03d074e-7371-420c-9dd1-ece04b15573d" targetNamespace="http://schemas.microsoft.com/office/2006/metadata/properties" ma:root="true" ma:fieldsID="c9a685c1b5910589c2d408e2dc870bb9" ns3:_="" ns4:_="">
    <xsd:import namespace="3d11df27-9fe0-4de3-9835-ef42e78627f0"/>
    <xsd:import namespace="f03d074e-7371-420c-9dd1-ece04b1557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1df27-9fe0-4de3-9835-ef42e78627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d074e-7371-420c-9dd1-ece04b1557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F1348A-262E-46F6-8F81-994BE7C7B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1df27-9fe0-4de3-9835-ef42e78627f0"/>
    <ds:schemaRef ds:uri="f03d074e-7371-420c-9dd1-ece04b155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6155BE-755E-4298-AE6F-C67511936188}">
  <ds:schemaRefs>
    <ds:schemaRef ds:uri="http://schemas.openxmlformats.org/officeDocument/2006/bibliography"/>
  </ds:schemaRefs>
</ds:datastoreItem>
</file>

<file path=customXml/itemProps3.xml><?xml version="1.0" encoding="utf-8"?>
<ds:datastoreItem xmlns:ds="http://schemas.openxmlformats.org/officeDocument/2006/customXml" ds:itemID="{EFFC6619-C922-4DCE-A3D8-95B38ACD044B}">
  <ds:schemaRefs>
    <ds:schemaRef ds:uri="http://schemas.microsoft.com/sharepoint/v3/contenttype/forms"/>
  </ds:schemaRefs>
</ds:datastoreItem>
</file>

<file path=customXml/itemProps4.xml><?xml version="1.0" encoding="utf-8"?>
<ds:datastoreItem xmlns:ds="http://schemas.openxmlformats.org/officeDocument/2006/customXml" ds:itemID="{9D298869-FDC3-4614-9BE2-AEB6CC222D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14184</Words>
  <Characters>8086</Characters>
  <Application>Microsoft Office Word</Application>
  <DocSecurity>0</DocSecurity>
  <Lines>67</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Krimināllikumā" sākotnējās ietekmes novērtējuma ziņojums (anotācija)</vt:lpstr>
      <vt:lpstr>Likumprojekta "Grozījumi Krimināllikumā" sākotnējās ietekmes novērtējuma ziņojums (anotācija)</vt:lpstr>
    </vt:vector>
  </TitlesOfParts>
  <Company>Tieslietu ministrija</Company>
  <LinksUpToDate>false</LinksUpToDate>
  <CharactersWithSpaces>22226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Krimināllikumā" sākotnējās ietekmes novērtējuma ziņojums (anotācija)</dc:title>
  <dc:subject>Anotācija</dc:subject>
  <dc:creator>Uldis Zemzars, Rondija Lange</dc:creator>
  <dc:description>Uldis.Zemzars@tm.gov.lv, 67036943_x000d_
rondija.lange@tm.gov.lv, 6703693</dc:description>
  <cp:lastModifiedBy>Uldis Zemzars</cp:lastModifiedBy>
  <cp:revision>13</cp:revision>
  <cp:lastPrinted>2018-02-19T14:39:00Z</cp:lastPrinted>
  <dcterms:created xsi:type="dcterms:W3CDTF">2021-08-02T06:32:00Z</dcterms:created>
  <dcterms:modified xsi:type="dcterms:W3CDTF">2021-08-03T09:02:00Z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0x010100DA24BDE31A30CE48ABAD14D4813F59FA</vt:lpwstr>
  </property>
</Properties>
</file>