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7706" w14:textId="4B93DB12" w:rsidR="004C4276" w:rsidRPr="00A302AB" w:rsidRDefault="004C4276" w:rsidP="00A30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0" w:author="Ilze Brazauska" w:date="2021-08-13T18:47:00Z">
            <w:rPr>
              <w:rFonts w:ascii="Calibri" w:eastAsia="Times New Roman" w:hAnsi="Calibri" w:cs="Calibri"/>
              <w:color w:val="000000"/>
              <w:lang w:eastAsia="lv-LV"/>
            </w:rPr>
          </w:rPrChange>
        </w:rPr>
      </w:pPr>
      <w:del w:id="1" w:author="Ilze Brazauska" w:date="2021-08-13T18:47:00Z">
        <w:r w:rsidRPr="00A302AB" w:rsidDel="00A302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br/>
        </w:r>
      </w:del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015DC85" w14:textId="77777777" w:rsidR="004C4276" w:rsidRPr="00A302AB" w:rsidRDefault="004C4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2" w:author="Ilze Brazauska" w:date="2021-08-13T18:47:00Z">
            <w:rPr>
              <w:rFonts w:ascii="Calibri" w:eastAsia="Times New Roman" w:hAnsi="Calibri" w:cs="Calibri"/>
              <w:color w:val="000000"/>
              <w:lang w:eastAsia="lv-LV"/>
            </w:rPr>
          </w:rPrChange>
        </w:rPr>
      </w:pPr>
      <w:del w:id="3" w:author="Ilze Brazauska" w:date="2021-08-13T18:47:00Z">
        <w:r w:rsidRPr="00A302AB" w:rsidDel="00A302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delText> </w:delText>
        </w:r>
      </w:del>
    </w:p>
    <w:p w14:paraId="41B9D520" w14:textId="02745F71" w:rsidR="004C4276" w:rsidRPr="00A302AB" w:rsidRDefault="004C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4" w:author="Ilze Brazauska" w:date="2021-08-13T18:47:00Z">
            <w:rPr>
              <w:rFonts w:ascii="Calibri" w:eastAsia="Times New Roman" w:hAnsi="Calibri" w:cs="Calibri"/>
              <w:color w:val="000000"/>
              <w:sz w:val="28"/>
              <w:szCs w:val="28"/>
              <w:lang w:eastAsia="lv-LV"/>
            </w:rPr>
          </w:rPrChange>
        </w:rPr>
      </w:pPr>
      <w:r w:rsidRPr="00A30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r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 xml:space="preserve">likumā </w:t>
      </w:r>
      <w:ins w:id="5" w:author="Ilze Brazauska" w:date="2021-08-13T18:44:00Z">
        <w:r w:rsidR="00A302AB" w:rsidRPr="00A302AB">
          <w:rPr>
            <w:rFonts w:ascii="Times New Roman" w:eastAsia="Times New Roman" w:hAnsi="Times New Roman" w:cs="Times New Roman"/>
            <w:b/>
            <w:bCs/>
            <w:iCs/>
            <w:color w:val="000000"/>
            <w:sz w:val="28"/>
            <w:szCs w:val="28"/>
            <w:lang w:eastAsia="lv-LV"/>
          </w:rPr>
          <w:t>"</w:t>
        </w:r>
      </w:ins>
      <w:del w:id="6" w:author="Ilze Brazauska" w:date="2021-08-13T18:44:00Z">
        <w:r w:rsidRPr="00A302AB" w:rsidDel="00A302AB">
          <w:rPr>
            <w:rFonts w:ascii="Times New Roman" w:eastAsia="Times New Roman" w:hAnsi="Times New Roman" w:cs="Times New Roman"/>
            <w:b/>
            <w:bCs/>
            <w:iCs/>
            <w:color w:val="000000"/>
            <w:sz w:val="28"/>
            <w:szCs w:val="28"/>
            <w:lang w:eastAsia="lv-LV"/>
          </w:rPr>
          <w:delText>„</w:delText>
        </w:r>
      </w:del>
      <w:r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Par nekustamā īpašuma ierakstīšanu zemesgrāmatās</w:t>
      </w:r>
      <w:ins w:id="7" w:author="Ilze Brazauska" w:date="2021-08-13T18:44:00Z">
        <w:r w:rsidR="00A302AB" w:rsidRPr="00A302AB">
          <w:rPr>
            <w:rFonts w:ascii="Times New Roman" w:eastAsia="Times New Roman" w:hAnsi="Times New Roman" w:cs="Times New Roman"/>
            <w:b/>
            <w:bCs/>
            <w:iCs/>
            <w:color w:val="000000"/>
            <w:sz w:val="28"/>
            <w:szCs w:val="28"/>
            <w:lang w:eastAsia="lv-LV"/>
          </w:rPr>
          <w:t>"</w:t>
        </w:r>
      </w:ins>
      <w:del w:id="8" w:author="Ilze Brazauska" w:date="2021-08-13T18:44:00Z">
        <w:r w:rsidRPr="00A302AB" w:rsidDel="00A302AB">
          <w:rPr>
            <w:rFonts w:ascii="Times New Roman" w:eastAsia="Times New Roman" w:hAnsi="Times New Roman" w:cs="Times New Roman"/>
            <w:b/>
            <w:bCs/>
            <w:iCs/>
            <w:color w:val="000000"/>
            <w:sz w:val="28"/>
            <w:szCs w:val="28"/>
            <w:lang w:eastAsia="lv-LV"/>
          </w:rPr>
          <w:delText>”</w:delText>
        </w:r>
      </w:del>
    </w:p>
    <w:p w14:paraId="1131FB4E" w14:textId="2E3D359A" w:rsidR="004C4276" w:rsidRDefault="004C4276" w:rsidP="00A302AB">
      <w:pPr>
        <w:shd w:val="clear" w:color="auto" w:fill="FFFFFF"/>
        <w:spacing w:after="0" w:line="240" w:lineRule="auto"/>
        <w:ind w:firstLine="720"/>
        <w:jc w:val="both"/>
        <w:rPr>
          <w:ins w:id="9" w:author="Ilze Brazauska" w:date="2021-08-13T19:01:00Z"/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del w:id="10" w:author="Ilze Brazauska" w:date="2021-08-13T18:47:00Z">
        <w:r w:rsidRPr="00A302AB" w:rsidDel="00A302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delText> </w:delText>
        </w:r>
      </w:del>
    </w:p>
    <w:p w14:paraId="7D3E250A" w14:textId="77777777" w:rsidR="001F1F64" w:rsidRPr="00A302AB" w:rsidRDefault="001F1F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11" w:author="Ilze Brazauska" w:date="2021-08-13T18:47:00Z">
            <w:rPr>
              <w:rFonts w:ascii="Calibri" w:eastAsia="Times New Roman" w:hAnsi="Calibri" w:cs="Calibri"/>
              <w:color w:val="000000"/>
              <w:lang w:eastAsia="lv-LV"/>
            </w:rPr>
          </w:rPrChange>
        </w:rPr>
      </w:pPr>
    </w:p>
    <w:p w14:paraId="28D96F60" w14:textId="1CDE01D4" w:rsidR="00F1720E" w:rsidRPr="00A302AB" w:rsidRDefault="00F172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likumā "Par nekustamā īpašuma ierakstīšanu zemesgrāmatās" </w:t>
      </w:r>
      <w:del w:id="12" w:author="Ilze Brazauska" w:date="2021-08-13T19:02:00Z">
        <w:r w:rsidRPr="00A302AB" w:rsidDel="001F1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delText>(</w:delText>
        </w:r>
      </w:del>
      <w:proofErr w:type="gramStart"/>
      <w:ins w:id="13" w:author="Ilze Brazauska" w:date="2021-08-13T19:02:00Z">
        <w:r w:rsidR="001F1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(</w:t>
        </w:r>
      </w:ins>
      <w:proofErr w:type="gramEnd"/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1997, 5. nr.; 1999, 14. nr.; 2001, 1. nr.; Latvijas Vēstnesis, 2008, 4. nr.; 2014, 228. nr.</w:t>
      </w:r>
      <w:ins w:id="14" w:author="Ilze Brazauska" w:date="2021-08-13T19:02:00Z">
        <w:r w:rsidR="001F1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;</w:t>
        </w:r>
      </w:ins>
      <w:ins w:id="15" w:author="Ilze Brazauska" w:date="2021-08-13T18:53:00Z">
        <w:r w:rsidR="00A302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 xml:space="preserve"> 2018, 210. nr.</w:t>
        </w:r>
      </w:ins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4CAA2308" w14:textId="360EBEFD" w:rsidR="004C4276" w:rsidRPr="00A302AB" w:rsidRDefault="004C4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pPrChange w:id="16" w:author="Ilze Brazauska" w:date="2021-08-13T18:52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6EC1C03B" w14:textId="63F6D211" w:rsidR="004C4276" w:rsidRPr="00A302AB" w:rsidDel="00A302AB" w:rsidRDefault="00A302AB">
      <w:pPr>
        <w:shd w:val="clear" w:color="auto" w:fill="FFFFFF"/>
        <w:spacing w:after="0" w:line="240" w:lineRule="auto"/>
        <w:ind w:firstLine="720"/>
        <w:jc w:val="both"/>
        <w:rPr>
          <w:del w:id="17" w:author="Ilze Brazauska" w:date="2021-08-13T18:45:00Z"/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18" w:author="Ilze Brazauska" w:date="2021-08-13T18:47:00Z">
            <w:rPr>
              <w:del w:id="19" w:author="Ilze Brazauska" w:date="2021-08-13T18:45:00Z"/>
              <w:rFonts w:ascii="Calibri" w:eastAsia="Times New Roman" w:hAnsi="Calibri" w:cs="Calibri"/>
              <w:color w:val="000000"/>
              <w:lang w:eastAsia="lv-LV"/>
            </w:rPr>
          </w:rPrChange>
        </w:rPr>
      </w:pPr>
      <w:ins w:id="20" w:author="Ilze Brazauska" w:date="2021-08-13T18:45:00Z">
        <w:r w:rsidRPr="00A302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1. </w:t>
        </w:r>
      </w:ins>
    </w:p>
    <w:p w14:paraId="2EF59253" w14:textId="6F2D9954" w:rsidR="004C4276" w:rsidRDefault="004C4276" w:rsidP="00A302AB">
      <w:pPr>
        <w:spacing w:after="0" w:line="240" w:lineRule="auto"/>
        <w:ind w:firstLine="720"/>
        <w:rPr>
          <w:ins w:id="21" w:author="Ilze Brazauska" w:date="2021-08-13T18:52:00Z"/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22" w:author="Ilze Brazauska" w:date="2021-08-13T18:47:00Z">
            <w:rPr>
              <w:lang w:eastAsia="lv-LV"/>
            </w:rPr>
          </w:rPrChange>
        </w:rPr>
        <w:t>Papildināt likumu ar 22.</w:t>
      </w: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  <w:rPrChange w:id="23" w:author="Ilze Brazauska" w:date="2021-08-13T18:47:00Z">
            <w:rPr>
              <w:vertAlign w:val="superscript"/>
              <w:lang w:eastAsia="lv-LV"/>
            </w:rPr>
          </w:rPrChange>
        </w:rPr>
        <w:t>1</w:t>
      </w:r>
      <w:ins w:id="24" w:author="Ilze Brazauska" w:date="2021-08-13T18:46:00Z">
        <w:r w:rsidR="00A302AB" w:rsidRPr="00A302AB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lv-LV"/>
          </w:rPr>
          <w:t> </w:t>
        </w:r>
      </w:ins>
      <w:del w:id="25" w:author="Ilze Brazauska" w:date="2021-08-13T18:45:00Z">
        <w:r w:rsidRPr="00A302AB" w:rsidDel="00A302AB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lv-LV"/>
            <w:rPrChange w:id="26" w:author="Ilze Brazauska" w:date="2021-08-13T18:47:00Z">
              <w:rPr>
                <w:vertAlign w:val="superscript"/>
                <w:lang w:eastAsia="lv-LV"/>
              </w:rPr>
            </w:rPrChange>
          </w:rPr>
          <w:delText xml:space="preserve"> </w:delText>
        </w:r>
      </w:del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27" w:author="Ilze Brazauska" w:date="2021-08-13T18:47:00Z">
            <w:rPr>
              <w:lang w:eastAsia="lv-LV"/>
            </w:rPr>
          </w:rPrChange>
        </w:rPr>
        <w:t>pantu šādā redakcijā:</w:t>
      </w:r>
    </w:p>
    <w:p w14:paraId="43601CE2" w14:textId="77777777" w:rsidR="00A302AB" w:rsidRPr="00A302AB" w:rsidRDefault="00A302A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  <w:rPrChange w:id="28" w:author="Ilze Brazauska" w:date="2021-08-13T18:47:00Z">
            <w:rPr>
              <w:lang w:eastAsia="lv-LV"/>
            </w:rPr>
          </w:rPrChange>
        </w:rPr>
        <w:pPrChange w:id="29" w:author="Ilze Brazauska" w:date="2021-08-13T18:52:00Z">
          <w:pPr>
            <w:pStyle w:val="Sarakstarindkopa"/>
            <w:numPr>
              <w:numId w:val="1"/>
            </w:numPr>
            <w:ind w:left="430" w:hanging="360"/>
          </w:pPr>
        </w:pPrChange>
      </w:pPr>
    </w:p>
    <w:p w14:paraId="1554FAB9" w14:textId="76477415" w:rsidR="004C4276" w:rsidRDefault="00D8347E" w:rsidP="00A302AB">
      <w:pPr>
        <w:spacing w:after="0" w:line="240" w:lineRule="auto"/>
        <w:ind w:firstLine="720"/>
        <w:jc w:val="both"/>
        <w:rPr>
          <w:ins w:id="30" w:author="Ilze Brazauska" w:date="2021-08-13T18:52:00Z"/>
          <w:rFonts w:ascii="Times New Roman" w:hAnsi="Times New Roman" w:cs="Times New Roman"/>
          <w:sz w:val="28"/>
          <w:szCs w:val="28"/>
        </w:rPr>
      </w:pPr>
      <w:r w:rsidRPr="00A302AB">
        <w:rPr>
          <w:rFonts w:ascii="Times New Roman" w:hAnsi="Times New Roman" w:cs="Times New Roman"/>
          <w:sz w:val="28"/>
          <w:szCs w:val="28"/>
          <w:rPrChange w:id="31" w:author="Ilze Brazauska" w:date="2021-08-13T18:47:00Z">
            <w:rPr>
              <w:sz w:val="28"/>
              <w:szCs w:val="28"/>
            </w:rPr>
          </w:rPrChange>
        </w:rPr>
        <w:t>"</w:t>
      </w:r>
      <w:r w:rsidR="004C4276" w:rsidRPr="00A302A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lv-LV"/>
          <w:rPrChange w:id="32" w:author="Ilze Brazauska" w:date="2021-08-13T18:54:00Z">
            <w:rPr>
              <w:rFonts w:ascii="Times New Roman" w:eastAsia="Times New Roman" w:hAnsi="Times New Roman" w:cs="Times New Roman"/>
              <w:iCs/>
              <w:color w:val="000000" w:themeColor="text1"/>
              <w:sz w:val="28"/>
              <w:szCs w:val="28"/>
              <w:lang w:eastAsia="lv-LV"/>
            </w:rPr>
          </w:rPrChange>
        </w:rPr>
        <w:t>22.</w:t>
      </w:r>
      <w:r w:rsidR="004C4276" w:rsidRPr="00A302A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vertAlign w:val="superscript"/>
          <w:lang w:eastAsia="lv-LV"/>
          <w:rPrChange w:id="33" w:author="Ilze Brazauska" w:date="2021-08-13T18:54:00Z">
            <w:rPr>
              <w:rFonts w:ascii="Times New Roman" w:eastAsia="Times New Roman" w:hAnsi="Times New Roman" w:cs="Times New Roman"/>
              <w:iCs/>
              <w:color w:val="000000" w:themeColor="text1"/>
              <w:sz w:val="28"/>
              <w:szCs w:val="28"/>
              <w:vertAlign w:val="superscript"/>
              <w:lang w:eastAsia="lv-LV"/>
            </w:rPr>
          </w:rPrChange>
        </w:rPr>
        <w:t>1</w:t>
      </w:r>
      <w:ins w:id="34" w:author="Ilze Brazauska" w:date="2021-08-13T18:48:00Z">
        <w:r w:rsidR="00A302AB" w:rsidRPr="00A302AB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vertAlign w:val="superscript"/>
            <w:lang w:eastAsia="lv-LV"/>
            <w:rPrChange w:id="35" w:author="Ilze Brazauska" w:date="2021-08-13T18:54:00Z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vertAlign w:val="superscript"/>
                <w:lang w:eastAsia="lv-LV"/>
              </w:rPr>
            </w:rPrChange>
          </w:rPr>
          <w:t> </w:t>
        </w:r>
      </w:ins>
      <w:del w:id="36" w:author="Ilze Brazauska" w:date="2021-08-13T18:48:00Z">
        <w:r w:rsidR="004C4276" w:rsidRPr="00A302AB" w:rsidDel="00A302AB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vertAlign w:val="superscript"/>
            <w:lang w:eastAsia="lv-LV"/>
            <w:rPrChange w:id="37" w:author="Ilze Brazauska" w:date="2021-08-13T18:54:00Z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vertAlign w:val="superscript"/>
                <w:lang w:eastAsia="lv-LV"/>
              </w:rPr>
            </w:rPrChange>
          </w:rPr>
          <w:delText xml:space="preserve"> </w:delText>
        </w:r>
      </w:del>
      <w:r w:rsidR="004C4276" w:rsidRPr="00A302A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lv-LV"/>
          <w:rPrChange w:id="38" w:author="Ilze Brazauska" w:date="2021-08-13T18:54:00Z">
            <w:rPr>
              <w:rFonts w:ascii="Times New Roman" w:eastAsia="Times New Roman" w:hAnsi="Times New Roman" w:cs="Times New Roman"/>
              <w:iCs/>
              <w:color w:val="000000" w:themeColor="text1"/>
              <w:sz w:val="28"/>
              <w:szCs w:val="28"/>
              <w:lang w:eastAsia="lv-LV"/>
            </w:rPr>
          </w:rPrChange>
        </w:rPr>
        <w:t>pants.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Likuma "Par atjaunotā Latvijas Republikas 1937.</w:t>
      </w:r>
      <w:ins w:id="39" w:author="Ilze Brazauska" w:date="2021-08-13T18:47:00Z">
        <w:r w:rsidR="00A302AB">
          <w:t> </w:t>
        </w:r>
      </w:ins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gada Civillikuma ievada, mantojuma tiesību un lietu tiesību daļas spēkā stāšanās laiku un </w:t>
      </w:r>
      <w:ins w:id="40" w:author="Ilze Brazauska" w:date="2021-08-13T18:56:00Z">
        <w:r w:rsidR="001F1F6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piemērošanas</w:t>
        </w:r>
      </w:ins>
      <w:ins w:id="41" w:author="Ilze Brazauska" w:date="2021-08-13T18:57:00Z">
        <w:r w:rsidR="001F1F6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 xml:space="preserve"> </w:t>
        </w:r>
      </w:ins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kārtību" 14.</w:t>
      </w:r>
      <w:ins w:id="42" w:author="Ilze Brazauska" w:date="2021-08-13T18:48:00Z">
        <w:r w:rsidR="00A302A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 </w:t>
        </w:r>
      </w:ins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panta ceturtajā daļā noteikto ēku (būvju), kas uzceltas līdz 1993.</w:t>
      </w:r>
      <w:ins w:id="43" w:author="Ilze Brazauska" w:date="2021-08-13T18:48:00Z">
        <w:r w:rsidR="00A302A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 </w:t>
        </w:r>
      </w:ins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gada 5.</w:t>
      </w:r>
      <w:ins w:id="44" w:author="Ilze Brazauska" w:date="2021-08-13T18:48:00Z">
        <w:r w:rsidR="00A302A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 </w:t>
        </w:r>
      </w:ins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aprīlim, nostiprinājuma pamats ēkas (būves) apvienošanai vienā īpašumā ar zemi var būt tiesas spriedums par tiesību dzēšanu uzaicinājuma kārtībā.</w:t>
      </w:r>
      <w:r w:rsidRPr="00A302AB">
        <w:rPr>
          <w:rFonts w:ascii="Times New Roman" w:hAnsi="Times New Roman" w:cs="Times New Roman"/>
          <w:sz w:val="28"/>
          <w:szCs w:val="28"/>
          <w:rPrChange w:id="45" w:author="Ilze Brazauska" w:date="2021-08-13T18:47:00Z">
            <w:rPr>
              <w:sz w:val="28"/>
              <w:szCs w:val="28"/>
            </w:rPr>
          </w:rPrChange>
        </w:rPr>
        <w:t>"</w:t>
      </w:r>
      <w:del w:id="46" w:author="Ilze Brazauska" w:date="2021-08-13T18:48:00Z">
        <w:r w:rsidR="00052BDC" w:rsidRPr="00A302AB" w:rsidDel="00A302AB">
          <w:rPr>
            <w:rFonts w:ascii="Times New Roman" w:hAnsi="Times New Roman" w:cs="Times New Roman"/>
            <w:sz w:val="28"/>
            <w:szCs w:val="28"/>
            <w:rPrChange w:id="47" w:author="Ilze Brazauska" w:date="2021-08-13T18:47:00Z">
              <w:rPr>
                <w:sz w:val="28"/>
                <w:szCs w:val="28"/>
              </w:rPr>
            </w:rPrChange>
          </w:rPr>
          <w:delText>.</w:delText>
        </w:r>
      </w:del>
    </w:p>
    <w:p w14:paraId="2872B1DD" w14:textId="77777777" w:rsidR="00A302AB" w:rsidRPr="00A302AB" w:rsidRDefault="00A3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pPrChange w:id="48" w:author="Ilze Brazauska" w:date="2021-08-13T18:52:00Z">
          <w:pPr>
            <w:jc w:val="both"/>
          </w:pPr>
        </w:pPrChange>
      </w:pPr>
    </w:p>
    <w:p w14:paraId="3D131F8E" w14:textId="531E37F0" w:rsidR="004C4276" w:rsidDel="00A302AB" w:rsidRDefault="00A302AB" w:rsidP="00A302AB">
      <w:pPr>
        <w:spacing w:after="0" w:line="240" w:lineRule="auto"/>
        <w:ind w:firstLine="720"/>
        <w:jc w:val="both"/>
        <w:rPr>
          <w:del w:id="49" w:author="Ilze Brazauska" w:date="2021-08-13T18:50:00Z"/>
          <w:rFonts w:ascii="Times New Roman" w:hAnsi="Times New Roman" w:cs="Times New Roman"/>
          <w:sz w:val="28"/>
          <w:szCs w:val="28"/>
        </w:rPr>
      </w:pPr>
      <w:ins w:id="50" w:author="Ilze Brazauska" w:date="2021-08-13T18:48:00Z">
        <w:r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2. </w:t>
        </w:r>
      </w:ins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Papildināt 26.</w:t>
      </w:r>
      <w:ins w:id="51" w:author="Ilze Brazauska" w:date="2021-08-13T18:48:00Z">
        <w:r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 </w:t>
        </w:r>
      </w:ins>
      <w:del w:id="52" w:author="Ilze Brazauska" w:date="2021-08-13T18:48:00Z">
        <w:r w:rsidR="00F1720E" w:rsidRPr="00A302AB" w:rsidDel="00A302A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delText xml:space="preserve"> </w:delText>
        </w:r>
      </w:del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pantu </w:t>
      </w:r>
      <w:ins w:id="53" w:author="Ilze Brazauska" w:date="2021-08-13T18:50:00Z">
        <w:r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 xml:space="preserve">pēc </w:t>
        </w:r>
      </w:ins>
      <w:del w:id="54" w:author="Ilze Brazauska" w:date="2021-08-13T18:50:00Z">
        <w:r w:rsidR="00E47502" w:rsidRPr="00A302AB" w:rsidDel="00A302A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delText xml:space="preserve">aiz </w:delText>
        </w:r>
      </w:del>
      <w:r w:rsidR="00E47502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skaitļa </w:t>
      </w:r>
      <w:r w:rsidR="00D8347E" w:rsidRPr="00A302AB">
        <w:rPr>
          <w:rFonts w:ascii="Times New Roman" w:hAnsi="Times New Roman" w:cs="Times New Roman"/>
          <w:sz w:val="28"/>
          <w:szCs w:val="28"/>
          <w:rPrChange w:id="55" w:author="Ilze Brazauska" w:date="2021-08-13T18:48:00Z">
            <w:rPr>
              <w:sz w:val="28"/>
              <w:szCs w:val="28"/>
            </w:rPr>
          </w:rPrChange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19</w:t>
      </w:r>
      <w:r w:rsidR="00D8347E" w:rsidRPr="00A302AB">
        <w:rPr>
          <w:rFonts w:ascii="Times New Roman" w:hAnsi="Times New Roman" w:cs="Times New Roman"/>
          <w:sz w:val="28"/>
          <w:szCs w:val="28"/>
          <w:rPrChange w:id="56" w:author="Ilze Brazauska" w:date="2021-08-13T18:48:00Z">
            <w:rPr>
              <w:sz w:val="28"/>
              <w:szCs w:val="28"/>
            </w:rPr>
          </w:rPrChange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ar </w:t>
      </w:r>
      <w:r w:rsidR="00E47502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skaitli </w:t>
      </w:r>
      <w:r w:rsidR="00D8347E" w:rsidRPr="00A302AB">
        <w:rPr>
          <w:rFonts w:ascii="Times New Roman" w:hAnsi="Times New Roman" w:cs="Times New Roman"/>
          <w:sz w:val="28"/>
          <w:szCs w:val="28"/>
          <w:rPrChange w:id="57" w:author="Ilze Brazauska" w:date="2021-08-13T18:48:00Z">
            <w:rPr>
              <w:sz w:val="28"/>
              <w:szCs w:val="28"/>
            </w:rPr>
          </w:rPrChange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22.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="00D8347E" w:rsidRPr="00A302AB">
        <w:rPr>
          <w:rFonts w:ascii="Times New Roman" w:hAnsi="Times New Roman" w:cs="Times New Roman"/>
          <w:sz w:val="28"/>
          <w:szCs w:val="28"/>
          <w:rPrChange w:id="58" w:author="Ilze Brazauska" w:date="2021-08-13T18:48:00Z">
            <w:rPr>
              <w:sz w:val="28"/>
              <w:szCs w:val="28"/>
            </w:rPr>
          </w:rPrChange>
        </w:rPr>
        <w:t>"</w:t>
      </w:r>
      <w:r w:rsidR="00052BDC" w:rsidRPr="00A302AB">
        <w:rPr>
          <w:rFonts w:ascii="Times New Roman" w:hAnsi="Times New Roman" w:cs="Times New Roman"/>
          <w:sz w:val="28"/>
          <w:szCs w:val="28"/>
          <w:rPrChange w:id="59" w:author="Ilze Brazauska" w:date="2021-08-13T18:48:00Z">
            <w:rPr>
              <w:sz w:val="28"/>
              <w:szCs w:val="28"/>
            </w:rPr>
          </w:rPrChange>
        </w:rPr>
        <w:t>.</w:t>
      </w:r>
    </w:p>
    <w:p w14:paraId="4954C50F" w14:textId="77777777" w:rsidR="00A302AB" w:rsidRDefault="00A302AB">
      <w:pPr>
        <w:spacing w:after="0" w:line="240" w:lineRule="auto"/>
        <w:ind w:firstLine="720"/>
        <w:jc w:val="both"/>
        <w:rPr>
          <w:ins w:id="60" w:author="Ilze Brazauska" w:date="2021-08-13T18:52:00Z"/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pPrChange w:id="61" w:author="Ilze Brazauska" w:date="2021-08-13T18:52:00Z">
          <w:pPr>
            <w:ind w:firstLine="720"/>
            <w:jc w:val="both"/>
          </w:pPr>
        </w:pPrChange>
      </w:pPr>
    </w:p>
    <w:p w14:paraId="7B5348FC" w14:textId="77777777" w:rsidR="00A302AB" w:rsidRPr="00A302AB" w:rsidRDefault="00A302AB">
      <w:pPr>
        <w:spacing w:after="0" w:line="240" w:lineRule="auto"/>
        <w:ind w:firstLine="720"/>
        <w:jc w:val="both"/>
        <w:rPr>
          <w:ins w:id="62" w:author="Ilze Brazauska" w:date="2021-08-13T18:50:00Z"/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pPrChange w:id="63" w:author="Ilze Brazauska" w:date="2021-08-13T18:52:00Z">
          <w:pPr>
            <w:pStyle w:val="Sarakstarindkopa"/>
            <w:numPr>
              <w:numId w:val="1"/>
            </w:numPr>
            <w:ind w:left="430" w:hanging="360"/>
            <w:jc w:val="both"/>
          </w:pPr>
        </w:pPrChange>
      </w:pPr>
    </w:p>
    <w:p w14:paraId="6AF1E9D1" w14:textId="280EED1C" w:rsidR="004C4276" w:rsidRPr="00A302AB" w:rsidRDefault="004C42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pPrChange w:id="64" w:author="Ilze Brazauska" w:date="2021-08-13T18:52:00Z">
          <w:pPr>
            <w:jc w:val="both"/>
          </w:pPr>
        </w:pPrChange>
      </w:pPr>
      <w:del w:id="65" w:author="Ilze Brazauska" w:date="2021-08-13T18:50:00Z">
        <w:r w:rsidRPr="00A302AB" w:rsidDel="00A302A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delText xml:space="preserve"> </w:delText>
        </w:r>
      </w:del>
    </w:p>
    <w:p w14:paraId="4796C519" w14:textId="77777777" w:rsidR="00D8347E" w:rsidRPr="00A302AB" w:rsidRDefault="00D8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Ministru prezidenta biedrs,</w:t>
      </w:r>
    </w:p>
    <w:p w14:paraId="17E1224D" w14:textId="7E142C8A" w:rsidR="004C4276" w:rsidRPr="00A302AB" w:rsidRDefault="00D8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tieslietu ministrs</w:t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  <w:t>Jānis Bordāns</w:t>
      </w:r>
    </w:p>
    <w:p w14:paraId="3057286E" w14:textId="5418A63E" w:rsidR="00D8347E" w:rsidRDefault="00D8347E" w:rsidP="00A302AB">
      <w:pPr>
        <w:spacing w:after="0" w:line="240" w:lineRule="auto"/>
        <w:jc w:val="both"/>
        <w:rPr>
          <w:ins w:id="66" w:author="Ilze Brazauska" w:date="2021-08-13T18:52:00Z"/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50AE718A" w14:textId="77777777" w:rsidR="00A302AB" w:rsidRPr="00A302AB" w:rsidRDefault="00A302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pPrChange w:id="67" w:author="Ilze Brazauska" w:date="2021-08-13T18:52:00Z">
          <w:pPr>
            <w:jc w:val="both"/>
          </w:pPr>
        </w:pPrChange>
      </w:pPr>
    </w:p>
    <w:p w14:paraId="26C1F85E" w14:textId="4D9E0E01" w:rsidR="00D8347E" w:rsidRPr="00A302AB" w:rsidRDefault="00D8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Iesniedzējs:</w:t>
      </w:r>
    </w:p>
    <w:p w14:paraId="438C26FD" w14:textId="01809ADC" w:rsidR="00D8347E" w:rsidRPr="00A302AB" w:rsidDel="00A302AB" w:rsidRDefault="00D8347E">
      <w:pPr>
        <w:spacing w:after="0" w:line="240" w:lineRule="auto"/>
        <w:jc w:val="both"/>
        <w:rPr>
          <w:del w:id="68" w:author="Ilze Brazauska" w:date="2021-08-13T18:52:00Z"/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Tieslietu ministrijas valsts sekretārs</w:t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  <w:t>Raivis Kronbergs</w:t>
      </w:r>
    </w:p>
    <w:p w14:paraId="1A28EF64" w14:textId="4F468CE1" w:rsidR="004C4276" w:rsidRPr="00A302AB" w:rsidDel="00A302AB" w:rsidRDefault="004C4276">
      <w:pPr>
        <w:spacing w:after="0" w:line="240" w:lineRule="auto"/>
        <w:jc w:val="both"/>
        <w:rPr>
          <w:del w:id="69" w:author="Ilze Brazauska" w:date="2021-08-13T18:52:00Z"/>
          <w:rFonts w:ascii="Times New Roman" w:eastAsia="Times New Roman" w:hAnsi="Times New Roman" w:cs="Times New Roman"/>
          <w:sz w:val="28"/>
          <w:szCs w:val="28"/>
          <w:rPrChange w:id="70" w:author="Ilze Brazauska" w:date="2021-08-13T18:47:00Z">
            <w:rPr>
              <w:del w:id="71" w:author="Ilze Brazauska" w:date="2021-08-13T18:52:00Z"/>
              <w:rFonts w:ascii="Times New Roman" w:eastAsia="Times New Roman" w:hAnsi="Times New Roman" w:cs="Times New Roman"/>
            </w:rPr>
          </w:rPrChange>
        </w:rPr>
      </w:pPr>
    </w:p>
    <w:p w14:paraId="76EB823F" w14:textId="60977418" w:rsidR="00D8347E" w:rsidRPr="00A302AB" w:rsidDel="00A302AB" w:rsidRDefault="00D8347E">
      <w:pPr>
        <w:spacing w:after="0" w:line="240" w:lineRule="auto"/>
        <w:jc w:val="both"/>
        <w:rPr>
          <w:del w:id="72" w:author="Ilze Brazauska" w:date="2021-08-13T18:52:00Z"/>
          <w:rFonts w:ascii="Times New Roman" w:eastAsia="Times New Roman" w:hAnsi="Times New Roman" w:cs="Times New Roman"/>
          <w:sz w:val="28"/>
          <w:szCs w:val="28"/>
          <w:rPrChange w:id="73" w:author="Ilze Brazauska" w:date="2021-08-13T18:47:00Z">
            <w:rPr>
              <w:del w:id="74" w:author="Ilze Brazauska" w:date="2021-08-13T18:52:00Z"/>
              <w:rFonts w:ascii="Times New Roman" w:eastAsia="Times New Roman" w:hAnsi="Times New Roman" w:cs="Times New Roman"/>
            </w:rPr>
          </w:rPrChange>
        </w:rPr>
      </w:pPr>
    </w:p>
    <w:p w14:paraId="2F7480DB" w14:textId="17F9D691" w:rsidR="004C4276" w:rsidRPr="00A302AB" w:rsidDel="00A302AB" w:rsidRDefault="004C4276">
      <w:pPr>
        <w:spacing w:after="0" w:line="240" w:lineRule="auto"/>
        <w:jc w:val="both"/>
        <w:rPr>
          <w:del w:id="75" w:author="Ilze Brazauska" w:date="2021-08-13T18:52:00Z"/>
          <w:rFonts w:ascii="Times New Roman" w:eastAsia="Calibri" w:hAnsi="Times New Roman" w:cs="Times New Roman"/>
          <w:i/>
          <w:sz w:val="28"/>
          <w:szCs w:val="28"/>
          <w:rPrChange w:id="76" w:author="Ilze Brazauska" w:date="2021-08-13T18:47:00Z">
            <w:rPr>
              <w:del w:id="77" w:author="Ilze Brazauska" w:date="2021-08-13T18:52:00Z"/>
              <w:rFonts w:ascii="Times New Roman" w:eastAsia="Calibri" w:hAnsi="Times New Roman" w:cs="Times New Roman"/>
              <w:i/>
              <w:sz w:val="20"/>
              <w:szCs w:val="20"/>
            </w:rPr>
          </w:rPrChange>
        </w:rPr>
        <w:pPrChange w:id="78" w:author="Ilze Brazauska" w:date="2021-08-13T18:52:00Z">
          <w:pPr>
            <w:spacing w:after="0" w:line="240" w:lineRule="auto"/>
          </w:pPr>
        </w:pPrChange>
      </w:pPr>
      <w:del w:id="79" w:author="Ilze Brazauska" w:date="2021-08-13T18:52:00Z">
        <w:r w:rsidRPr="00A302AB" w:rsidDel="00A302AB">
          <w:rPr>
            <w:rFonts w:ascii="Times New Roman" w:eastAsia="Calibri" w:hAnsi="Times New Roman" w:cs="Times New Roman"/>
            <w:i/>
            <w:sz w:val="28"/>
            <w:szCs w:val="28"/>
            <w:rPrChange w:id="80" w:author="Ilze Brazauska" w:date="2021-08-13T18:47:00Z"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rPrChange>
          </w:rPr>
          <w:delText>D.Vārna 67036956</w:delText>
        </w:r>
      </w:del>
    </w:p>
    <w:p w14:paraId="23802DDF" w14:textId="063481A2" w:rsidR="004C4276" w:rsidRPr="00A302AB" w:rsidDel="00A302AB" w:rsidRDefault="004C4276">
      <w:pPr>
        <w:spacing w:after="0" w:line="240" w:lineRule="auto"/>
        <w:jc w:val="both"/>
        <w:rPr>
          <w:del w:id="81" w:author="Ilze Brazauska" w:date="2021-08-13T18:52:00Z"/>
          <w:rFonts w:ascii="Times New Roman" w:eastAsia="Calibri" w:hAnsi="Times New Roman" w:cs="Times New Roman"/>
          <w:i/>
          <w:sz w:val="28"/>
          <w:szCs w:val="28"/>
          <w:rPrChange w:id="82" w:author="Ilze Brazauska" w:date="2021-08-13T18:47:00Z">
            <w:rPr>
              <w:del w:id="83" w:author="Ilze Brazauska" w:date="2021-08-13T18:52:00Z"/>
              <w:rFonts w:ascii="Times New Roman" w:eastAsia="Calibri" w:hAnsi="Times New Roman" w:cs="Times New Roman"/>
              <w:i/>
              <w:sz w:val="20"/>
              <w:szCs w:val="20"/>
            </w:rPr>
          </w:rPrChange>
        </w:rPr>
        <w:pPrChange w:id="84" w:author="Ilze Brazauska" w:date="2021-08-13T18:52:00Z">
          <w:pPr>
            <w:spacing w:after="0" w:line="240" w:lineRule="auto"/>
          </w:pPr>
        </w:pPrChange>
      </w:pPr>
      <w:del w:id="85" w:author="Ilze Brazauska" w:date="2021-08-13T18:52:00Z">
        <w:r w:rsidRPr="00A302AB" w:rsidDel="00A302AB">
          <w:rPr>
            <w:rFonts w:ascii="Times New Roman" w:eastAsia="Calibri" w:hAnsi="Times New Roman" w:cs="Times New Roman"/>
            <w:i/>
            <w:sz w:val="28"/>
            <w:szCs w:val="28"/>
            <w:rPrChange w:id="86" w:author="Ilze Brazauska" w:date="2021-08-13T18:47:00Z"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rPrChange>
          </w:rPr>
          <w:delText>Dace.Varna@tm.gov.lv</w:delText>
        </w:r>
      </w:del>
    </w:p>
    <w:p w14:paraId="076C9576" w14:textId="275DD3E2" w:rsidR="004C4276" w:rsidRPr="00A302AB" w:rsidDel="00A302AB" w:rsidRDefault="004C4276">
      <w:pPr>
        <w:spacing w:after="0" w:line="240" w:lineRule="auto"/>
        <w:jc w:val="both"/>
        <w:rPr>
          <w:del w:id="87" w:author="Ilze Brazauska" w:date="2021-08-13T18:52:00Z"/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pPrChange w:id="88" w:author="Ilze Brazauska" w:date="2021-08-13T18:52:00Z">
          <w:pPr>
            <w:shd w:val="clear" w:color="auto" w:fill="FFFFFF"/>
            <w:spacing w:after="0" w:line="240" w:lineRule="auto"/>
            <w:ind w:firstLine="720"/>
            <w:jc w:val="both"/>
          </w:pPr>
        </w:pPrChange>
      </w:pPr>
    </w:p>
    <w:p w14:paraId="6BAE9459" w14:textId="55964923" w:rsidR="004C4276" w:rsidRPr="00A302AB" w:rsidDel="00A302AB" w:rsidRDefault="004C4276">
      <w:pPr>
        <w:spacing w:after="0" w:line="240" w:lineRule="auto"/>
        <w:jc w:val="both"/>
        <w:rPr>
          <w:del w:id="89" w:author="Ilze Brazauska" w:date="2021-08-13T18:52:00Z"/>
          <w:rFonts w:ascii="Times New Roman" w:hAnsi="Times New Roman" w:cs="Times New Roman"/>
          <w:sz w:val="28"/>
          <w:szCs w:val="28"/>
          <w:rPrChange w:id="90" w:author="Ilze Brazauska" w:date="2021-08-13T18:47:00Z">
            <w:rPr>
              <w:del w:id="91" w:author="Ilze Brazauska" w:date="2021-08-13T18:52:00Z"/>
            </w:rPr>
          </w:rPrChange>
        </w:rPr>
        <w:pPrChange w:id="92" w:author="Ilze Brazauska" w:date="2021-08-13T18:52:00Z">
          <w:pPr/>
        </w:pPrChange>
      </w:pPr>
    </w:p>
    <w:p w14:paraId="1D972119" w14:textId="77777777" w:rsidR="00955273" w:rsidRPr="00A302AB" w:rsidRDefault="0095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PrChange w:id="93" w:author="Ilze Brazauska" w:date="2021-08-13T18:47:00Z">
            <w:rPr/>
          </w:rPrChange>
        </w:rPr>
        <w:pPrChange w:id="94" w:author="Ilze Brazauska" w:date="2021-08-13T18:52:00Z">
          <w:pPr/>
        </w:pPrChange>
      </w:pPr>
    </w:p>
    <w:sectPr w:rsidR="00955273" w:rsidRPr="00A302AB" w:rsidSect="00A30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  <w:sectPrChange w:id="103" w:author="Ilze Brazauska" w:date="2021-08-13T18:44:00Z">
        <w:sectPr w:rsidR="00955273" w:rsidRPr="00A302AB" w:rsidSect="00A302AB">
          <w:pgMar w:top="1440" w:right="1418" w:bottom="1440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22EA" w14:textId="77777777" w:rsidR="001F1F64" w:rsidRDefault="001F1F64" w:rsidP="001F1F64">
      <w:pPr>
        <w:spacing w:after="0" w:line="240" w:lineRule="auto"/>
      </w:pPr>
      <w:r>
        <w:separator/>
      </w:r>
    </w:p>
  </w:endnote>
  <w:endnote w:type="continuationSeparator" w:id="0">
    <w:p w14:paraId="14774530" w14:textId="77777777" w:rsidR="001F1F64" w:rsidRDefault="001F1F64" w:rsidP="001F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E04" w14:textId="77777777" w:rsidR="001F1F64" w:rsidRDefault="001F1F6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5CD" w14:textId="60C9C450" w:rsidR="001F1F64" w:rsidRPr="001F1F64" w:rsidRDefault="001F1F64">
    <w:pPr>
      <w:pStyle w:val="Kjene"/>
      <w:rPr>
        <w:rFonts w:ascii="Times New Roman" w:hAnsi="Times New Roman" w:cs="Times New Roman"/>
        <w:rPrChange w:id="95" w:author="Ilze Brazauska" w:date="2021-08-13T19:03:00Z">
          <w:rPr/>
        </w:rPrChange>
      </w:rPr>
    </w:pPr>
    <w:ins w:id="96" w:author="Ilze Brazauska" w:date="2021-08-13T19:03:00Z">
      <w:r w:rsidRPr="001F1F64">
        <w:rPr>
          <w:rFonts w:ascii="Times New Roman" w:hAnsi="Times New Roman" w:cs="Times New Roman"/>
          <w:rPrChange w:id="97" w:author="Ilze Brazauska" w:date="2021-08-13T19:03:00Z">
            <w:rPr/>
          </w:rPrChange>
        </w:rPr>
        <w:fldChar w:fldCharType="begin"/>
      </w:r>
      <w:r w:rsidRPr="001F1F64">
        <w:rPr>
          <w:rFonts w:ascii="Times New Roman" w:hAnsi="Times New Roman" w:cs="Times New Roman"/>
          <w:rPrChange w:id="98" w:author="Ilze Brazauska" w:date="2021-08-13T19:03:00Z">
            <w:rPr/>
          </w:rPrChange>
        </w:rPr>
        <w:instrText xml:space="preserve"> FILENAME   \* MERGEFORMAT </w:instrText>
      </w:r>
    </w:ins>
    <w:r w:rsidRPr="001F1F64">
      <w:rPr>
        <w:rFonts w:ascii="Times New Roman" w:hAnsi="Times New Roman" w:cs="Times New Roman"/>
        <w:rPrChange w:id="99" w:author="Ilze Brazauska" w:date="2021-08-13T19:03:00Z">
          <w:rPr/>
        </w:rPrChange>
      </w:rPr>
      <w:fldChar w:fldCharType="separate"/>
    </w:r>
    <w:ins w:id="100" w:author="Ilze Brazauska" w:date="2021-08-13T19:03:00Z">
      <w:r w:rsidRPr="001F1F64">
        <w:rPr>
          <w:rFonts w:ascii="Times New Roman" w:hAnsi="Times New Roman" w:cs="Times New Roman"/>
          <w:noProof/>
          <w:rPrChange w:id="101" w:author="Ilze Brazauska" w:date="2021-08-13T19:03:00Z">
            <w:rPr>
              <w:noProof/>
            </w:rPr>
          </w:rPrChange>
        </w:rPr>
        <w:t>TMLik_160821_G_IerakstZ</w:t>
      </w:r>
      <w:r w:rsidRPr="001F1F64">
        <w:rPr>
          <w:rFonts w:ascii="Times New Roman" w:hAnsi="Times New Roman" w:cs="Times New Roman"/>
          <w:rPrChange w:id="102" w:author="Ilze Brazauska" w:date="2021-08-13T19:03:00Z">
            <w:rPr/>
          </w:rPrChange>
        </w:rPr>
        <w:fldChar w:fldCharType="end"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C9F4" w14:textId="77777777" w:rsidR="001F1F64" w:rsidRDefault="001F1F6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AF04" w14:textId="77777777" w:rsidR="001F1F64" w:rsidRDefault="001F1F64" w:rsidP="001F1F64">
      <w:pPr>
        <w:spacing w:after="0" w:line="240" w:lineRule="auto"/>
      </w:pPr>
      <w:r>
        <w:separator/>
      </w:r>
    </w:p>
  </w:footnote>
  <w:footnote w:type="continuationSeparator" w:id="0">
    <w:p w14:paraId="727A16C0" w14:textId="77777777" w:rsidR="001F1F64" w:rsidRDefault="001F1F64" w:rsidP="001F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B935" w14:textId="77777777" w:rsidR="001F1F64" w:rsidRDefault="001F1F6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3998" w14:textId="77777777" w:rsidR="001F1F64" w:rsidRDefault="001F1F6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CF1" w14:textId="77777777" w:rsidR="001F1F64" w:rsidRDefault="001F1F6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825"/>
    <w:multiLevelType w:val="hybridMultilevel"/>
    <w:tmpl w:val="57642AE0"/>
    <w:lvl w:ilvl="0" w:tplc="620248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ze Brazauska">
    <w15:presenceInfo w15:providerId="AD" w15:userId="S::ib1501@TS.GOV.LV::dc141e2a-7d37-46f7-93fa-359e746e85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6"/>
    <w:rsid w:val="00052BDC"/>
    <w:rsid w:val="001F1F64"/>
    <w:rsid w:val="00222FC9"/>
    <w:rsid w:val="004C4276"/>
    <w:rsid w:val="00912173"/>
    <w:rsid w:val="00955273"/>
    <w:rsid w:val="009E062E"/>
    <w:rsid w:val="00A302AB"/>
    <w:rsid w:val="00A77186"/>
    <w:rsid w:val="00D8347E"/>
    <w:rsid w:val="00E47502"/>
    <w:rsid w:val="00F1720E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23CE"/>
  <w15:chartTrackingRefBased/>
  <w15:docId w15:val="{C24C5910-5F59-4AF8-B4A5-225254D3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42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C427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4276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4C427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F1F64"/>
  </w:style>
  <w:style w:type="paragraph" w:styleId="Kjene">
    <w:name w:val="footer"/>
    <w:basedOn w:val="Parasts"/>
    <w:link w:val="KjeneRakstz"/>
    <w:uiPriority w:val="99"/>
    <w:unhideWhenUsed/>
    <w:rsid w:val="001F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F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nekustamā īpašuma ierakstīšanu zemesgrāmatās"</vt:lpstr>
      <vt:lpstr/>
    </vt:vector>
  </TitlesOfParts>
  <Company>Tieslietu ministrija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ierakstīšanu zemesgrāmatās"</dc:title>
  <dc:subject>Likumprojekts</dc:subject>
  <dc:creator>Dace Vārna</dc:creator>
  <cp:keywords/>
  <dc:description>67036956, dace.varna@tm.gov.lv</dc:description>
  <cp:lastModifiedBy>Dace Vārna</cp:lastModifiedBy>
  <cp:revision>2</cp:revision>
  <dcterms:created xsi:type="dcterms:W3CDTF">2021-08-19T12:54:00Z</dcterms:created>
  <dcterms:modified xsi:type="dcterms:W3CDTF">2021-08-19T12:54:00Z</dcterms:modified>
</cp:coreProperties>
</file>