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9CDF" w14:textId="41100146" w:rsidR="004D15A9" w:rsidRPr="00466907"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Likumprojekta "Grozījumi likumā</w:t>
      </w:r>
      <w:r w:rsidR="009B2FC1" w:rsidRPr="00466907">
        <w:rPr>
          <w:rFonts w:ascii="Times New Roman" w:eastAsia="Times New Roman" w:hAnsi="Times New Roman" w:cs="Times New Roman"/>
          <w:b/>
          <w:bCs/>
          <w:sz w:val="24"/>
          <w:szCs w:val="24"/>
          <w:lang w:eastAsia="lv-LV"/>
        </w:rPr>
        <w:t xml:space="preserve"> "Par </w:t>
      </w:r>
      <w:r w:rsidR="00BE025C" w:rsidRPr="00466907">
        <w:rPr>
          <w:rFonts w:ascii="Times New Roman" w:eastAsia="Times New Roman" w:hAnsi="Times New Roman" w:cs="Times New Roman"/>
          <w:b/>
          <w:bCs/>
          <w:sz w:val="24"/>
          <w:szCs w:val="24"/>
          <w:lang w:eastAsia="lv-LV"/>
        </w:rPr>
        <w:t>Kultūras pieminekļu aizsardzību</w:t>
      </w:r>
      <w:r w:rsidR="009B2FC1" w:rsidRPr="00466907">
        <w:rPr>
          <w:rFonts w:ascii="Times New Roman" w:eastAsia="Times New Roman" w:hAnsi="Times New Roman" w:cs="Times New Roman"/>
          <w:b/>
          <w:bCs/>
          <w:sz w:val="24"/>
          <w:szCs w:val="24"/>
          <w:lang w:eastAsia="lv-LV"/>
        </w:rPr>
        <w:t>"</w:t>
      </w:r>
      <w:r w:rsidRPr="00466907">
        <w:rPr>
          <w:rFonts w:ascii="Times New Roman" w:eastAsia="Times New Roman" w:hAnsi="Times New Roman" w:cs="Times New Roman"/>
          <w:b/>
          <w:bCs/>
          <w:sz w:val="24"/>
          <w:szCs w:val="24"/>
          <w:lang w:eastAsia="lv-LV"/>
        </w:rPr>
        <w:t>"</w:t>
      </w:r>
      <w:r w:rsidR="004D15A9" w:rsidRPr="00466907">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466907"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F702C" w:rsidRPr="00466907" w14:paraId="137803E1"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46690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I. Tiesību akta projekta izstrādes nepieciešamība</w:t>
            </w:r>
          </w:p>
        </w:tc>
      </w:tr>
      <w:tr w:rsidR="00CF702C" w:rsidRPr="00466907" w14:paraId="5A5EDFAF"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7652F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225D57A" w14:textId="77777777" w:rsidR="00B41D72" w:rsidRPr="00466907" w:rsidRDefault="00E14C91" w:rsidP="00B41D72">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Ar Ministru kabineta 2015. gada 20. novembra </w:t>
            </w:r>
            <w:r w:rsidR="00CF702C" w:rsidRPr="00466907">
              <w:rPr>
                <w:rFonts w:ascii="Times New Roman" w:eastAsia="Times New Roman" w:hAnsi="Times New Roman" w:cs="Times New Roman"/>
                <w:sz w:val="24"/>
                <w:szCs w:val="24"/>
                <w:lang w:eastAsia="lv-LV"/>
              </w:rPr>
              <w:t>rīkojum</w:t>
            </w:r>
            <w:r w:rsidRPr="00466907">
              <w:rPr>
                <w:rFonts w:ascii="Times New Roman" w:eastAsia="Times New Roman" w:hAnsi="Times New Roman" w:cs="Times New Roman"/>
                <w:sz w:val="24"/>
                <w:szCs w:val="24"/>
                <w:lang w:eastAsia="lv-LV"/>
              </w:rPr>
              <w:t>u</w:t>
            </w:r>
            <w:r w:rsidR="00CF702C" w:rsidRPr="00466907">
              <w:rPr>
                <w:rFonts w:ascii="Times New Roman" w:eastAsia="Times New Roman" w:hAnsi="Times New Roman" w:cs="Times New Roman"/>
                <w:sz w:val="24"/>
                <w:szCs w:val="24"/>
                <w:lang w:eastAsia="lv-LV"/>
              </w:rPr>
              <w:t xml:space="preserve"> Nr. 734</w:t>
            </w:r>
            <w:r w:rsidRPr="00466907">
              <w:rPr>
                <w:rFonts w:ascii="Times New Roman" w:eastAsia="Times New Roman" w:hAnsi="Times New Roman" w:cs="Times New Roman"/>
                <w:sz w:val="24"/>
                <w:szCs w:val="24"/>
                <w:lang w:eastAsia="lv-LV"/>
              </w:rPr>
              <w:t xml:space="preserve"> apstiprināta Koncepcija par Nekustamā īpašuma valsts kadastra informācijas un Valsts vienotās datorizētās zemesgrāmatas vienotas sistēmas izveidi</w:t>
            </w:r>
            <w:r w:rsidR="00C6762D" w:rsidRPr="00466907">
              <w:rPr>
                <w:rFonts w:ascii="Times New Roman" w:eastAsia="Times New Roman" w:hAnsi="Times New Roman" w:cs="Times New Roman"/>
                <w:sz w:val="24"/>
                <w:szCs w:val="24"/>
                <w:lang w:eastAsia="lv-LV"/>
              </w:rPr>
              <w:t xml:space="preserve"> (turpmāk – Koncepcija)</w:t>
            </w:r>
            <w:r w:rsidR="00B41D72" w:rsidRPr="00466907">
              <w:rPr>
                <w:rFonts w:ascii="Times New Roman" w:eastAsia="Times New Roman" w:hAnsi="Times New Roman" w:cs="Times New Roman"/>
                <w:sz w:val="24"/>
                <w:szCs w:val="24"/>
                <w:lang w:eastAsia="lv-LV"/>
              </w:rPr>
              <w:t>, paredzot Tieslietu ministrijai uzdevumu līdz 2016. gada 15. novembrim iesniegt Ministru kabinetā šā rīkojuma 1. punktā minētā koncepcijas risinājuma varianta īstenošanai nepieciešamos grozījumus normatīvajos aktos.</w:t>
            </w:r>
          </w:p>
          <w:p w14:paraId="34EBEFE4" w14:textId="51FA8A48" w:rsidR="00CF702C" w:rsidRPr="00466907" w:rsidRDefault="00B41D72" w:rsidP="00F60111">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Ņemot vērā, ka atbalstītā koncepcijas risinājuma varianta pilnīga ieviešana ir saistīta ar vairākiem savstarpēji saistītiem pasākumiem, piemēram, izstrādājama jauna Kadastra informācijas sistēma, Kadastra informācijas sistēmu balstot nevis uz kadastra objektu un nekustamā īpašuma reģistrāciju, bet tikai uz kadastra objektu reģistrāciju, Ievērojot minēto, ar tieslietu ministra 2016.gada 5.februāra rīkojumu Nr. 1-1/45 "Par Koncepcijas par Nekustamā īpašuma valsts kadastra informācijas un Valsts vienotās datorizētās zemesgrāmatas vienotas sistēmas izveidi ieviešanu" apstiprināti principi, kas piemērojami ieviešot Koncepciju, un uzdots darba grupai izvērtēt ar rīkojumu apstiprināto procedūru sarakstu, vērtējot tās kā īstermiņā vai ilgtermiņā īstenojamās procedūras. Balstoties uz darba grupas secinājumiem par īstermiņa īstenojamām procedūrām, sagatavots likumprojekts "Grozījumi Zemesgrāmatu likumā" un ar to saistīto likumprojektu kopa</w:t>
            </w:r>
            <w:r w:rsidR="00E14C91" w:rsidRPr="00466907">
              <w:rPr>
                <w:rFonts w:ascii="Times New Roman" w:eastAsia="Times New Roman" w:hAnsi="Times New Roman" w:cs="Times New Roman"/>
                <w:sz w:val="24"/>
                <w:szCs w:val="24"/>
                <w:lang w:eastAsia="lv-LV"/>
              </w:rPr>
              <w:t>.</w:t>
            </w:r>
            <w:r w:rsidR="00F60111" w:rsidRPr="00466907">
              <w:rPr>
                <w:rFonts w:ascii="Times New Roman" w:eastAsia="Times New Roman" w:hAnsi="Times New Roman" w:cs="Times New Roman"/>
                <w:sz w:val="24"/>
                <w:szCs w:val="24"/>
                <w:lang w:eastAsia="lv-LV"/>
              </w:rPr>
              <w:t xml:space="preserve"> </w:t>
            </w:r>
          </w:p>
        </w:tc>
      </w:tr>
      <w:tr w:rsidR="00CF702C" w:rsidRPr="00466907" w14:paraId="6FD41D4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6886370"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1955EA9" w14:textId="77777777" w:rsidR="00006931" w:rsidRPr="00466907"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Valsts kontrole 2010.gada 1.aprīļa revīzijas ziņojumā Nr.5.1-2-15/2009 „Valsts zemes dienesta sniegto pakalpojumu pieejamība, kvalitāte un atbilstība normatīvo aktu prasībām” </w:t>
            </w:r>
            <w:r w:rsidR="00EB5331" w:rsidRPr="00466907">
              <w:rPr>
                <w:rFonts w:ascii="Times New Roman" w:eastAsia="Times New Roman" w:hAnsi="Times New Roman" w:cs="Times New Roman"/>
                <w:sz w:val="24"/>
                <w:szCs w:val="24"/>
                <w:lang w:eastAsia="lv-LV"/>
              </w:rPr>
              <w:t>konstatēja</w:t>
            </w:r>
            <w:r w:rsidRPr="00466907">
              <w:rPr>
                <w:rFonts w:ascii="Times New Roman" w:eastAsia="Times New Roman" w:hAnsi="Times New Roman" w:cs="Times New Roman"/>
                <w:sz w:val="24"/>
                <w:szCs w:val="24"/>
                <w:lang w:eastAsia="lv-LV"/>
              </w:rPr>
              <w:t xml:space="preserve">, ka Nekustamā īpašuma valsts kadastra informācijas sistēmā (turpmāk - Kadastra informācijas sistēma) un Valsts vienotajā datorizētajā zemesgrāmatā (turpmāk – </w:t>
            </w:r>
            <w:r w:rsidR="0049794E" w:rsidRPr="00466907">
              <w:rPr>
                <w:rFonts w:ascii="Times New Roman" w:eastAsia="Times New Roman" w:hAnsi="Times New Roman" w:cs="Times New Roman"/>
                <w:sz w:val="24"/>
                <w:szCs w:val="24"/>
                <w:lang w:eastAsia="lv-LV"/>
              </w:rPr>
              <w:t xml:space="preserve">Datorizētā </w:t>
            </w:r>
            <w:r w:rsidRPr="00466907">
              <w:rPr>
                <w:rFonts w:ascii="Times New Roman" w:eastAsia="Times New Roman" w:hAnsi="Times New Roman" w:cs="Times New Roman"/>
                <w:sz w:val="24"/>
                <w:szCs w:val="24"/>
                <w:lang w:eastAsia="lv-LV"/>
              </w:rPr>
              <w:t xml:space="preserve">zemesgrāmata) reģistrētie dati nav pilnīgi, savstarpēji atbilstoši un pareizi, </w:t>
            </w:r>
            <w:r w:rsidR="00EB5331" w:rsidRPr="00466907">
              <w:rPr>
                <w:rFonts w:ascii="Times New Roman" w:eastAsia="Times New Roman" w:hAnsi="Times New Roman" w:cs="Times New Roman"/>
                <w:sz w:val="24"/>
                <w:szCs w:val="24"/>
                <w:lang w:eastAsia="lv-LV"/>
              </w:rPr>
              <w:t>uzdod</w:t>
            </w:r>
            <w:r w:rsidRPr="00466907">
              <w:rPr>
                <w:rFonts w:ascii="Times New Roman" w:eastAsia="Times New Roman" w:hAnsi="Times New Roman" w:cs="Times New Roman"/>
                <w:sz w:val="24"/>
                <w:szCs w:val="24"/>
                <w:lang w:eastAsia="lv-LV"/>
              </w:rPr>
              <w:t>ot Tieslietu ministrijai izstrādāt pasākumu plānu, iesaistot arī atbildīgās institūcijas, lai konstatētu un labotu neatbilstošos un kļūdainos ierakstus informācijas sistēmās un novērstu turpmāk to rašanās cēloņus.</w:t>
            </w:r>
          </w:p>
          <w:p w14:paraId="7F339103" w14:textId="031910E5" w:rsidR="00C5279F" w:rsidRPr="00466907" w:rsidRDefault="00C5279F" w:rsidP="00C5279F">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Lai uzsāktu Valsts kontroles dotā uzdevuma izpildi, Tieslietu ministrija izstrādāja un virzīja vienotā paketē grozījumus vairākos likumos – Kadastra likumā, Zemesgrāmatu likumā un likumā "Par nekustamā īpašuma ierakstīšanu zemesgrāmatās", kas stājās spēkā 2015.gada 1.janvārī un ir uzskatāmi par sākotnējiem pasākumiem, kas vērsti uz nekustamā īpašuma objektu atsevišķu reģistrācijas procesu pārskatīšanu un Kadastra informācijas sistēmas un </w:t>
            </w:r>
            <w:r w:rsidRPr="00466907">
              <w:rPr>
                <w:rFonts w:ascii="Times New Roman" w:eastAsia="Times New Roman" w:hAnsi="Times New Roman" w:cs="Times New Roman"/>
                <w:sz w:val="24"/>
                <w:szCs w:val="24"/>
                <w:lang w:eastAsia="lv-LV"/>
              </w:rPr>
              <w:lastRenderedPageBreak/>
              <w:t xml:space="preserve">Datorizētās zemesgrāmatas informācijas apmaiņas procesu pārkārtošanu, veidojot slēgumu starp Kadastra informācijas sistēmu un Datorizēto zemesgrāmatu, kas ir saglabājams un pilnveidojams. Tādējādi tika pilnveidots informācijas apmaiņas process deviņu dažādu ar nekustamā īpašuma objekta reģistrāciju saistītu procedūru gadījumos. Vienlaikus tika virzīta Koncepcija, kas Ministru kabinetā apstiprināta </w:t>
            </w:r>
            <w:proofErr w:type="gramStart"/>
            <w:r w:rsidRPr="00466907">
              <w:rPr>
                <w:rFonts w:ascii="Times New Roman" w:eastAsia="Times New Roman" w:hAnsi="Times New Roman" w:cs="Times New Roman"/>
                <w:sz w:val="24"/>
                <w:szCs w:val="24"/>
                <w:lang w:eastAsia="lv-LV"/>
              </w:rPr>
              <w:t>2015.gada</w:t>
            </w:r>
            <w:proofErr w:type="gramEnd"/>
            <w:r w:rsidRPr="00466907">
              <w:rPr>
                <w:rFonts w:ascii="Times New Roman" w:eastAsia="Times New Roman" w:hAnsi="Times New Roman" w:cs="Times New Roman"/>
                <w:sz w:val="24"/>
                <w:szCs w:val="24"/>
                <w:lang w:eastAsia="lv-LV"/>
              </w:rPr>
              <w:t xml:space="preserve"> 20.novembrī ar rīkojumu Nr.734, atbalstot II. risinājuma variantu, kas paredz sinhronizētas Kadastra informācijas sistēmas un zemesgrāmatas izveidi, uzlabojot savstarpējo datu apmaiņas iespējas un jaunas Nekustamā īpašuma valsts kadastra informācijas sistēmas izveidi ar mērķi uzlabot abu informācijas sistēmu datu kvalitāti, mazināt administratīvo slogu personām, vienlaikus paredzot abu minēto informācijas sistēmu ciešāku sadarbību un integrāciju, nodalot atbildību par datiem. </w:t>
            </w:r>
          </w:p>
          <w:p w14:paraId="2B546369" w14:textId="77777777" w:rsidR="00C5279F" w:rsidRPr="00466907" w:rsidRDefault="00C5279F" w:rsidP="00C5279F">
            <w:pPr>
              <w:spacing w:after="0" w:line="240" w:lineRule="auto"/>
              <w:ind w:firstLine="720"/>
              <w:jc w:val="both"/>
              <w:rPr>
                <w:ins w:id="0" w:author="Kristine Milevska" w:date="2017-01-23T13:52:00Z"/>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Zemesgrāmatu likums noteic, ka zemesgrāmatās nostiprina (</w:t>
            </w:r>
            <w:proofErr w:type="spellStart"/>
            <w:r w:rsidRPr="00466907">
              <w:rPr>
                <w:rFonts w:ascii="Times New Roman" w:eastAsia="Times New Roman" w:hAnsi="Times New Roman" w:cs="Times New Roman"/>
                <w:sz w:val="24"/>
                <w:szCs w:val="24"/>
                <w:lang w:eastAsia="lv-LV"/>
              </w:rPr>
              <w:t>koroborē</w:t>
            </w:r>
            <w:proofErr w:type="spellEnd"/>
            <w:r w:rsidRPr="00466907">
              <w:rPr>
                <w:rFonts w:ascii="Times New Roman" w:eastAsia="Times New Roman" w:hAnsi="Times New Roman" w:cs="Times New Roman"/>
                <w:sz w:val="24"/>
                <w:szCs w:val="24"/>
                <w:lang w:eastAsia="lv-LV"/>
              </w:rPr>
              <w:t xml:space="preserve">) tiesības uz nekustamiem īpašumiem, saprotot ar tiesībām arī tiesību nodrošinājumus un aprobežojumus, ja no likuma satura un tiešā jēguma neizriet pretējais. Zemesgrāmatas ir visiem pieejamas, un to ierakstiem ir publiska ticamība. Savukārt Nekustamā īpašuma valsts kadastra likuma (turpmāk – Kadastra likums) mērķis ir nodrošināt sabiedrību ar aktuālu kadastra informāciju par visiem valsts teritorijā esošajiem nekustamajiem īpašumiem, to objektiem, zemes vienības daļām un to īpašniekiem, tiesiskajiem valdītājiem, lietotājiem, nomniekiem. </w:t>
            </w:r>
          </w:p>
          <w:p w14:paraId="3CD9EFCE" w14:textId="34622DEB" w:rsidR="008A77B1" w:rsidRPr="00466907" w:rsidRDefault="00805160" w:rsidP="00F12FCC">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Z</w:t>
            </w:r>
            <w:r w:rsidR="00D10FDA" w:rsidRPr="00466907">
              <w:rPr>
                <w:rFonts w:ascii="Times New Roman" w:eastAsia="Times New Roman" w:hAnsi="Times New Roman" w:cs="Times New Roman"/>
                <w:sz w:val="24"/>
                <w:szCs w:val="24"/>
                <w:lang w:eastAsia="lv-LV"/>
              </w:rPr>
              <w:t xml:space="preserve">emes reformu regulējošajos normatīvajos aktos noteiktā prasība par nekustamā īpašuma apgrūtinājuma ierakstīšanu zemesgrāmatā atzīmju veidā radījusi situāciju, ka </w:t>
            </w:r>
            <w:r w:rsidRPr="00466907">
              <w:rPr>
                <w:rFonts w:ascii="Times New Roman" w:eastAsia="Times New Roman" w:hAnsi="Times New Roman" w:cs="Times New Roman"/>
                <w:sz w:val="24"/>
                <w:szCs w:val="24"/>
                <w:lang w:eastAsia="lv-LV"/>
              </w:rPr>
              <w:t>D</w:t>
            </w:r>
            <w:r w:rsidR="00D10FDA" w:rsidRPr="00466907">
              <w:rPr>
                <w:rFonts w:ascii="Times New Roman" w:eastAsia="Times New Roman" w:hAnsi="Times New Roman" w:cs="Times New Roman"/>
                <w:sz w:val="24"/>
                <w:szCs w:val="24"/>
                <w:lang w:eastAsia="lv-LV"/>
              </w:rPr>
              <w:t xml:space="preserve">atorizētajā zemesgrāmatā tiek ierakstīti ne tikai </w:t>
            </w:r>
            <w:proofErr w:type="spellStart"/>
            <w:r w:rsidR="00D10FDA" w:rsidRPr="00466907">
              <w:rPr>
                <w:rFonts w:ascii="Times New Roman" w:eastAsia="Times New Roman" w:hAnsi="Times New Roman" w:cs="Times New Roman"/>
                <w:sz w:val="24"/>
                <w:szCs w:val="24"/>
                <w:lang w:eastAsia="lv-LV"/>
              </w:rPr>
              <w:t>liettiesiski</w:t>
            </w:r>
            <w:proofErr w:type="spellEnd"/>
            <w:r w:rsidR="00D10FDA" w:rsidRPr="00466907">
              <w:rPr>
                <w:rFonts w:ascii="Times New Roman" w:eastAsia="Times New Roman" w:hAnsi="Times New Roman" w:cs="Times New Roman"/>
                <w:sz w:val="24"/>
                <w:szCs w:val="24"/>
                <w:lang w:eastAsia="lv-LV"/>
              </w:rPr>
              <w:t xml:space="preserve"> apgrūtinājumi, kas radušies uz tiesiska darījuma, tiesas sprieduma vai cita dokumenta pamata, bet arī uz likuma pamata pastāvošie apgrūtinājumi (apgrūtinājumi, kas izriet no Aizsargjoslu likuma un aizsargājamām teritorijām</w:t>
            </w:r>
            <w:r w:rsidRPr="00466907">
              <w:rPr>
                <w:rFonts w:ascii="Times New Roman" w:eastAsia="Times New Roman" w:hAnsi="Times New Roman" w:cs="Times New Roman"/>
                <w:sz w:val="24"/>
                <w:szCs w:val="24"/>
                <w:lang w:eastAsia="lv-LV"/>
              </w:rPr>
              <w:t>, kultūras pieminekļi</w:t>
            </w:r>
            <w:r w:rsidR="00D10FDA" w:rsidRPr="00466907">
              <w:rPr>
                <w:rFonts w:ascii="Times New Roman" w:eastAsia="Times New Roman" w:hAnsi="Times New Roman" w:cs="Times New Roman"/>
                <w:sz w:val="24"/>
                <w:szCs w:val="24"/>
                <w:lang w:eastAsia="lv-LV"/>
              </w:rPr>
              <w:t>). Minēto apgrūtinājumu ierakstīšanu reglamentē likuma „Par nekustamā īpaš</w:t>
            </w:r>
            <w:r w:rsidR="00200DDD" w:rsidRPr="00466907">
              <w:rPr>
                <w:rFonts w:ascii="Times New Roman" w:eastAsia="Times New Roman" w:hAnsi="Times New Roman" w:cs="Times New Roman"/>
                <w:sz w:val="24"/>
                <w:szCs w:val="24"/>
                <w:lang w:eastAsia="lv-LV"/>
              </w:rPr>
              <w:t>uma ierakstīšanu zemesgrāmatās” 11. </w:t>
            </w:r>
            <w:r w:rsidR="00D10FDA" w:rsidRPr="00466907">
              <w:rPr>
                <w:rFonts w:ascii="Times New Roman" w:eastAsia="Times New Roman" w:hAnsi="Times New Roman" w:cs="Times New Roman"/>
                <w:sz w:val="24"/>
                <w:szCs w:val="24"/>
                <w:lang w:eastAsia="lv-LV"/>
              </w:rPr>
              <w:t xml:space="preserve">pants, kas paredz, ka zemesgrāmatā tiek ierakstīti lēmumā par zemes īpašuma tiesību atjaunošanu vai zemes nodošanu īpašumā par samaksu, vai pirkuma līgumā norādīti īpašuma tiesību apgrūtinājumi, kas cita starpā tiek fiksēti arī zemes kadastrālās uzmērīšanas dokumentā, un laikā, kad tika izsniegtas kadastra izziņas, atspoguļoti arī </w:t>
            </w:r>
            <w:r w:rsidR="001B3446" w:rsidRPr="00466907">
              <w:rPr>
                <w:rFonts w:ascii="Times New Roman" w:eastAsia="Times New Roman" w:hAnsi="Times New Roman" w:cs="Times New Roman"/>
                <w:sz w:val="24"/>
                <w:szCs w:val="24"/>
                <w:lang w:eastAsia="lv-LV"/>
              </w:rPr>
              <w:t>D</w:t>
            </w:r>
            <w:r w:rsidR="00D10FDA" w:rsidRPr="00466907">
              <w:rPr>
                <w:rFonts w:ascii="Times New Roman" w:eastAsia="Times New Roman" w:hAnsi="Times New Roman" w:cs="Times New Roman"/>
                <w:sz w:val="24"/>
                <w:szCs w:val="24"/>
                <w:lang w:eastAsia="lv-LV"/>
              </w:rPr>
              <w:t>ienesta izsniegtajā kadastra izziņā</w:t>
            </w:r>
            <w:r w:rsidR="001B3446" w:rsidRPr="00466907">
              <w:rPr>
                <w:rFonts w:ascii="Times New Roman" w:eastAsia="Times New Roman" w:hAnsi="Times New Roman" w:cs="Times New Roman"/>
                <w:sz w:val="24"/>
                <w:szCs w:val="24"/>
                <w:lang w:eastAsia="lv-LV"/>
              </w:rPr>
              <w:t xml:space="preserve">. </w:t>
            </w:r>
            <w:r w:rsidR="00860CF5" w:rsidRPr="00466907">
              <w:rPr>
                <w:rFonts w:ascii="Times New Roman" w:eastAsia="Times New Roman" w:hAnsi="Times New Roman" w:cs="Times New Roman"/>
                <w:sz w:val="24"/>
                <w:szCs w:val="24"/>
                <w:lang w:eastAsia="lv-LV"/>
              </w:rPr>
              <w:t xml:space="preserve"> Savukārt, </w:t>
            </w:r>
            <w:r w:rsidR="008A77B1" w:rsidRPr="00466907">
              <w:rPr>
                <w:rFonts w:ascii="Times New Roman" w:eastAsia="Times New Roman" w:hAnsi="Times New Roman" w:cs="Times New Roman"/>
                <w:sz w:val="24"/>
                <w:szCs w:val="24"/>
                <w:lang w:eastAsia="lv-LV"/>
              </w:rPr>
              <w:t xml:space="preserve">nepieciešamība zemesgrāmatā ierakstīt </w:t>
            </w:r>
            <w:r w:rsidR="008A77B1" w:rsidRPr="00466907">
              <w:rPr>
                <w:rFonts w:ascii="Times New Roman" w:hAnsi="Times New Roman" w:cs="Times New Roman"/>
                <w:sz w:val="24"/>
                <w:szCs w:val="24"/>
              </w:rPr>
              <w:t xml:space="preserve">tiesību aprobežojumu attiecībā uz kultūras pieminekļiem noteikta ar 1993.gada 1.jūnija likumu "Grozījumi likumā "Par kultūras pieminekļiem"". </w:t>
            </w:r>
            <w:r w:rsidR="00F12FCC" w:rsidRPr="00466907">
              <w:rPr>
                <w:rFonts w:ascii="Times New Roman" w:hAnsi="Times New Roman" w:cs="Times New Roman"/>
                <w:sz w:val="24"/>
                <w:szCs w:val="24"/>
              </w:rPr>
              <w:t xml:space="preserve">Tā kā regulējums noteikts ar grozījumiem, </w:t>
            </w:r>
            <w:proofErr w:type="spellStart"/>
            <w:r w:rsidR="00F12FCC" w:rsidRPr="00466907">
              <w:rPr>
                <w:rFonts w:ascii="Times New Roman" w:hAnsi="Times New Roman" w:cs="Times New Roman"/>
                <w:sz w:val="24"/>
                <w:szCs w:val="24"/>
              </w:rPr>
              <w:t>p</w:t>
            </w:r>
            <w:r w:rsidR="008A77B1" w:rsidRPr="00466907">
              <w:rPr>
                <w:rFonts w:ascii="Times New Roman" w:hAnsi="Times New Roman" w:cs="Times New Roman"/>
                <w:sz w:val="24"/>
                <w:szCs w:val="24"/>
              </w:rPr>
              <w:t>irmšķietami</w:t>
            </w:r>
            <w:proofErr w:type="spellEnd"/>
            <w:r w:rsidR="00F12FCC" w:rsidRPr="00466907">
              <w:rPr>
                <w:rFonts w:ascii="Times New Roman" w:hAnsi="Times New Roman" w:cs="Times New Roman"/>
                <w:sz w:val="24"/>
                <w:szCs w:val="24"/>
              </w:rPr>
              <w:t xml:space="preserve">, </w:t>
            </w:r>
            <w:r w:rsidR="00F12FCC" w:rsidRPr="00466907">
              <w:rPr>
                <w:rFonts w:ascii="Times New Roman" w:hAnsi="Times New Roman" w:cs="Times New Roman"/>
                <w:sz w:val="24"/>
                <w:szCs w:val="24"/>
              </w:rPr>
              <w:lastRenderedPageBreak/>
              <w:t xml:space="preserve">rodas priekšstats, ka likumdevējam sākotnēji </w:t>
            </w:r>
            <w:r w:rsidR="00B64E75" w:rsidRPr="00466907">
              <w:rPr>
                <w:rFonts w:ascii="Times New Roman" w:hAnsi="Times New Roman" w:cs="Times New Roman"/>
                <w:sz w:val="24"/>
                <w:szCs w:val="24"/>
              </w:rPr>
              <w:t>nav bijusi vēlme</w:t>
            </w:r>
            <w:r w:rsidR="00F12FCC" w:rsidRPr="00466907">
              <w:rPr>
                <w:rFonts w:ascii="Times New Roman" w:hAnsi="Times New Roman" w:cs="Times New Roman"/>
                <w:sz w:val="24"/>
                <w:szCs w:val="24"/>
              </w:rPr>
              <w:t xml:space="preserve"> šāda veida aprobežojumus ierakstīt zemesgrāmatā. Tomēr ņemot vērā, ka likums "Par kultūras pieminekļiem" tika pieņemts 1992.gada 12.decembrī, tas ir laikā, kamēr vēl nebija atjaunots 1937.gada Zemesgrāmatu likums. Tā kā zemesgrāmatas darbība tika atjaunota ar 1993.gada 4.aprīli, 1993.gada 1.jūnija likumu "Grozījumi likumā "Par kultūras pieminekļiem" pieņemšana apliecina likumdevēja vēlmi šāda veida aprobežojumus ierakstīt zemesgrāmatā. </w:t>
            </w:r>
          </w:p>
          <w:p w14:paraId="2B810048" w14:textId="0D83A876" w:rsidR="00F12FCC" w:rsidRPr="00466907" w:rsidRDefault="00D10FDA" w:rsidP="00B64E75">
            <w:pPr>
              <w:pStyle w:val="tv2132"/>
              <w:spacing w:line="240" w:lineRule="auto"/>
              <w:jc w:val="both"/>
              <w:rPr>
                <w:sz w:val="24"/>
                <w:szCs w:val="24"/>
              </w:rPr>
            </w:pPr>
            <w:r w:rsidRPr="00466907">
              <w:rPr>
                <w:color w:val="auto"/>
                <w:sz w:val="24"/>
                <w:szCs w:val="24"/>
              </w:rPr>
              <w:t>Saskaņā ar Nekustamā īpašuma valsts kadastra likuma 2.panta pirmo daļu Nekustamā īpašuma valsts kadastra likuma mērķis nodrošināt sabiedrību ar aktuālu kadastra informāciju par visiem valsts teritorijā esošajiem nekustamajiem īpašumiem, to objektiem, zemes vienības daļām un to īpašniekiem, tiesiskajiem valdītājiem, lietotājiem, nomniekiem. Atbilstoši Nekustamā īpašuma valsts kadastra likuma 3.panta pirmajai daļai nekustamā īpašuma valsts kadastrs (turpmāk — Kadastrs) ir vienota uzskaites sistēma, kas, realizējot administratīvus, organizatoriskus un tehnoloģiskus procesus, nodrošina datu iegūšanu par valsts teritorijā esošajiem nekustamajiem īpašumiem, to objektiem, zemes vienības daļām un to īpašniekiem, tiesiskajiem valdītājiem, lietotājiem, nomniekiem, kā arī minēto datu uzturēšanu un izmantošanu tostarp kadastrālās vērtības aprēķināšanai. Saskaņā ar Nekustamā īpašuma valsts kadastra likuma 71.panta pirmo daļu kadastrālo vērtību aprēķina cita starpā, ņemot vērā Nekustamā īpašuma valsts kadastra informācijas sistēmā (turpmāk - Kadastra informācijas sistēma) reģistrētos datus par nekustamā īpašuma objekta apgrūtinājumiem. Kā to paredz Nekustamā īpašuma valsts kadastra likuma 44.panta pirmās daļas 1) punkta d) apakšpunkts Kadastra informācijas sistēmā tiek reģistrēti dati par nekustamā īpašuma objekta apgrūtinājumiem, un šo datu reģistrācijas kārtība noteikta Ministru kabineta 2012.gada 10.aprīļa noteikumos Nr.263 „Kadastra objekta reģistrācijas un kadastra</w:t>
            </w:r>
            <w:r w:rsidR="001B3446" w:rsidRPr="00466907">
              <w:rPr>
                <w:color w:val="auto"/>
                <w:sz w:val="24"/>
                <w:szCs w:val="24"/>
              </w:rPr>
              <w:t xml:space="preserve"> datu aktualizācijas noteikumi”</w:t>
            </w:r>
            <w:r w:rsidRPr="00466907">
              <w:rPr>
                <w:color w:val="auto"/>
                <w:sz w:val="24"/>
                <w:szCs w:val="24"/>
              </w:rPr>
              <w:t>.</w:t>
            </w:r>
            <w:r w:rsidR="00860CF5" w:rsidRPr="00466907">
              <w:rPr>
                <w:color w:val="auto"/>
                <w:sz w:val="24"/>
                <w:szCs w:val="24"/>
              </w:rPr>
              <w:t xml:space="preserve"> </w:t>
            </w:r>
            <w:r w:rsidR="00F12FCC" w:rsidRPr="00466907">
              <w:rPr>
                <w:color w:val="auto"/>
                <w:sz w:val="24"/>
                <w:szCs w:val="24"/>
              </w:rPr>
              <w:t>Saskaņā ar minēto noteikumu  88.2 punktu, Kadastra informācijas sistēmā nekustamā īpašuma objekta apgrūtinājumu, ja būvei noteikts valsts vai vietējās nozīmes kultūras pieminekļa statuss aktualizē atbilstoši Valsts kultūras pieminekļu aizsardzības inspekcijas reģistram. Savukārt, atbilstoši minēto noteikumu 108.punktam, papildus zemes kadastrālās uzmērīšanas dokumentiem Kadastra informācijas sistēmā reģistrē nekustamā īpašuma objekta apgrūtinājumu, ja Valsts kultūras pieminekļu aizsardzības inspekcija sniedz ziņas par būves kultūras pieminekļa statusu vai</w:t>
            </w:r>
            <w:r w:rsidR="00B64E75" w:rsidRPr="00466907">
              <w:rPr>
                <w:color w:val="auto"/>
                <w:sz w:val="24"/>
                <w:szCs w:val="24"/>
              </w:rPr>
              <w:t xml:space="preserve"> </w:t>
            </w:r>
            <w:r w:rsidR="00F12FCC" w:rsidRPr="00466907">
              <w:rPr>
                <w:color w:val="auto"/>
                <w:sz w:val="24"/>
                <w:szCs w:val="24"/>
              </w:rPr>
              <w:t xml:space="preserve">par kultūras pieminekļa statusu zemei (norāda zemes vienības kadastra apzīmējumu un aizņemto platību). Kā to paredz minēto noteikumu 110.punkts Nekustamā īpašuma objekta apgrūtinājumus aktualizē, ja Valsts </w:t>
            </w:r>
            <w:r w:rsidR="00F12FCC" w:rsidRPr="00466907">
              <w:rPr>
                <w:color w:val="auto"/>
                <w:sz w:val="24"/>
                <w:szCs w:val="24"/>
              </w:rPr>
              <w:lastRenderedPageBreak/>
              <w:t xml:space="preserve">kultūras pieminekļu aizsardzības inspekcija sniedz ziņas par būves kultūras pieminekļa statusu vai kultūras pieminekļa statusu zemei (norāda zemes vienības kadastra apzīmējumu un aizņemto platību). </w:t>
            </w:r>
          </w:p>
          <w:p w14:paraId="3DBB0C23" w14:textId="3FACDFD4" w:rsidR="00D10FDA" w:rsidRPr="00466907" w:rsidRDefault="00D10FDA" w:rsidP="00420904">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Izvērtējot spēkā esošo regulējumu zemesgrāmatas un kadastra darbības jomā, tostarp, kontekstā ar līdz šim atbalstītajiem politikas plānošanas dokumentiem, </w:t>
            </w:r>
            <w:r w:rsidR="00453850" w:rsidRPr="00466907">
              <w:rPr>
                <w:rFonts w:ascii="Times New Roman" w:eastAsia="Times New Roman" w:hAnsi="Times New Roman" w:cs="Times New Roman"/>
                <w:sz w:val="24"/>
                <w:szCs w:val="24"/>
                <w:lang w:eastAsia="lv-LV"/>
              </w:rPr>
              <w:t>p</w:t>
            </w:r>
            <w:r w:rsidRPr="00466907">
              <w:rPr>
                <w:rFonts w:ascii="Times New Roman" w:eastAsia="Times New Roman" w:hAnsi="Times New Roman" w:cs="Times New Roman"/>
                <w:sz w:val="24"/>
                <w:szCs w:val="24"/>
                <w:lang w:eastAsia="lv-LV"/>
              </w:rPr>
              <w:t>lānots, ka turpmāk zemesgrāmata uzturēs informāciju vienīgi par tie</w:t>
            </w:r>
            <w:r w:rsidR="00420904" w:rsidRPr="00466907">
              <w:rPr>
                <w:rFonts w:ascii="Times New Roman" w:eastAsia="Times New Roman" w:hAnsi="Times New Roman" w:cs="Times New Roman"/>
                <w:sz w:val="24"/>
                <w:szCs w:val="24"/>
                <w:lang w:eastAsia="lv-LV"/>
              </w:rPr>
              <w:t>m apgrūtinājumiem, kas radušies</w:t>
            </w:r>
            <w:r w:rsidRPr="00466907">
              <w:rPr>
                <w:rFonts w:ascii="Times New Roman" w:eastAsia="Times New Roman" w:hAnsi="Times New Roman" w:cs="Times New Roman"/>
                <w:sz w:val="24"/>
                <w:szCs w:val="24"/>
                <w:lang w:eastAsia="lv-LV"/>
              </w:rPr>
              <w:t xml:space="preserve"> </w:t>
            </w:r>
            <w:r w:rsidRPr="00466907">
              <w:rPr>
                <w:rFonts w:ascii="Times New Roman" w:eastAsia="Times New Roman" w:hAnsi="Times New Roman" w:cs="Times New Roman"/>
                <w:sz w:val="24"/>
                <w:szCs w:val="24"/>
                <w:u w:val="single"/>
                <w:lang w:eastAsia="lv-LV"/>
              </w:rPr>
              <w:t>līgumiski</w:t>
            </w:r>
            <w:r w:rsidR="00420904" w:rsidRPr="00466907">
              <w:rPr>
                <w:rFonts w:ascii="Times New Roman" w:eastAsia="Times New Roman" w:hAnsi="Times New Roman" w:cs="Times New Roman"/>
                <w:sz w:val="24"/>
                <w:szCs w:val="24"/>
                <w:u w:val="single"/>
                <w:lang w:eastAsia="lv-LV"/>
              </w:rPr>
              <w:t xml:space="preserve"> </w:t>
            </w:r>
            <w:r w:rsidR="00420904" w:rsidRPr="00466907">
              <w:rPr>
                <w:rFonts w:ascii="Times New Roman" w:eastAsia="Times New Roman" w:hAnsi="Times New Roman" w:cs="Times New Roman"/>
                <w:sz w:val="24"/>
                <w:szCs w:val="24"/>
                <w:lang w:eastAsia="lv-LV"/>
              </w:rPr>
              <w:t xml:space="preserve">(līguma, testamenta vai tiesas lēmuma izrietošas lietu tiesības uz nekustamo īpašumu, kuru ierakstīšana zemesgrāmatā izriet no Civillikuma un </w:t>
            </w:r>
            <w:proofErr w:type="spellStart"/>
            <w:r w:rsidR="00420904" w:rsidRPr="00466907">
              <w:rPr>
                <w:rFonts w:ascii="Times New Roman" w:eastAsia="Times New Roman" w:hAnsi="Times New Roman" w:cs="Times New Roman"/>
                <w:i/>
                <w:sz w:val="24"/>
                <w:szCs w:val="24"/>
                <w:lang w:eastAsia="lv-LV"/>
              </w:rPr>
              <w:t>numerus</w:t>
            </w:r>
            <w:proofErr w:type="spellEnd"/>
            <w:r w:rsidR="00420904" w:rsidRPr="00466907">
              <w:rPr>
                <w:rFonts w:ascii="Times New Roman" w:eastAsia="Times New Roman" w:hAnsi="Times New Roman" w:cs="Times New Roman"/>
                <w:i/>
                <w:sz w:val="24"/>
                <w:szCs w:val="24"/>
                <w:lang w:eastAsia="lv-LV"/>
              </w:rPr>
              <w:t xml:space="preserve"> </w:t>
            </w:r>
            <w:proofErr w:type="spellStart"/>
            <w:r w:rsidR="00420904" w:rsidRPr="00466907">
              <w:rPr>
                <w:rFonts w:ascii="Times New Roman" w:eastAsia="Times New Roman" w:hAnsi="Times New Roman" w:cs="Times New Roman"/>
                <w:i/>
                <w:sz w:val="24"/>
                <w:szCs w:val="24"/>
                <w:lang w:eastAsia="lv-LV"/>
              </w:rPr>
              <w:t>clausus</w:t>
            </w:r>
            <w:proofErr w:type="spellEnd"/>
            <w:r w:rsidR="00420904" w:rsidRPr="00466907">
              <w:rPr>
                <w:rFonts w:ascii="Times New Roman" w:eastAsia="Times New Roman" w:hAnsi="Times New Roman" w:cs="Times New Roman"/>
                <w:sz w:val="24"/>
                <w:szCs w:val="24"/>
                <w:lang w:eastAsia="lv-LV"/>
              </w:rPr>
              <w:t xml:space="preserve"> principa (hipotēka, mantojuma tiesību, izpirkuma tiesība, atpakaļpirkuma tiesība, pirmpirkuma tiesība, uz nekustamo īpašumu nodibinātie servitūtu u.c.))</w:t>
            </w:r>
            <w:r w:rsidRPr="00466907">
              <w:rPr>
                <w:rFonts w:ascii="Times New Roman" w:eastAsia="Times New Roman" w:hAnsi="Times New Roman" w:cs="Times New Roman"/>
                <w:sz w:val="24"/>
                <w:szCs w:val="24"/>
                <w:lang w:eastAsia="lv-LV"/>
              </w:rPr>
              <w:t>, bet Valsts zemes dienests informāciju par objekta apgrūtinājumiem (aizsargjoslas, apgrūtinātās teritorijas), kas maina</w:t>
            </w:r>
            <w:r w:rsidR="00420904" w:rsidRPr="00466907">
              <w:rPr>
                <w:rFonts w:ascii="Times New Roman" w:eastAsia="Times New Roman" w:hAnsi="Times New Roman" w:cs="Times New Roman"/>
                <w:sz w:val="24"/>
                <w:szCs w:val="24"/>
                <w:lang w:eastAsia="lv-LV"/>
              </w:rPr>
              <w:t xml:space="preserve"> objekta kadastrālo vērtību un </w:t>
            </w:r>
            <w:r w:rsidRPr="00466907">
              <w:rPr>
                <w:rFonts w:ascii="Times New Roman" w:eastAsia="Times New Roman" w:hAnsi="Times New Roman" w:cs="Times New Roman"/>
                <w:sz w:val="24"/>
                <w:szCs w:val="24"/>
                <w:lang w:eastAsia="lv-LV"/>
              </w:rPr>
              <w:t xml:space="preserve">nekustamā īpašuma nodokli un attiecas uz objektiem nevis uz īpašumiem. Koncepcija noteic turpmākos pasākumus datu aktualitātes nodrošināšanā un izslēdz iespēju, ka vieni un tie paši dati dublējas gan Nekustamā īpašuma valsts kadastra informācijas sistēmā, gan Valsts vienotā datorizētā zemesgrāmatā.  Līdz ar to, Tieslietu ministrijas ieskatā šāds risinājums būtu atzīstams par efektīvāko, ne tikai datu aktualitātes nodrošināšanas nolūkā, bet arī no iestāžu resursu efektīvas pārvaldīšanas viedokļa. </w:t>
            </w:r>
            <w:r w:rsidR="002F074C" w:rsidRPr="00466907">
              <w:rPr>
                <w:rFonts w:ascii="Times New Roman" w:eastAsia="Times New Roman" w:hAnsi="Times New Roman" w:cs="Times New Roman"/>
                <w:sz w:val="24"/>
                <w:szCs w:val="24"/>
                <w:lang w:eastAsia="lv-LV"/>
              </w:rPr>
              <w:t>Jāatzīmē, ka datu aktualizācija Kadastra informācijas sistēmā notiek iestāžu sadarbības ietvaros bez maksas. Ņemot vērā, ka likums "Par kultūras pieminekļu aizsardzību" kā speciālais likums vēsturiski neparedz Valsts kultūras pieminekļu aizsardzības inspekcijas atbrīvojumu no kancelejas nodevas. Līdz ar to, nereti zemesgrāmatā attiecīgā atzīme nav ierakstīta ierobežoto Valsts kultūras pieminekļu aizsardzības inspekcijas finansiālo iespēju dēļ.</w:t>
            </w:r>
          </w:p>
          <w:p w14:paraId="607D6F39" w14:textId="72C98DE1" w:rsidR="009F3AA8" w:rsidRPr="00466907" w:rsidRDefault="00D10FDA" w:rsidP="009F3AA8">
            <w:pPr>
              <w:widowControl w:val="0"/>
              <w:spacing w:after="0" w:line="240" w:lineRule="auto"/>
              <w:jc w:val="both"/>
              <w:rPr>
                <w:rFonts w:ascii="Times New Roman" w:eastAsia="Calibri" w:hAnsi="Times New Roman" w:cs="Times New Roman"/>
                <w:sz w:val="24"/>
                <w:szCs w:val="24"/>
              </w:rPr>
            </w:pPr>
            <w:r w:rsidRPr="00466907">
              <w:rPr>
                <w:rFonts w:ascii="Times New Roman" w:eastAsia="Calibri" w:hAnsi="Times New Roman" w:cs="Times New Roman"/>
                <w:color w:val="0000FF"/>
                <w:sz w:val="24"/>
                <w:szCs w:val="24"/>
              </w:rPr>
              <w:tab/>
            </w:r>
            <w:r w:rsidRPr="00466907">
              <w:rPr>
                <w:rFonts w:ascii="Times New Roman" w:eastAsia="Calibri" w:hAnsi="Times New Roman" w:cs="Times New Roman"/>
                <w:sz w:val="24"/>
                <w:szCs w:val="24"/>
              </w:rPr>
              <w:t>Koncepcijas ieviešana</w:t>
            </w:r>
            <w:r w:rsidR="00453850" w:rsidRPr="00466907">
              <w:rPr>
                <w:rFonts w:ascii="Times New Roman" w:eastAsia="Calibri" w:hAnsi="Times New Roman" w:cs="Times New Roman"/>
                <w:sz w:val="24"/>
                <w:szCs w:val="24"/>
              </w:rPr>
              <w:t>s</w:t>
            </w:r>
            <w:r w:rsidRPr="00466907">
              <w:rPr>
                <w:rFonts w:ascii="Times New Roman" w:eastAsia="Calibri" w:hAnsi="Times New Roman" w:cs="Times New Roman"/>
                <w:sz w:val="24"/>
                <w:szCs w:val="24"/>
              </w:rPr>
              <w:t xml:space="preserve"> ietvaros izvērtēta procedūra – nekustamā īpašuma objekta apgrūtinājuma – ēkas kultūras pieminekļa statusa reģistrācija vai aktualizācija un secināts, ka atbilstoši Koncepcijā noteiktajam atbildības sadalījumam, apgrūtinājums – ēkas kultūras pieminekļa statuss turpmāk būtu reģistrējams tikai Nekustamā īpašuma valsts kada</w:t>
            </w:r>
            <w:r w:rsidR="00B00981" w:rsidRPr="00466907">
              <w:rPr>
                <w:rFonts w:ascii="Times New Roman" w:eastAsia="Calibri" w:hAnsi="Times New Roman" w:cs="Times New Roman"/>
                <w:sz w:val="24"/>
                <w:szCs w:val="24"/>
              </w:rPr>
              <w:t>stra informācijas sistēmā</w:t>
            </w:r>
            <w:r w:rsidRPr="00466907">
              <w:rPr>
                <w:rFonts w:ascii="Times New Roman" w:eastAsia="Calibri" w:hAnsi="Times New Roman" w:cs="Times New Roman"/>
                <w:sz w:val="24"/>
                <w:szCs w:val="24"/>
              </w:rPr>
              <w:t xml:space="preserve">. </w:t>
            </w:r>
            <w:r w:rsidR="009F3AA8" w:rsidRPr="00466907">
              <w:rPr>
                <w:rFonts w:ascii="Times New Roman" w:eastAsia="Calibri" w:hAnsi="Times New Roman" w:cs="Times New Roman"/>
                <w:sz w:val="24"/>
                <w:szCs w:val="24"/>
              </w:rPr>
              <w:t>Attiecīgi l</w:t>
            </w:r>
            <w:r w:rsidR="00B00981" w:rsidRPr="00466907">
              <w:rPr>
                <w:rFonts w:ascii="Times New Roman" w:eastAsia="Calibri" w:hAnsi="Times New Roman" w:cs="Times New Roman"/>
                <w:sz w:val="24"/>
                <w:szCs w:val="24"/>
              </w:rPr>
              <w:t>ikumprojekts</w:t>
            </w:r>
            <w:r w:rsidRPr="00466907">
              <w:rPr>
                <w:rFonts w:ascii="Times New Roman" w:eastAsia="Calibri" w:hAnsi="Times New Roman" w:cs="Times New Roman"/>
                <w:sz w:val="24"/>
                <w:szCs w:val="24"/>
              </w:rPr>
              <w:t xml:space="preserve"> </w:t>
            </w:r>
            <w:r w:rsidR="009F3AA8" w:rsidRPr="00466907">
              <w:rPr>
                <w:rFonts w:ascii="Times New Roman" w:eastAsia="Calibri" w:hAnsi="Times New Roman" w:cs="Times New Roman"/>
                <w:sz w:val="24"/>
                <w:szCs w:val="24"/>
              </w:rPr>
              <w:t>"Grozījumi likumā "</w:t>
            </w:r>
            <w:r w:rsidRPr="00466907">
              <w:rPr>
                <w:rFonts w:ascii="Times New Roman" w:eastAsia="Calibri" w:hAnsi="Times New Roman" w:cs="Times New Roman"/>
                <w:sz w:val="24"/>
                <w:szCs w:val="24"/>
              </w:rPr>
              <w:t xml:space="preserve">Par </w:t>
            </w:r>
            <w:r w:rsidR="009F3AA8" w:rsidRPr="00466907">
              <w:rPr>
                <w:rFonts w:ascii="Times New Roman" w:eastAsia="Calibri" w:hAnsi="Times New Roman" w:cs="Times New Roman"/>
                <w:sz w:val="24"/>
                <w:szCs w:val="24"/>
              </w:rPr>
              <w:t>kultūras pieminekļu aizsardzību""</w:t>
            </w:r>
            <w:r w:rsidRPr="00466907">
              <w:rPr>
                <w:rFonts w:ascii="Times New Roman" w:eastAsia="Calibri" w:hAnsi="Times New Roman" w:cs="Times New Roman"/>
                <w:sz w:val="24"/>
                <w:szCs w:val="24"/>
              </w:rPr>
              <w:t xml:space="preserve"> </w:t>
            </w:r>
            <w:r w:rsidR="00B00981" w:rsidRPr="00466907">
              <w:rPr>
                <w:rFonts w:ascii="Times New Roman" w:eastAsia="Calibri" w:hAnsi="Times New Roman" w:cs="Times New Roman"/>
                <w:sz w:val="24"/>
                <w:szCs w:val="24"/>
              </w:rPr>
              <w:t>(turpm</w:t>
            </w:r>
            <w:r w:rsidR="009F3AA8" w:rsidRPr="00466907">
              <w:rPr>
                <w:rFonts w:ascii="Times New Roman" w:eastAsia="Calibri" w:hAnsi="Times New Roman" w:cs="Times New Roman"/>
                <w:sz w:val="24"/>
                <w:szCs w:val="24"/>
              </w:rPr>
              <w:t>āk</w:t>
            </w:r>
            <w:r w:rsidR="00B00981" w:rsidRPr="00466907">
              <w:rPr>
                <w:rFonts w:ascii="Times New Roman" w:eastAsia="Calibri" w:hAnsi="Times New Roman" w:cs="Times New Roman"/>
                <w:sz w:val="24"/>
                <w:szCs w:val="24"/>
              </w:rPr>
              <w:t xml:space="preserve"> - likumprojekts) </w:t>
            </w:r>
            <w:r w:rsidR="009F3AA8" w:rsidRPr="00466907">
              <w:rPr>
                <w:rFonts w:ascii="Times New Roman" w:eastAsia="Calibri" w:hAnsi="Times New Roman" w:cs="Times New Roman"/>
                <w:sz w:val="24"/>
                <w:szCs w:val="24"/>
              </w:rPr>
              <w:t>noteic, ka</w:t>
            </w:r>
            <w:r w:rsidRPr="00466907">
              <w:rPr>
                <w:rFonts w:ascii="Times New Roman" w:eastAsia="Calibri" w:hAnsi="Times New Roman" w:cs="Times New Roman"/>
                <w:sz w:val="24"/>
                <w:szCs w:val="24"/>
              </w:rPr>
              <w:t xml:space="preserve"> apgrūtinājums </w:t>
            </w:r>
            <w:r w:rsidR="00B64E75" w:rsidRPr="00466907">
              <w:rPr>
                <w:rFonts w:ascii="Times New Roman" w:eastAsia="Calibri" w:hAnsi="Times New Roman" w:cs="Times New Roman"/>
                <w:sz w:val="24"/>
                <w:szCs w:val="24"/>
              </w:rPr>
              <w:t>–</w:t>
            </w:r>
            <w:r w:rsidRPr="00466907">
              <w:rPr>
                <w:rFonts w:ascii="Times New Roman" w:eastAsia="Calibri" w:hAnsi="Times New Roman" w:cs="Times New Roman"/>
                <w:sz w:val="24"/>
                <w:szCs w:val="24"/>
              </w:rPr>
              <w:t xml:space="preserve"> ēkas kultūras pieminekļa statuss reģistrējams Nekustamā īpašuma valsts</w:t>
            </w:r>
            <w:r w:rsidR="009F3AA8" w:rsidRPr="00466907">
              <w:rPr>
                <w:rFonts w:ascii="Times New Roman" w:eastAsia="Calibri" w:hAnsi="Times New Roman" w:cs="Times New Roman"/>
                <w:sz w:val="24"/>
                <w:szCs w:val="24"/>
              </w:rPr>
              <w:t xml:space="preserve"> kadastra informācijas sistēmā. </w:t>
            </w:r>
          </w:p>
          <w:p w14:paraId="50933FD4" w14:textId="68BD6AE2" w:rsidR="002F074C" w:rsidRPr="00466907" w:rsidRDefault="009F3AA8" w:rsidP="00B64E75">
            <w:pPr>
              <w:spacing w:after="0" w:line="240" w:lineRule="auto"/>
              <w:ind w:firstLine="720"/>
              <w:jc w:val="both"/>
            </w:pPr>
            <w:r w:rsidRPr="00466907">
              <w:rPr>
                <w:rFonts w:ascii="Times New Roman" w:eastAsia="Times New Roman" w:hAnsi="Times New Roman" w:cs="Times New Roman"/>
                <w:sz w:val="24"/>
                <w:szCs w:val="24"/>
                <w:lang w:eastAsia="lv-LV"/>
              </w:rPr>
              <w:t xml:space="preserve">Likumprojekts izslēdz no likuma normas attiecībā uz apgrūtinājuma </w:t>
            </w:r>
            <w:r w:rsidR="00B64E75" w:rsidRPr="00466907">
              <w:rPr>
                <w:rFonts w:ascii="Times New Roman" w:eastAsia="Times New Roman" w:hAnsi="Times New Roman" w:cs="Times New Roman"/>
                <w:sz w:val="24"/>
                <w:szCs w:val="24"/>
                <w:lang w:eastAsia="lv-LV"/>
              </w:rPr>
              <w:t>–</w:t>
            </w:r>
            <w:r w:rsidRPr="00466907">
              <w:t xml:space="preserve"> </w:t>
            </w:r>
            <w:r w:rsidRPr="00466907">
              <w:rPr>
                <w:rFonts w:ascii="Times New Roman" w:eastAsia="Times New Roman" w:hAnsi="Times New Roman" w:cs="Times New Roman"/>
                <w:sz w:val="24"/>
                <w:szCs w:val="24"/>
                <w:lang w:eastAsia="lv-LV"/>
              </w:rPr>
              <w:t>ēkas kultūras pieminekļa statuss</w:t>
            </w:r>
            <w:r w:rsidR="00B14CAF" w:rsidRPr="00466907">
              <w:rPr>
                <w:rFonts w:ascii="Times New Roman" w:eastAsia="Times New Roman" w:hAnsi="Times New Roman" w:cs="Times New Roman"/>
                <w:sz w:val="24"/>
                <w:szCs w:val="24"/>
                <w:lang w:eastAsia="lv-LV"/>
              </w:rPr>
              <w:t xml:space="preserve"> –</w:t>
            </w:r>
            <w:proofErr w:type="gramStart"/>
            <w:r w:rsidR="00B14CAF" w:rsidRPr="00466907">
              <w:rPr>
                <w:rFonts w:ascii="Times New Roman" w:eastAsia="Times New Roman" w:hAnsi="Times New Roman" w:cs="Times New Roman"/>
                <w:sz w:val="24"/>
                <w:szCs w:val="24"/>
                <w:lang w:eastAsia="lv-LV"/>
              </w:rPr>
              <w:t xml:space="preserve"> </w:t>
            </w:r>
            <w:r w:rsidRPr="00466907">
              <w:rPr>
                <w:rFonts w:ascii="Times New Roman" w:eastAsia="Times New Roman" w:hAnsi="Times New Roman" w:cs="Times New Roman"/>
                <w:sz w:val="24"/>
                <w:szCs w:val="24"/>
                <w:lang w:eastAsia="lv-LV"/>
              </w:rPr>
              <w:t xml:space="preserve"> </w:t>
            </w:r>
            <w:proofErr w:type="gramEnd"/>
            <w:r w:rsidRPr="00466907">
              <w:rPr>
                <w:rFonts w:ascii="Times New Roman" w:eastAsia="Times New Roman" w:hAnsi="Times New Roman" w:cs="Times New Roman"/>
                <w:sz w:val="24"/>
                <w:szCs w:val="24"/>
                <w:lang w:eastAsia="lv-LV"/>
              </w:rPr>
              <w:t>ierakstīšanu zemesgrāmatā.</w:t>
            </w:r>
            <w:r w:rsidR="00453850" w:rsidRPr="00466907">
              <w:rPr>
                <w:rFonts w:ascii="Times New Roman" w:eastAsia="Times New Roman" w:hAnsi="Times New Roman" w:cs="Times New Roman"/>
                <w:sz w:val="24"/>
                <w:szCs w:val="24"/>
                <w:lang w:eastAsia="lv-LV"/>
              </w:rPr>
              <w:t xml:space="preserve"> </w:t>
            </w:r>
            <w:r w:rsidR="002F074C" w:rsidRPr="00466907">
              <w:rPr>
                <w:rFonts w:ascii="Times New Roman" w:eastAsia="Times New Roman" w:hAnsi="Times New Roman" w:cs="Times New Roman"/>
                <w:sz w:val="24"/>
                <w:szCs w:val="24"/>
                <w:lang w:eastAsia="lv-LV"/>
              </w:rPr>
              <w:t xml:space="preserve">Līdz ar to, no likuma spēkā stāšanās zemesgrāmatā nav ierakstāma </w:t>
            </w:r>
            <w:r w:rsidR="002F074C" w:rsidRPr="00466907">
              <w:rPr>
                <w:rFonts w:ascii="Times New Roman" w:hAnsi="Times New Roman" w:cs="Times New Roman"/>
                <w:sz w:val="24"/>
              </w:rPr>
              <w:t xml:space="preserve">atzīme par tiesību aprobežojumu, kas saistīts ar nekustamā īpašuma atzīšanu </w:t>
            </w:r>
            <w:r w:rsidR="002F074C" w:rsidRPr="00466907">
              <w:rPr>
                <w:rFonts w:ascii="Times New Roman" w:hAnsi="Times New Roman" w:cs="Times New Roman"/>
                <w:sz w:val="24"/>
              </w:rPr>
              <w:lastRenderedPageBreak/>
              <w:t xml:space="preserve">par kultūras pieminekli. Savukārt, kā to paredz likumprojekta </w:t>
            </w:r>
            <w:proofErr w:type="gramStart"/>
            <w:r w:rsidR="002F074C" w:rsidRPr="00466907">
              <w:rPr>
                <w:rFonts w:ascii="Times New Roman" w:hAnsi="Times New Roman" w:cs="Times New Roman"/>
                <w:sz w:val="24"/>
              </w:rPr>
              <w:t>5.pants</w:t>
            </w:r>
            <w:proofErr w:type="gramEnd"/>
            <w:r w:rsidR="002F074C" w:rsidRPr="00466907">
              <w:rPr>
                <w:rFonts w:ascii="Times New Roman" w:hAnsi="Times New Roman" w:cs="Times New Roman"/>
                <w:sz w:val="24"/>
              </w:rPr>
              <w:t xml:space="preserve"> par pārejas noteikumu papildināšanu, tad zemesgrāmatu nodaļa atzīmi par tiesību aprobežojumu, kas saistīts ar nekustamā īpašuma atzīšanu par kultūras pieminekli, dzēš pēc programmatūras, kas nodrošina šī apgrūtinājumu reģistrāciju K</w:t>
            </w:r>
            <w:del w:id="1" w:author="Kristine Milevska" w:date="2017-01-18T15:40:00Z">
              <w:r w:rsidR="002F074C" w:rsidRPr="00466907" w:rsidDel="008D196D">
                <w:rPr>
                  <w:rFonts w:ascii="Times New Roman" w:hAnsi="Times New Roman" w:cs="Times New Roman"/>
                  <w:sz w:val="24"/>
                </w:rPr>
                <w:delText>k</w:delText>
              </w:r>
            </w:del>
            <w:r w:rsidR="002F074C" w:rsidRPr="00466907">
              <w:rPr>
                <w:rFonts w:ascii="Times New Roman" w:hAnsi="Times New Roman" w:cs="Times New Roman"/>
                <w:sz w:val="24"/>
              </w:rPr>
              <w:t xml:space="preserve">adastra informācijas sistēmā, izstrādes. </w:t>
            </w:r>
          </w:p>
          <w:p w14:paraId="15DA3A07" w14:textId="50676D4B" w:rsidR="00D666C1" w:rsidRPr="00466907" w:rsidRDefault="00D666C1" w:rsidP="00C17611">
            <w:pPr>
              <w:spacing w:after="0" w:line="240" w:lineRule="auto"/>
              <w:ind w:firstLine="720"/>
              <w:jc w:val="both"/>
              <w:rPr>
                <w:rFonts w:ascii="Times New Roman" w:hAnsi="Times New Roman" w:cs="Times New Roman"/>
                <w:sz w:val="24"/>
              </w:rPr>
            </w:pPr>
            <w:r w:rsidRPr="00466907">
              <w:rPr>
                <w:rFonts w:ascii="Times New Roman" w:hAnsi="Times New Roman" w:cs="Times New Roman"/>
                <w:sz w:val="24"/>
              </w:rPr>
              <w:t xml:space="preserve">Likumprojektā paredzēts, ka zemesgrāmatu nodaļas tiesnesis par to, vai nekustamā īpašuma atsavināšanas procesā nav jāpiemēro likuma "Par kultūras pieminekļu aizsardzību" </w:t>
            </w:r>
            <w:proofErr w:type="gramStart"/>
            <w:r w:rsidRPr="00466907">
              <w:rPr>
                <w:rFonts w:ascii="Times New Roman" w:hAnsi="Times New Roman" w:cs="Times New Roman"/>
                <w:sz w:val="24"/>
              </w:rPr>
              <w:t>8.pantā</w:t>
            </w:r>
            <w:proofErr w:type="gramEnd"/>
            <w:r w:rsidRPr="00466907">
              <w:rPr>
                <w:rFonts w:ascii="Times New Roman" w:hAnsi="Times New Roman" w:cs="Times New Roman"/>
                <w:sz w:val="24"/>
              </w:rPr>
              <w:t xml:space="preserve"> noteiktie nosacījumi, pārliecinās pēc  Kadastra informācijas sistēmas datiem. Proti, izskatot nostiprinājumu lūgumu, zemesgrāmatu nodaļas tiesnesi pēc tiešsaistē saņemtajiem Kadastra informācijas sistēmas datiem pārliecinās, vai nekustamā īpašuma sastāvā nav kadastra objekts, kuram Kadastra informācijas sistēmā reģistrēts apgrūtinājums </w:t>
            </w:r>
            <w:r w:rsidR="00C17611" w:rsidRPr="00466907">
              <w:rPr>
                <w:rFonts w:ascii="Times New Roman" w:hAnsi="Times New Roman" w:cs="Times New Roman"/>
                <w:sz w:val="24"/>
              </w:rPr>
              <w:t>–</w:t>
            </w:r>
            <w:r w:rsidRPr="00466907">
              <w:rPr>
                <w:rFonts w:ascii="Times New Roman" w:hAnsi="Times New Roman" w:cs="Times New Roman"/>
                <w:sz w:val="24"/>
              </w:rPr>
              <w:t xml:space="preserve"> Valsts aizsargājamo kultūras pieminekļa teritorija. Ja no tiešsaistē saņemtajiem datiem tiek konstatēts šāda veida objekta apgrūtinājums, nostiprinājuma lūgum</w:t>
            </w:r>
            <w:r w:rsidR="00C17611" w:rsidRPr="00466907">
              <w:rPr>
                <w:rFonts w:ascii="Times New Roman" w:hAnsi="Times New Roman" w:cs="Times New Roman"/>
                <w:sz w:val="24"/>
              </w:rPr>
              <w:t>s</w:t>
            </w:r>
            <w:r w:rsidRPr="00466907">
              <w:rPr>
                <w:rFonts w:ascii="Times New Roman" w:hAnsi="Times New Roman" w:cs="Times New Roman"/>
                <w:sz w:val="24"/>
              </w:rPr>
              <w:t xml:space="preserve"> ir apmierināms pie nosacījumiem, ja gūta pārliecība par likuma </w:t>
            </w:r>
            <w:proofErr w:type="gramStart"/>
            <w:r w:rsidRPr="00466907">
              <w:rPr>
                <w:rFonts w:ascii="Times New Roman" w:hAnsi="Times New Roman" w:cs="Times New Roman"/>
                <w:sz w:val="24"/>
              </w:rPr>
              <w:t>8.panta</w:t>
            </w:r>
            <w:proofErr w:type="gramEnd"/>
            <w:r w:rsidRPr="00466907">
              <w:rPr>
                <w:rFonts w:ascii="Times New Roman" w:hAnsi="Times New Roman" w:cs="Times New Roman"/>
                <w:sz w:val="24"/>
              </w:rPr>
              <w:t xml:space="preserve"> nosacījumu izpildi – proti, nostiprinājuma lūgumam pievienots</w:t>
            </w:r>
            <w:r w:rsidRPr="00466907">
              <w:rPr>
                <w:rFonts w:ascii="Times New Roman" w:eastAsia="Times New Roman" w:hAnsi="Times New Roman" w:cs="Times New Roman"/>
                <w:sz w:val="24"/>
                <w:szCs w:val="24"/>
                <w:lang w:eastAsia="lv-LV"/>
              </w:rPr>
              <w:t xml:space="preserve"> Valsts kultūras pieminekļu aizsardzības inspekcijas atteikums no pirmpirkuma tiesībām. </w:t>
            </w:r>
          </w:p>
          <w:p w14:paraId="3BE7C5DE" w14:textId="69F6525E" w:rsidR="00493A4D" w:rsidRPr="00466907" w:rsidRDefault="00CF225B" w:rsidP="009F3AA8">
            <w:pPr>
              <w:widowControl w:val="0"/>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Likumprojekts</w:t>
            </w:r>
            <w:r w:rsidR="009F3AA8" w:rsidRPr="00466907">
              <w:rPr>
                <w:rFonts w:ascii="Times New Roman" w:eastAsia="Times New Roman" w:hAnsi="Times New Roman" w:cs="Times New Roman"/>
                <w:sz w:val="24"/>
                <w:szCs w:val="24"/>
                <w:lang w:eastAsia="lv-LV"/>
              </w:rPr>
              <w:t xml:space="preserve"> izslēdz </w:t>
            </w:r>
            <w:r w:rsidRPr="00466907">
              <w:rPr>
                <w:rFonts w:ascii="Times New Roman" w:eastAsia="Times New Roman" w:hAnsi="Times New Roman" w:cs="Times New Roman"/>
                <w:sz w:val="24"/>
                <w:szCs w:val="24"/>
                <w:lang w:eastAsia="lv-LV"/>
              </w:rPr>
              <w:t xml:space="preserve">likuma </w:t>
            </w:r>
            <w:r w:rsidR="009F3AA8" w:rsidRPr="00466907">
              <w:rPr>
                <w:rFonts w:ascii="Times New Roman" w:eastAsia="Times New Roman" w:hAnsi="Times New Roman" w:cs="Times New Roman"/>
                <w:sz w:val="24"/>
                <w:szCs w:val="24"/>
                <w:lang w:eastAsia="lv-LV"/>
              </w:rPr>
              <w:t>normu</w:t>
            </w:r>
            <w:r w:rsidR="00C07F6C" w:rsidRPr="00466907">
              <w:rPr>
                <w:rFonts w:ascii="Times New Roman" w:eastAsia="Times New Roman" w:hAnsi="Times New Roman" w:cs="Times New Roman"/>
                <w:sz w:val="24"/>
                <w:szCs w:val="24"/>
                <w:lang w:eastAsia="lv-LV"/>
              </w:rPr>
              <w:t xml:space="preserve"> (</w:t>
            </w:r>
            <w:proofErr w:type="gramStart"/>
            <w:r w:rsidR="00C07F6C" w:rsidRPr="00466907">
              <w:rPr>
                <w:rFonts w:ascii="Times New Roman" w:eastAsia="Times New Roman" w:hAnsi="Times New Roman" w:cs="Times New Roman"/>
                <w:sz w:val="24"/>
                <w:szCs w:val="24"/>
                <w:lang w:eastAsia="lv-LV"/>
              </w:rPr>
              <w:t>14.panta</w:t>
            </w:r>
            <w:proofErr w:type="gramEnd"/>
            <w:r w:rsidR="00C07F6C" w:rsidRPr="00466907">
              <w:rPr>
                <w:rFonts w:ascii="Times New Roman" w:eastAsia="Times New Roman" w:hAnsi="Times New Roman" w:cs="Times New Roman"/>
                <w:sz w:val="24"/>
                <w:szCs w:val="24"/>
                <w:lang w:eastAsia="lv-LV"/>
              </w:rPr>
              <w:t xml:space="preserve"> ceturtā daļa)</w:t>
            </w:r>
            <w:r w:rsidR="009F3AA8" w:rsidRPr="00466907">
              <w:rPr>
                <w:rFonts w:ascii="Times New Roman" w:eastAsia="Times New Roman" w:hAnsi="Times New Roman" w:cs="Times New Roman"/>
                <w:sz w:val="24"/>
                <w:szCs w:val="24"/>
                <w:lang w:eastAsia="lv-LV"/>
              </w:rPr>
              <w:t>, kas noteic, ka kultūras pieminekļu un to teritoriju iezīmēšanu administratīvi teritoriālo vienību plānos un valsts kadastrālās uzmērīšanas dokumentos nodrošina Dienests par valsts budžeta līdzekļiem</w:t>
            </w:r>
            <w:r w:rsidR="00C07F6C" w:rsidRPr="00466907">
              <w:rPr>
                <w:rFonts w:ascii="Times New Roman" w:eastAsia="Times New Roman" w:hAnsi="Times New Roman" w:cs="Times New Roman"/>
                <w:sz w:val="24"/>
                <w:szCs w:val="24"/>
                <w:lang w:eastAsia="lv-LV"/>
              </w:rPr>
              <w:t>, ņemot vērā, ka tā ir novecojusi un neaktuāla.</w:t>
            </w:r>
            <w:r w:rsidR="00040067" w:rsidRPr="00466907">
              <w:rPr>
                <w:rFonts w:ascii="Times New Roman" w:eastAsia="Times New Roman" w:hAnsi="Times New Roman" w:cs="Times New Roman"/>
                <w:sz w:val="24"/>
                <w:szCs w:val="24"/>
                <w:lang w:eastAsia="lv-LV"/>
              </w:rPr>
              <w:t xml:space="preserve"> </w:t>
            </w:r>
          </w:p>
          <w:p w14:paraId="4C5D5441" w14:textId="77F5B8D3" w:rsidR="00CF225B" w:rsidRPr="00466907" w:rsidRDefault="00B14CAF"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No 1994.gada līdz</w:t>
            </w:r>
            <w:r w:rsidR="00CF225B" w:rsidRPr="00466907">
              <w:rPr>
                <w:rFonts w:ascii="Times New Roman" w:eastAsia="Times New Roman" w:hAnsi="Times New Roman" w:cs="Times New Roman"/>
                <w:sz w:val="24"/>
                <w:szCs w:val="24"/>
                <w:lang w:eastAsia="lv-LV"/>
              </w:rPr>
              <w:t xml:space="preserve"> 2005.gada beigām zemes kadastrālās uzmērīšanas darbus par valsts budžeta līdzekļiem organizēja un veica Dienests. Noteiktā kārtība, kādā Dienests veica zemes kadastrālās uzmērīšanas darbus par valsts budžeta līdzekļiem, netika grozīta līdz pat 2005.gada 31.decembrim. </w:t>
            </w:r>
          </w:p>
          <w:p w14:paraId="337623D8" w14:textId="77777777" w:rsidR="00CF225B" w:rsidRPr="00466907"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Ar 2006.gadu šo funkciju deleģēja valsts sabiedrībai ar ierobežotu atbildību „Latvijas Valsts mērnieks” (turpmāk – VSIA „Latvijas Valsts mērnieks”), kurai ar Ministru kabineta 2005.gada 9.novembra rīkojumu Nr.725 „Par valsts sabiedrības ar ierobežotu atbildību „Latvijas Valsts mērnieks” dibināšanu” (turpmāk – rīkojums Nr.725) tika noteikti šādi uzdevumi:</w:t>
            </w:r>
          </w:p>
          <w:p w14:paraId="5649F454" w14:textId="77777777" w:rsidR="00CF225B" w:rsidRPr="00466907"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1. pamatojoties uz Dienesta un VSIA „Latvijas Valsts mērnieks” līgumu, par valsts budžeta līdzekļiem uzmērīt zemes robežas bijušajiem īpašniekiem, mantiniekiem, politiski represētajām personām un cilvēkiem ar īpašām vajadzībām, kā arī veikt mērniecības darbus, lai novērstu neprecizitātes Dienesta līdz šim veiktajos mērniecības darbos;</w:t>
            </w:r>
          </w:p>
          <w:p w14:paraId="6E2F12B4" w14:textId="77777777" w:rsidR="00CF225B" w:rsidRPr="00466907"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2. veikt zemes kadastrālo uzmērīšanu;</w:t>
            </w:r>
          </w:p>
          <w:p w14:paraId="1EED7B94" w14:textId="77777777" w:rsidR="00CF225B" w:rsidRPr="00466907"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lastRenderedPageBreak/>
              <w:t>3. veikt topogrāfisko uzmērīšanu;</w:t>
            </w:r>
          </w:p>
          <w:p w14:paraId="17AA9DBB" w14:textId="77777777" w:rsidR="00CF225B" w:rsidRPr="00466907"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4. izstrādāt zemes ierīcības projektus.</w:t>
            </w:r>
          </w:p>
          <w:p w14:paraId="0771D4EC" w14:textId="2929934C" w:rsidR="00CF225B" w:rsidRPr="00466907" w:rsidRDefault="00B911EC"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Dažus gadus vēlāk, i</w:t>
            </w:r>
            <w:r w:rsidR="00CF225B" w:rsidRPr="00466907">
              <w:rPr>
                <w:rFonts w:ascii="Times New Roman" w:eastAsia="Times New Roman" w:hAnsi="Times New Roman" w:cs="Times New Roman"/>
                <w:sz w:val="24"/>
                <w:szCs w:val="24"/>
                <w:lang w:eastAsia="lv-LV"/>
              </w:rPr>
              <w:t>zvērtējot iespējamo alternatīvu valsts budžeta finansētās mērniecības nodrošināšanai ar šim nolūkam izveidotās valsts kapitālsabiedrības VSIA „Latvijas Valsts mērnieks” starpniecību, tika secināts, ka zemes uzmērīšanu par valsts budžeta līdzekļiem var nodrošināt Dienests, pieņemot lēmumus par zemes kadastrālo uzmērīšanu par valsts budžeta līdzekļiem un organizējot par valsts budžeta līdzekļiem veicamos zemes kadastrālās uzmērīšanas darbus (iepērkot zemes kadastrālās uzmērīšanas pakalpojumus).</w:t>
            </w:r>
          </w:p>
          <w:p w14:paraId="459EB2DC" w14:textId="350207E0" w:rsidR="00CF225B" w:rsidRPr="00466907" w:rsidRDefault="00CF225B" w:rsidP="00CF225B">
            <w:pPr>
              <w:widowControl w:val="0"/>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Tādējādi ar 2012.gada 1.janvārī zemes kadastrālās uzmērīšanas par valsts budžeta līdzekļiem organizēšanu, ievērojot noteikto procedūru, atkal pārņēma Dienests. VSIA „Latvijas Valsts mērnieks” 2012.gada 31.janvārī nodeva Dienestam personu sarakstu zemes kadastrālajai uzmērīšanai par valsts budžeta līdzekļiem, kurā iekļauto zemes vienību kopskaits sasniedza 6420 zemes vienības.</w:t>
            </w:r>
          </w:p>
          <w:p w14:paraId="38FD7DE9" w14:textId="104FBB12" w:rsidR="00CF225B" w:rsidRPr="00466907" w:rsidRDefault="00CF225B" w:rsidP="009F3AA8">
            <w:pPr>
              <w:widowControl w:val="0"/>
              <w:spacing w:after="0" w:line="240" w:lineRule="auto"/>
              <w:ind w:firstLine="720"/>
              <w:jc w:val="both"/>
              <w:rPr>
                <w:rFonts w:ascii="Times New Roman" w:eastAsia="Calibri" w:hAnsi="Times New Roman" w:cs="Times New Roman"/>
                <w:color w:val="0000FF"/>
                <w:sz w:val="24"/>
                <w:szCs w:val="24"/>
              </w:rPr>
            </w:pPr>
          </w:p>
        </w:tc>
      </w:tr>
      <w:tr w:rsidR="00CF702C" w:rsidRPr="00466907" w14:paraId="1D31710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474590CB"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91B7701"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DB112F7" w14:textId="24CFF344" w:rsidR="004D15A9" w:rsidRPr="00466907" w:rsidRDefault="00517118" w:rsidP="006C65B7">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Tieslietu ministrija, </w:t>
            </w:r>
            <w:r w:rsidR="006C65B7" w:rsidRPr="00466907">
              <w:rPr>
                <w:rFonts w:ascii="Times New Roman" w:eastAsia="Times New Roman" w:hAnsi="Times New Roman" w:cs="Times New Roman"/>
                <w:sz w:val="24"/>
                <w:szCs w:val="24"/>
                <w:lang w:eastAsia="lv-LV"/>
              </w:rPr>
              <w:t>D</w:t>
            </w:r>
            <w:r w:rsidRPr="00466907">
              <w:rPr>
                <w:rFonts w:ascii="Times New Roman" w:eastAsia="Times New Roman" w:hAnsi="Times New Roman" w:cs="Times New Roman"/>
                <w:sz w:val="24"/>
                <w:szCs w:val="24"/>
                <w:lang w:eastAsia="lv-LV"/>
              </w:rPr>
              <w:t>ienests</w:t>
            </w:r>
            <w:r w:rsidR="00CC7622" w:rsidRPr="00466907">
              <w:rPr>
                <w:rFonts w:ascii="Times New Roman" w:eastAsia="Times New Roman" w:hAnsi="Times New Roman" w:cs="Times New Roman"/>
                <w:sz w:val="24"/>
                <w:szCs w:val="24"/>
                <w:lang w:eastAsia="lv-LV"/>
              </w:rPr>
              <w:t xml:space="preserve">, </w:t>
            </w:r>
            <w:r w:rsidR="00FB21A6" w:rsidRPr="00466907">
              <w:rPr>
                <w:rFonts w:ascii="Times New Roman" w:eastAsia="Times New Roman" w:hAnsi="Times New Roman" w:cs="Times New Roman"/>
                <w:sz w:val="24"/>
                <w:szCs w:val="24"/>
                <w:lang w:eastAsia="lv-LV"/>
              </w:rPr>
              <w:t xml:space="preserve">Tiesu administrācija, </w:t>
            </w:r>
            <w:r w:rsidR="00CC7622" w:rsidRPr="00466907">
              <w:rPr>
                <w:rFonts w:ascii="Times New Roman" w:eastAsia="Times New Roman" w:hAnsi="Times New Roman" w:cs="Times New Roman"/>
                <w:sz w:val="24"/>
                <w:szCs w:val="24"/>
                <w:lang w:eastAsia="lv-LV"/>
              </w:rPr>
              <w:t xml:space="preserve">zemesgrāmatu nodaļu tiesneši. Atsevišķos jautājumos regulējuma izstrādei tika pieaicināti </w:t>
            </w:r>
            <w:r w:rsidRPr="00466907">
              <w:rPr>
                <w:rFonts w:ascii="Times New Roman" w:eastAsia="Times New Roman" w:hAnsi="Times New Roman" w:cs="Times New Roman"/>
                <w:sz w:val="24"/>
                <w:szCs w:val="24"/>
                <w:lang w:eastAsia="lv-LV"/>
              </w:rPr>
              <w:t>Kultūras ministrija</w:t>
            </w:r>
            <w:r w:rsidR="00CC7622" w:rsidRPr="00466907">
              <w:rPr>
                <w:rFonts w:ascii="Times New Roman" w:eastAsia="Times New Roman" w:hAnsi="Times New Roman" w:cs="Times New Roman"/>
                <w:sz w:val="24"/>
                <w:szCs w:val="24"/>
                <w:lang w:eastAsia="lv-LV"/>
              </w:rPr>
              <w:t>s un</w:t>
            </w:r>
            <w:r w:rsidRPr="00466907">
              <w:rPr>
                <w:rFonts w:ascii="Times New Roman" w:eastAsia="Times New Roman" w:hAnsi="Times New Roman" w:cs="Times New Roman"/>
                <w:sz w:val="24"/>
                <w:szCs w:val="24"/>
                <w:lang w:eastAsia="lv-LV"/>
              </w:rPr>
              <w:t xml:space="preserve"> Ekonomikas ministrija</w:t>
            </w:r>
            <w:r w:rsidR="00CC7622" w:rsidRPr="00466907">
              <w:rPr>
                <w:rFonts w:ascii="Times New Roman" w:eastAsia="Times New Roman" w:hAnsi="Times New Roman" w:cs="Times New Roman"/>
                <w:sz w:val="24"/>
                <w:szCs w:val="24"/>
                <w:lang w:eastAsia="lv-LV"/>
              </w:rPr>
              <w:t>s eksperti.</w:t>
            </w:r>
          </w:p>
        </w:tc>
      </w:tr>
      <w:tr w:rsidR="00CF702C" w:rsidRPr="00466907" w14:paraId="45B8FD6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1ABC6BB"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BF9B64" w14:textId="593F2856" w:rsidR="004D15A9" w:rsidRPr="00466907" w:rsidRDefault="00953609" w:rsidP="00515CEE">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Nav</w:t>
            </w:r>
          </w:p>
        </w:tc>
      </w:tr>
      <w:tr w:rsidR="005D4E8A" w:rsidRPr="00466907" w14:paraId="1AAAD6B2" w14:textId="77777777" w:rsidTr="00D313D5">
        <w:trPr>
          <w:trHeight w:val="128"/>
        </w:trPr>
        <w:tc>
          <w:tcPr>
            <w:tcW w:w="5000" w:type="pct"/>
            <w:gridSpan w:val="3"/>
            <w:tcBorders>
              <w:top w:val="outset" w:sz="6" w:space="0" w:color="414142"/>
              <w:left w:val="nil"/>
              <w:bottom w:val="outset" w:sz="6" w:space="0" w:color="414142"/>
              <w:right w:val="nil"/>
            </w:tcBorders>
          </w:tcPr>
          <w:p w14:paraId="64DD58F7" w14:textId="77777777" w:rsidR="00031256" w:rsidRPr="0046690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ab/>
            </w:r>
          </w:p>
        </w:tc>
      </w:tr>
    </w:tbl>
    <w:p w14:paraId="26FB31C6" w14:textId="77777777" w:rsidR="004D15A9" w:rsidRPr="00466907"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F702C" w:rsidRPr="00466907" w14:paraId="632C2A7E"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0DB13ADF" w14:textId="77777777" w:rsidR="004D15A9" w:rsidRPr="0046690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466907" w14:paraId="52C6E2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94D0C3"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F257A10" w14:textId="77777777" w:rsidR="00C17611" w:rsidRPr="00466907" w:rsidRDefault="00C17611" w:rsidP="00C1761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6907">
              <w:rPr>
                <w:rFonts w:ascii="Times New Roman" w:eastAsia="Times New Roman" w:hAnsi="Times New Roman" w:cs="Times New Roman"/>
                <w:color w:val="000000"/>
                <w:sz w:val="24"/>
                <w:szCs w:val="24"/>
                <w:lang w:eastAsia="lv-LV"/>
              </w:rPr>
              <w:t xml:space="preserve">Nekustamā īpašuma valsts kadastra informācijas sistēmā uz </w:t>
            </w:r>
            <w:proofErr w:type="gramStart"/>
            <w:r w:rsidRPr="00466907">
              <w:rPr>
                <w:rFonts w:ascii="Times New Roman" w:eastAsia="Times New Roman" w:hAnsi="Times New Roman" w:cs="Times New Roman"/>
                <w:color w:val="000000"/>
                <w:sz w:val="24"/>
                <w:szCs w:val="24"/>
                <w:lang w:eastAsia="lv-LV"/>
              </w:rPr>
              <w:t>2017.gada</w:t>
            </w:r>
            <w:proofErr w:type="gramEnd"/>
            <w:r w:rsidRPr="00466907">
              <w:rPr>
                <w:rFonts w:ascii="Times New Roman" w:eastAsia="Times New Roman" w:hAnsi="Times New Roman" w:cs="Times New Roman"/>
                <w:color w:val="000000"/>
                <w:sz w:val="24"/>
                <w:szCs w:val="24"/>
                <w:lang w:eastAsia="lv-LV"/>
              </w:rPr>
              <w:t xml:space="preserve"> 1.janvāri reģistrēti aptuveni 1,40 milj. nekustamo īpašumu un </w:t>
            </w:r>
            <w:r w:rsidRPr="00466907">
              <w:rPr>
                <w:rFonts w:ascii="Times New Roman" w:eastAsia="Times New Roman" w:hAnsi="Times New Roman" w:cs="Times New Roman"/>
                <w:sz w:val="24"/>
                <w:szCs w:val="24"/>
                <w:lang w:eastAsia="lv-LV"/>
              </w:rPr>
              <w:t xml:space="preserve">821 041 </w:t>
            </w:r>
            <w:r w:rsidRPr="00466907">
              <w:rPr>
                <w:rFonts w:ascii="Times New Roman" w:eastAsia="Times New Roman" w:hAnsi="Times New Roman" w:cs="Times New Roman"/>
                <w:color w:val="000000"/>
                <w:sz w:val="24"/>
                <w:szCs w:val="24"/>
                <w:lang w:eastAsia="lv-LV"/>
              </w:rPr>
              <w:t>unikālas personas, kas reģistrētas kā zemes īpašumu, ēku (būvju) īpašumu vai dzīvokļa īpašumu īpašnieki, bet, ja tādu nav, tiesiskie valdītāji  vai  lietotāji;</w:t>
            </w:r>
          </w:p>
          <w:p w14:paraId="1BC88451" w14:textId="77777777" w:rsidR="00C17611" w:rsidRPr="00466907" w:rsidRDefault="00C17611" w:rsidP="00C1761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6907">
              <w:rPr>
                <w:rFonts w:ascii="Times New Roman" w:eastAsia="Times New Roman" w:hAnsi="Times New Roman" w:cs="Times New Roman"/>
                <w:color w:val="000000"/>
                <w:sz w:val="24"/>
                <w:szCs w:val="24"/>
                <w:lang w:eastAsia="lv-LV"/>
              </w:rPr>
              <w:t xml:space="preserve">Valsts vienotā datorizētā zemesgrāmatā reģistrēti </w:t>
            </w:r>
            <w:r w:rsidRPr="00466907">
              <w:rPr>
                <w:rFonts w:ascii="Times New Roman" w:eastAsia="Times New Roman" w:hAnsi="Times New Roman" w:cs="Times New Roman"/>
                <w:sz w:val="24"/>
                <w:szCs w:val="24"/>
                <w:lang w:eastAsia="lv-LV"/>
              </w:rPr>
              <w:t xml:space="preserve">1.25 </w:t>
            </w:r>
            <w:r w:rsidRPr="00466907">
              <w:rPr>
                <w:rFonts w:ascii="Times New Roman" w:eastAsia="Times New Roman" w:hAnsi="Times New Roman" w:cs="Times New Roman"/>
                <w:color w:val="000000"/>
                <w:sz w:val="24"/>
                <w:szCs w:val="24"/>
                <w:lang w:eastAsia="lv-LV"/>
              </w:rPr>
              <w:t>milj. nekustamo īpašumu.</w:t>
            </w:r>
          </w:p>
          <w:p w14:paraId="1719C5D3" w14:textId="7688DC5B" w:rsidR="00C17611" w:rsidRPr="00466907" w:rsidRDefault="00C17611" w:rsidP="00C17611">
            <w:pPr>
              <w:shd w:val="clear" w:color="auto" w:fill="FFFFFF"/>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Privātpersonas (fiziskās personas un privāto tiesību juridiskās personas), kā arī visas valsts pārvaldes iestādes (valsts un pašvaldību institūcijas), </w:t>
            </w:r>
            <w:r w:rsidRPr="00466907">
              <w:rPr>
                <w:rFonts w:ascii="Times New Roman" w:eastAsia="Times New Roman" w:hAnsi="Times New Roman" w:cs="Times New Roman"/>
                <w:color w:val="000000"/>
                <w:sz w:val="24"/>
                <w:szCs w:val="24"/>
                <w:lang w:eastAsia="lv-LV"/>
              </w:rPr>
              <w:t xml:space="preserve">kuras plāno iegūt īpašumā nekustamo īpašumu. Kadastra informācijas sistēmā reģistrēti 1,40milj. īpašumu, savukārt zemesgrāmatā ierakstīti </w:t>
            </w:r>
            <w:r w:rsidRPr="00466907">
              <w:rPr>
                <w:rFonts w:ascii="Times New Roman" w:eastAsia="Times New Roman" w:hAnsi="Times New Roman" w:cs="Times New Roman"/>
                <w:sz w:val="24"/>
                <w:szCs w:val="24"/>
                <w:lang w:eastAsia="lv-LV"/>
              </w:rPr>
              <w:t xml:space="preserve">1,25 </w:t>
            </w:r>
            <w:r w:rsidRPr="00466907">
              <w:rPr>
                <w:rFonts w:ascii="Times New Roman" w:eastAsia="Times New Roman" w:hAnsi="Times New Roman" w:cs="Times New Roman"/>
                <w:color w:val="000000"/>
                <w:sz w:val="24"/>
                <w:szCs w:val="24"/>
                <w:lang w:eastAsia="lv-LV"/>
              </w:rPr>
              <w:t xml:space="preserve">milj. Līdz ar to likumprojekta citas sabiedrības mērķgrupa ir Kadastra informācijas sistēmā reģistrēto </w:t>
            </w:r>
            <w:r w:rsidRPr="00466907">
              <w:rPr>
                <w:rFonts w:ascii="Times New Roman" w:eastAsia="Times New Roman" w:hAnsi="Times New Roman" w:cs="Times New Roman"/>
                <w:sz w:val="24"/>
                <w:szCs w:val="24"/>
                <w:lang w:eastAsia="lv-LV"/>
              </w:rPr>
              <w:t xml:space="preserve">150 000 </w:t>
            </w:r>
            <w:r w:rsidRPr="00466907">
              <w:rPr>
                <w:rFonts w:ascii="Times New Roman" w:eastAsia="Times New Roman" w:hAnsi="Times New Roman" w:cs="Times New Roman"/>
                <w:color w:val="000000"/>
                <w:sz w:val="24"/>
                <w:szCs w:val="24"/>
                <w:lang w:eastAsia="lv-LV"/>
              </w:rPr>
              <w:t>nekustamo īpašumu, bet zemesgrāmatā vēl neierakstīto nekustamo īpašumu īpašnieki.</w:t>
            </w:r>
          </w:p>
        </w:tc>
      </w:tr>
      <w:tr w:rsidR="00CF702C" w:rsidRPr="00466907" w14:paraId="772BEB35"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8FE4819"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BB2AC2D" w14:textId="1F7F4CE1" w:rsidR="00DD1DB6" w:rsidRPr="00466907" w:rsidRDefault="00DD1DB6" w:rsidP="00274FA5">
            <w:pPr>
              <w:pStyle w:val="tv213"/>
              <w:spacing w:before="0" w:beforeAutospacing="0" w:after="0" w:afterAutospacing="0" w:line="293" w:lineRule="atLeast"/>
              <w:jc w:val="both"/>
            </w:pPr>
            <w:r w:rsidRPr="00466907">
              <w:t xml:space="preserve">Pilnveidots Datorizētās zemesgrāmatas un Kadastra informācijas sistēmas informācijas apmaiņas process, paplašinot to </w:t>
            </w:r>
            <w:r w:rsidR="00AF7798" w:rsidRPr="00466907">
              <w:t>informācijas apjomu</w:t>
            </w:r>
            <w:r w:rsidRPr="00466907">
              <w:t xml:space="preserve">. </w:t>
            </w:r>
          </w:p>
          <w:p w14:paraId="6E20B0CF" w14:textId="4778D9FE" w:rsidR="00DD17DE" w:rsidRPr="00466907" w:rsidRDefault="00E12F50" w:rsidP="00A871DC">
            <w:pPr>
              <w:pStyle w:val="tv213"/>
              <w:spacing w:before="0" w:beforeAutospacing="0" w:after="0" w:afterAutospacing="0" w:line="293" w:lineRule="atLeast"/>
              <w:jc w:val="both"/>
            </w:pPr>
            <w:r w:rsidRPr="00466907">
              <w:rPr>
                <w:color w:val="000000"/>
                <w:shd w:val="clear" w:color="auto" w:fill="FFFFFF"/>
              </w:rPr>
              <w:lastRenderedPageBreak/>
              <w:t>Tiek paplašināts tās informācijas un datu apjoms, kuru Dienests no Kadastra informācijas sistēmas nodod zemesgrāmatai tiešsaistes datu pārraides režīmā.</w:t>
            </w:r>
            <w:r w:rsidR="00274FA5" w:rsidRPr="00466907">
              <w:rPr>
                <w:color w:val="000000"/>
                <w:shd w:val="clear" w:color="auto" w:fill="FFFFFF"/>
              </w:rPr>
              <w:t xml:space="preserve"> </w:t>
            </w:r>
            <w:r w:rsidR="00D666C1" w:rsidRPr="00466907">
              <w:t>Valsts kultūras pieminekļu aizsardzības inspekcijai nav jāvēršas zemesgrāmatu nodaļā, iesniedzot nostiprinājuma lūgumu atzīmes ierakstīšanai</w:t>
            </w:r>
            <w:r w:rsidR="00A2006A" w:rsidRPr="00466907">
              <w:t>.</w:t>
            </w:r>
          </w:p>
        </w:tc>
      </w:tr>
      <w:tr w:rsidR="00CF702C" w:rsidRPr="00466907" w14:paraId="0F77489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7084139F"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0F8E48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541ED5C" w14:textId="1D3BACC1" w:rsidR="0004177C" w:rsidRPr="00466907" w:rsidRDefault="00A33D80" w:rsidP="00A33D80">
            <w:pPr>
              <w:spacing w:after="12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Noteikumu projektā ietvertajam tiesiskajam regulējumam ir ietekme uz administratīvajām izmaksām (naudas izteiksmē).</w:t>
            </w:r>
          </w:p>
          <w:p w14:paraId="0B07BCAC" w14:textId="77777777" w:rsidR="00E07036" w:rsidRPr="00466907" w:rsidRDefault="00E07036" w:rsidP="00E07036">
            <w:pPr>
              <w:spacing w:after="0" w:line="240" w:lineRule="auto"/>
              <w:jc w:val="both"/>
              <w:rPr>
                <w:rFonts w:ascii="Times New Roman" w:eastAsia="Times New Roman" w:hAnsi="Times New Roman" w:cs="Times New Roman"/>
                <w:b/>
                <w:i/>
                <w:sz w:val="24"/>
                <w:szCs w:val="24"/>
                <w:lang w:eastAsia="lv-LV"/>
              </w:rPr>
            </w:pPr>
            <w:r w:rsidRPr="00466907">
              <w:rPr>
                <w:rFonts w:ascii="Times New Roman" w:eastAsia="Times New Roman" w:hAnsi="Times New Roman" w:cs="Times New Roman"/>
                <w:sz w:val="24"/>
                <w:szCs w:val="24"/>
                <w:lang w:eastAsia="lv-LV"/>
              </w:rPr>
              <w:t xml:space="preserve">Apgrūtinājumi, kas noteikti uz likuma pamata turpmāk nebūs jāieraksta gan Kadastra informācijas sistēmā, gan zemesgrāmatā (kultūras pieminekļi). Tādējādi administratīvās izmaksas sabiedrības mērķgrupai samazināsies par </w:t>
            </w:r>
            <w:r w:rsidRPr="00466907">
              <w:rPr>
                <w:rFonts w:ascii="Times New Roman" w:eastAsia="Times New Roman" w:hAnsi="Times New Roman" w:cs="Times New Roman"/>
                <w:b/>
                <w:sz w:val="24"/>
                <w:szCs w:val="24"/>
                <w:lang w:eastAsia="lv-LV"/>
              </w:rPr>
              <w:t xml:space="preserve">177 570,96 </w:t>
            </w:r>
            <w:proofErr w:type="spellStart"/>
            <w:r w:rsidRPr="00466907">
              <w:rPr>
                <w:rFonts w:ascii="Times New Roman" w:eastAsia="Times New Roman" w:hAnsi="Times New Roman" w:cs="Times New Roman"/>
                <w:b/>
                <w:i/>
                <w:sz w:val="24"/>
                <w:szCs w:val="24"/>
                <w:lang w:eastAsia="lv-LV"/>
              </w:rPr>
              <w:t>euro</w:t>
            </w:r>
            <w:proofErr w:type="spellEnd"/>
            <w:r w:rsidRPr="00466907">
              <w:rPr>
                <w:rFonts w:ascii="Times New Roman" w:eastAsia="Times New Roman" w:hAnsi="Times New Roman" w:cs="Times New Roman"/>
                <w:b/>
                <w:i/>
                <w:sz w:val="24"/>
                <w:szCs w:val="24"/>
                <w:lang w:eastAsia="lv-LV"/>
              </w:rPr>
              <w:t>.</w:t>
            </w:r>
          </w:p>
          <w:p w14:paraId="42DDD3F9" w14:textId="77777777" w:rsidR="00E07036" w:rsidRPr="00466907" w:rsidRDefault="00E07036" w:rsidP="00E07036">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Pieņēmumi:</w:t>
            </w:r>
          </w:p>
          <w:p w14:paraId="5319DED9" w14:textId="77777777" w:rsidR="00E07036" w:rsidRPr="00466907" w:rsidRDefault="00E07036" w:rsidP="00E07036">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Vidējā vienas stundas darba likme Latvijā 2016. gadā – 5,04 </w:t>
            </w:r>
            <w:proofErr w:type="spellStart"/>
            <w:r w:rsidRPr="00466907">
              <w:rPr>
                <w:rFonts w:ascii="Times New Roman" w:eastAsia="Times New Roman" w:hAnsi="Times New Roman" w:cs="Times New Roman"/>
                <w:i/>
                <w:sz w:val="24"/>
                <w:szCs w:val="24"/>
                <w:lang w:eastAsia="lv-LV"/>
              </w:rPr>
              <w:t>euro</w:t>
            </w:r>
            <w:proofErr w:type="spellEnd"/>
            <w:r w:rsidRPr="00466907">
              <w:rPr>
                <w:rFonts w:ascii="Times New Roman" w:eastAsia="Times New Roman" w:hAnsi="Times New Roman" w:cs="Times New Roman"/>
                <w:i/>
                <w:sz w:val="24"/>
                <w:szCs w:val="24"/>
                <w:lang w:eastAsia="lv-LV"/>
              </w:rPr>
              <w:t xml:space="preserve"> (Pēc CSP datiem par </w:t>
            </w:r>
            <w:proofErr w:type="gramStart"/>
            <w:r w:rsidRPr="00466907">
              <w:rPr>
                <w:rFonts w:ascii="Times New Roman" w:eastAsia="Times New Roman" w:hAnsi="Times New Roman" w:cs="Times New Roman"/>
                <w:i/>
                <w:sz w:val="24"/>
                <w:szCs w:val="24"/>
                <w:lang w:eastAsia="lv-LV"/>
              </w:rPr>
              <w:t>2016.gada</w:t>
            </w:r>
            <w:proofErr w:type="gramEnd"/>
            <w:r w:rsidRPr="00466907">
              <w:rPr>
                <w:rFonts w:ascii="Times New Roman" w:eastAsia="Times New Roman" w:hAnsi="Times New Roman" w:cs="Times New Roman"/>
                <w:i/>
                <w:sz w:val="24"/>
                <w:szCs w:val="24"/>
                <w:lang w:eastAsia="lv-LV"/>
              </w:rPr>
              <w:t xml:space="preserve"> III ceturksni</w:t>
            </w:r>
            <w:r w:rsidRPr="00466907">
              <w:rPr>
                <w:rFonts w:ascii="Times New Roman" w:eastAsia="Times New Roman" w:hAnsi="Times New Roman" w:cs="Times New Roman"/>
                <w:sz w:val="24"/>
                <w:szCs w:val="24"/>
                <w:lang w:eastAsia="lv-LV"/>
              </w:rPr>
              <w:t>).</w:t>
            </w:r>
          </w:p>
          <w:p w14:paraId="22870EDD" w14:textId="77777777" w:rsidR="00E07036" w:rsidRPr="00466907" w:rsidRDefault="00E07036" w:rsidP="00E07036">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Vidējie ceļa izdevumu no Rīgas (pārvietojas ar sabiedrisko transportu vai automašīnu un izmanto stāvvietu) – 5,00 </w:t>
            </w:r>
            <w:proofErr w:type="spellStart"/>
            <w:r w:rsidRPr="00466907">
              <w:rPr>
                <w:rFonts w:ascii="Times New Roman" w:eastAsia="Times New Roman" w:hAnsi="Times New Roman" w:cs="Times New Roman"/>
                <w:sz w:val="24"/>
                <w:szCs w:val="24"/>
                <w:lang w:eastAsia="lv-LV"/>
              </w:rPr>
              <w:t>euro</w:t>
            </w:r>
            <w:proofErr w:type="spellEnd"/>
            <w:r w:rsidRPr="00466907">
              <w:rPr>
                <w:rFonts w:ascii="Times New Roman" w:eastAsia="Times New Roman" w:hAnsi="Times New Roman" w:cs="Times New Roman"/>
                <w:sz w:val="24"/>
                <w:szCs w:val="24"/>
                <w:lang w:eastAsia="lv-LV"/>
              </w:rPr>
              <w:t>.</w:t>
            </w:r>
          </w:p>
          <w:p w14:paraId="3251FA92" w14:textId="77777777" w:rsidR="00E07036" w:rsidRPr="00466907" w:rsidRDefault="00E07036" w:rsidP="00E07036">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Vidējie ceļa izdevumi reģionos (pārvietojas ar sabiedrisko transportu vai automašīnu un izmanto stāvvietu) – 6,00 </w:t>
            </w:r>
            <w:proofErr w:type="spellStart"/>
            <w:r w:rsidRPr="00466907">
              <w:rPr>
                <w:rFonts w:ascii="Times New Roman" w:eastAsia="Times New Roman" w:hAnsi="Times New Roman" w:cs="Times New Roman"/>
                <w:sz w:val="24"/>
                <w:szCs w:val="24"/>
                <w:lang w:eastAsia="lv-LV"/>
              </w:rPr>
              <w:t>euro</w:t>
            </w:r>
            <w:proofErr w:type="spellEnd"/>
            <w:r w:rsidRPr="00466907">
              <w:rPr>
                <w:rFonts w:ascii="Times New Roman" w:eastAsia="Times New Roman" w:hAnsi="Times New Roman" w:cs="Times New Roman"/>
                <w:sz w:val="24"/>
                <w:szCs w:val="24"/>
                <w:lang w:eastAsia="lv-LV"/>
              </w:rPr>
              <w:t>.</w:t>
            </w:r>
          </w:p>
          <w:p w14:paraId="0E06750E" w14:textId="77777777" w:rsidR="00E07036" w:rsidRPr="00466907" w:rsidRDefault="00E07036" w:rsidP="00E07036">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Patērētais laiks ceļā uz Dienestu, dokumentu iesniegšana – 1 h.</w:t>
            </w:r>
          </w:p>
          <w:p w14:paraId="28C54E8A" w14:textId="77777777" w:rsidR="00E07036" w:rsidRPr="00466907" w:rsidRDefault="00E07036" w:rsidP="00E07036">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Patērētais laiks ceļā uz zemesgrāmatu nodaļu, dokumentu iesniegšana – 1 h.</w:t>
            </w:r>
          </w:p>
          <w:p w14:paraId="3462BD4E" w14:textId="77777777" w:rsidR="00E07036" w:rsidRPr="00466907" w:rsidRDefault="00E07036" w:rsidP="00E07036">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Objektu sadalījums – 40 % Rīga, 60 % reģioni.</w:t>
            </w:r>
          </w:p>
          <w:p w14:paraId="4B052384" w14:textId="77777777" w:rsidR="00E07036" w:rsidRPr="00466907" w:rsidRDefault="00E07036" w:rsidP="00E07036">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Apjoms – 9189 kultūras pieminekļi (sarakstā) un 7500 objekti – nekustamie mākslas priekšmeti, kas nav sarakstā (VKPAI pārstāvji norādīja sanāksmē).</w:t>
            </w:r>
          </w:p>
          <w:p w14:paraId="1F30520D" w14:textId="77777777" w:rsidR="00E07036" w:rsidRPr="00466907" w:rsidRDefault="00E07036" w:rsidP="00E07036">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Maksa par pakalpojumu – zemesgrāmata 7,11 </w:t>
            </w:r>
            <w:proofErr w:type="spellStart"/>
            <w:r w:rsidRPr="00466907">
              <w:rPr>
                <w:rFonts w:ascii="Times New Roman" w:eastAsia="Times New Roman" w:hAnsi="Times New Roman" w:cs="Times New Roman"/>
                <w:sz w:val="24"/>
                <w:szCs w:val="24"/>
                <w:lang w:eastAsia="lv-LV"/>
              </w:rPr>
              <w:t>euro</w:t>
            </w:r>
            <w:proofErr w:type="spellEnd"/>
          </w:p>
          <w:p w14:paraId="1BC8810F" w14:textId="77777777" w:rsidR="00E07036" w:rsidRPr="00466907" w:rsidRDefault="00E07036" w:rsidP="00E07036">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177570.96 </w:t>
            </w:r>
            <w:proofErr w:type="spellStart"/>
            <w:r w:rsidRPr="00466907">
              <w:rPr>
                <w:rFonts w:ascii="Times New Roman" w:eastAsia="Times New Roman" w:hAnsi="Times New Roman" w:cs="Times New Roman"/>
                <w:sz w:val="24"/>
                <w:szCs w:val="24"/>
                <w:lang w:eastAsia="lv-LV"/>
              </w:rPr>
              <w:t>euro</w:t>
            </w:r>
            <w:proofErr w:type="spellEnd"/>
            <w:r w:rsidRPr="00466907">
              <w:rPr>
                <w:rFonts w:ascii="Times New Roman" w:eastAsia="Times New Roman" w:hAnsi="Times New Roman" w:cs="Times New Roman"/>
                <w:sz w:val="24"/>
                <w:szCs w:val="24"/>
                <w:lang w:eastAsia="lv-LV"/>
              </w:rPr>
              <w:t xml:space="preserve"> </w:t>
            </w:r>
            <w:proofErr w:type="gramStart"/>
            <w:r w:rsidRPr="00466907">
              <w:rPr>
                <w:rFonts w:ascii="Times New Roman" w:eastAsia="Times New Roman" w:hAnsi="Times New Roman" w:cs="Times New Roman"/>
                <w:sz w:val="24"/>
                <w:szCs w:val="24"/>
                <w:lang w:eastAsia="lv-LV"/>
              </w:rPr>
              <w:t>(</w:t>
            </w:r>
            <w:proofErr w:type="gramEnd"/>
            <w:r w:rsidRPr="00466907">
              <w:rPr>
                <w:rFonts w:ascii="Times New Roman" w:eastAsia="Times New Roman" w:hAnsi="Times New Roman" w:cs="Times New Roman"/>
                <w:sz w:val="24"/>
                <w:szCs w:val="24"/>
                <w:lang w:eastAsia="lv-LV"/>
              </w:rPr>
              <w:t xml:space="preserve">16689 objekti * 5 </w:t>
            </w:r>
            <w:proofErr w:type="spellStart"/>
            <w:r w:rsidRPr="00466907">
              <w:rPr>
                <w:rFonts w:ascii="Times New Roman" w:eastAsia="Times New Roman" w:hAnsi="Times New Roman" w:cs="Times New Roman"/>
                <w:sz w:val="24"/>
                <w:szCs w:val="24"/>
                <w:lang w:eastAsia="lv-LV"/>
              </w:rPr>
              <w:t>euro</w:t>
            </w:r>
            <w:proofErr w:type="spellEnd"/>
            <w:r w:rsidRPr="00466907">
              <w:rPr>
                <w:rFonts w:ascii="Times New Roman" w:eastAsia="Times New Roman" w:hAnsi="Times New Roman" w:cs="Times New Roman"/>
                <w:sz w:val="24"/>
                <w:szCs w:val="24"/>
                <w:lang w:eastAsia="lv-LV"/>
              </w:rPr>
              <w:t xml:space="preserve"> * 40 % + 16689 objekti * 6 </w:t>
            </w:r>
            <w:proofErr w:type="spellStart"/>
            <w:r w:rsidRPr="00466907">
              <w:rPr>
                <w:rFonts w:ascii="Times New Roman" w:eastAsia="Times New Roman" w:hAnsi="Times New Roman" w:cs="Times New Roman"/>
                <w:sz w:val="24"/>
                <w:szCs w:val="24"/>
                <w:lang w:eastAsia="lv-LV"/>
              </w:rPr>
              <w:t>euro</w:t>
            </w:r>
            <w:proofErr w:type="spellEnd"/>
            <w:r w:rsidRPr="00466907">
              <w:rPr>
                <w:rFonts w:ascii="Times New Roman" w:eastAsia="Times New Roman" w:hAnsi="Times New Roman" w:cs="Times New Roman"/>
                <w:sz w:val="24"/>
                <w:szCs w:val="24"/>
                <w:lang w:eastAsia="lv-LV"/>
              </w:rPr>
              <w:t xml:space="preserve"> * 60 % + 16689 objekti * 5,04 </w:t>
            </w:r>
            <w:proofErr w:type="spellStart"/>
            <w:r w:rsidRPr="00466907">
              <w:rPr>
                <w:rFonts w:ascii="Times New Roman" w:eastAsia="Times New Roman" w:hAnsi="Times New Roman" w:cs="Times New Roman"/>
                <w:sz w:val="24"/>
                <w:szCs w:val="24"/>
                <w:lang w:eastAsia="lv-LV"/>
              </w:rPr>
              <w:t>euro</w:t>
            </w:r>
            <w:proofErr w:type="spellEnd"/>
            <w:r w:rsidRPr="00466907">
              <w:rPr>
                <w:rFonts w:ascii="Times New Roman" w:eastAsia="Times New Roman" w:hAnsi="Times New Roman" w:cs="Times New Roman"/>
                <w:sz w:val="24"/>
                <w:szCs w:val="24"/>
                <w:lang w:eastAsia="lv-LV"/>
              </w:rPr>
              <w:t xml:space="preserve"> * 1 h).</w:t>
            </w:r>
          </w:p>
          <w:p w14:paraId="760BE919" w14:textId="77777777" w:rsidR="00E07036" w:rsidRPr="00466907" w:rsidRDefault="00E07036" w:rsidP="00E07036">
            <w:pPr>
              <w:spacing w:after="0" w:line="240" w:lineRule="auto"/>
              <w:jc w:val="both"/>
              <w:rPr>
                <w:rFonts w:ascii="Times New Roman" w:eastAsia="Times New Roman" w:hAnsi="Times New Roman" w:cs="Times New Roman"/>
                <w:sz w:val="24"/>
                <w:szCs w:val="24"/>
                <w:lang w:eastAsia="lv-LV"/>
              </w:rPr>
            </w:pPr>
          </w:p>
          <w:p w14:paraId="41FA5D51" w14:textId="39481A4A" w:rsidR="00E07036" w:rsidRPr="00466907" w:rsidRDefault="00E07036" w:rsidP="00E07036">
            <w:pPr>
              <w:spacing w:after="0" w:line="240" w:lineRule="auto"/>
              <w:jc w:val="both"/>
              <w:rPr>
                <w:rFonts w:ascii="Times New Roman" w:hAnsi="Times New Roman"/>
                <w:sz w:val="24"/>
              </w:rPr>
            </w:pPr>
            <w:r w:rsidRPr="00466907">
              <w:rPr>
                <w:rFonts w:ascii="Times New Roman" w:hAnsi="Times New Roman"/>
                <w:sz w:val="24"/>
              </w:rPr>
              <w:t xml:space="preserve">Kopā </w:t>
            </w:r>
            <w:r w:rsidRPr="00466907">
              <w:rPr>
                <w:rFonts w:ascii="Times New Roman" w:eastAsia="Times New Roman" w:hAnsi="Times New Roman" w:cs="Times New Roman"/>
                <w:sz w:val="24"/>
                <w:szCs w:val="24"/>
                <w:lang w:eastAsia="lv-LV"/>
              </w:rPr>
              <w:t>likumprojekta</w:t>
            </w:r>
            <w:r w:rsidRPr="00466907">
              <w:rPr>
                <w:rFonts w:ascii="Times New Roman" w:hAnsi="Times New Roman"/>
                <w:sz w:val="24"/>
              </w:rPr>
              <w:t xml:space="preserve"> ietekmē administratīvais slogs un administratīvās izmaksas tautsaimniecībā samazināsies par </w:t>
            </w:r>
            <w:r w:rsidRPr="00466907">
              <w:rPr>
                <w:rFonts w:ascii="Times New Roman" w:hAnsi="Times New Roman"/>
                <w:b/>
                <w:sz w:val="24"/>
              </w:rPr>
              <w:t xml:space="preserve">177 570,96 </w:t>
            </w:r>
            <w:proofErr w:type="spellStart"/>
            <w:r w:rsidRPr="00466907">
              <w:rPr>
                <w:rFonts w:ascii="Times New Roman" w:hAnsi="Times New Roman"/>
                <w:b/>
                <w:i/>
                <w:sz w:val="24"/>
              </w:rPr>
              <w:t>euro</w:t>
            </w:r>
            <w:proofErr w:type="spellEnd"/>
            <w:r w:rsidRPr="00466907">
              <w:rPr>
                <w:rFonts w:ascii="Times New Roman" w:hAnsi="Times New Roman"/>
                <w:b/>
                <w:sz w:val="24"/>
              </w:rPr>
              <w:t>.</w:t>
            </w:r>
          </w:p>
          <w:p w14:paraId="47652CDF" w14:textId="79135117" w:rsidR="00A33D80" w:rsidRPr="00466907" w:rsidRDefault="00A33D80" w:rsidP="00E07036">
            <w:pPr>
              <w:spacing w:after="0" w:line="240" w:lineRule="auto"/>
              <w:rPr>
                <w:rFonts w:ascii="Times New Roman" w:eastAsia="Times New Roman" w:hAnsi="Times New Roman" w:cs="Times New Roman"/>
                <w:sz w:val="24"/>
                <w:szCs w:val="24"/>
                <w:lang w:eastAsia="lv-LV"/>
              </w:rPr>
            </w:pPr>
          </w:p>
        </w:tc>
      </w:tr>
      <w:tr w:rsidR="00CF702C" w:rsidRPr="00466907" w14:paraId="51B40230"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344BF97F"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85204C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EBE9DAE" w14:textId="16386236" w:rsidR="004D15A9" w:rsidRPr="00466907" w:rsidRDefault="00E07036" w:rsidP="008E4E93">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Likumprojektu pavadošās likumprojektu kopā iekļautā regulējuma kopējais administratīvo izmaksu apjoms ir </w:t>
            </w:r>
            <w:r w:rsidRPr="00466907">
              <w:rPr>
                <w:rFonts w:ascii="Times New Roman" w:eastAsia="Times New Roman" w:hAnsi="Times New Roman" w:cs="Times New Roman"/>
                <w:b/>
                <w:sz w:val="24"/>
                <w:szCs w:val="24"/>
                <w:lang w:eastAsia="lv-LV"/>
              </w:rPr>
              <w:t xml:space="preserve">1 923 234,96 </w:t>
            </w:r>
            <w:proofErr w:type="spellStart"/>
            <w:r w:rsidRPr="00466907">
              <w:rPr>
                <w:rFonts w:ascii="Times New Roman" w:eastAsia="Times New Roman" w:hAnsi="Times New Roman" w:cs="Times New Roman"/>
                <w:b/>
                <w:sz w:val="24"/>
                <w:szCs w:val="24"/>
                <w:lang w:eastAsia="lv-LV"/>
              </w:rPr>
              <w:t>euro</w:t>
            </w:r>
            <w:proofErr w:type="spellEnd"/>
            <w:r w:rsidRPr="00466907">
              <w:rPr>
                <w:rFonts w:ascii="Times New Roman" w:eastAsia="Times New Roman" w:hAnsi="Times New Roman" w:cs="Times New Roman"/>
                <w:b/>
                <w:sz w:val="24"/>
                <w:szCs w:val="24"/>
                <w:lang w:eastAsia="lv-LV"/>
              </w:rPr>
              <w:t>.</w:t>
            </w:r>
          </w:p>
        </w:tc>
      </w:tr>
      <w:tr w:rsidR="00031256" w:rsidRPr="00466907" w14:paraId="760A585E" w14:textId="77777777" w:rsidTr="00D313D5">
        <w:trPr>
          <w:trHeight w:val="345"/>
        </w:trPr>
        <w:tc>
          <w:tcPr>
            <w:tcW w:w="5000" w:type="pct"/>
            <w:gridSpan w:val="3"/>
            <w:tcBorders>
              <w:top w:val="outset" w:sz="6" w:space="0" w:color="414142"/>
              <w:left w:val="nil"/>
              <w:bottom w:val="single" w:sz="6" w:space="0" w:color="auto"/>
              <w:right w:val="nil"/>
            </w:tcBorders>
          </w:tcPr>
          <w:p w14:paraId="01C4CD73" w14:textId="77777777" w:rsidR="00031256" w:rsidRPr="00466907" w:rsidRDefault="00031256" w:rsidP="00DA596D">
            <w:pPr>
              <w:spacing w:after="0" w:line="240" w:lineRule="auto"/>
              <w:rPr>
                <w:rFonts w:ascii="Times New Roman" w:eastAsia="Times New Roman" w:hAnsi="Times New Roman" w:cs="Times New Roman"/>
                <w:sz w:val="24"/>
                <w:szCs w:val="24"/>
                <w:lang w:eastAsia="lv-LV"/>
              </w:rPr>
            </w:pPr>
          </w:p>
        </w:tc>
      </w:tr>
    </w:tbl>
    <w:p w14:paraId="05ECF2B5" w14:textId="77777777" w:rsidR="004D15A9" w:rsidRPr="00466907"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CF702C" w:rsidRPr="00466907" w14:paraId="07A9FA0E" w14:textId="77777777"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6E27CB2A" w14:textId="77777777" w:rsidR="004D15A9" w:rsidRPr="0046690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466907" w14:paraId="3A841539"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46690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77777777" w:rsidR="004D15A9" w:rsidRPr="0046690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466907"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Turpmākie trīs gadi (</w:t>
            </w:r>
            <w:proofErr w:type="spellStart"/>
            <w:r w:rsidRPr="00466907">
              <w:rPr>
                <w:rFonts w:ascii="Times New Roman" w:eastAsia="Times New Roman" w:hAnsi="Times New Roman" w:cs="Times New Roman"/>
                <w:i/>
                <w:sz w:val="24"/>
                <w:szCs w:val="24"/>
                <w:lang w:eastAsia="lv-LV"/>
              </w:rPr>
              <w:t>euro</w:t>
            </w:r>
            <w:proofErr w:type="spellEnd"/>
            <w:r w:rsidR="004D15A9" w:rsidRPr="00466907">
              <w:rPr>
                <w:rFonts w:ascii="Times New Roman" w:eastAsia="Times New Roman" w:hAnsi="Times New Roman" w:cs="Times New Roman"/>
                <w:sz w:val="24"/>
                <w:szCs w:val="24"/>
                <w:lang w:eastAsia="lv-LV"/>
              </w:rPr>
              <w:t>)</w:t>
            </w:r>
          </w:p>
        </w:tc>
      </w:tr>
      <w:tr w:rsidR="00CF702C" w:rsidRPr="00466907" w14:paraId="770B134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466907"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466907"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77777777" w:rsidR="004D15A9" w:rsidRPr="0046690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77777777" w:rsidR="004D15A9" w:rsidRPr="0046690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37267F6" w14:textId="77777777" w:rsidR="004D15A9" w:rsidRPr="0046690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n+3</w:t>
            </w:r>
          </w:p>
        </w:tc>
      </w:tr>
      <w:tr w:rsidR="00CF702C" w:rsidRPr="00466907" w14:paraId="774FB8F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466907"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466907" w:rsidRDefault="004D15A9" w:rsidP="00612A92">
            <w:pPr>
              <w:spacing w:after="0" w:line="240" w:lineRule="auto"/>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saskaņā ar valsts </w:t>
            </w:r>
            <w:r w:rsidRPr="00466907">
              <w:rPr>
                <w:rFonts w:ascii="Times New Roman" w:eastAsia="Times New Roman" w:hAnsi="Times New Roman" w:cs="Times New Roman"/>
                <w:sz w:val="24"/>
                <w:szCs w:val="24"/>
                <w:lang w:eastAsia="lv-LV"/>
              </w:rPr>
              <w:lastRenderedPageBreak/>
              <w:t>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466907" w:rsidRDefault="004D15A9" w:rsidP="00612A92">
            <w:pPr>
              <w:spacing w:after="0" w:line="240" w:lineRule="auto"/>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lastRenderedPageBreak/>
              <w:t xml:space="preserve">izmaiņas kārtējā gadā, </w:t>
            </w:r>
            <w:r w:rsidRPr="00466907">
              <w:rPr>
                <w:rFonts w:ascii="Times New Roman" w:eastAsia="Times New Roman" w:hAnsi="Times New Roman" w:cs="Times New Roman"/>
                <w:sz w:val="24"/>
                <w:szCs w:val="24"/>
                <w:lang w:eastAsia="lv-LV"/>
              </w:rPr>
              <w:lastRenderedPageBreak/>
              <w:t>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77777777" w:rsidR="004D15A9" w:rsidRPr="00466907" w:rsidRDefault="004D15A9" w:rsidP="00612A92">
            <w:pPr>
              <w:spacing w:after="0" w:line="240" w:lineRule="auto"/>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lastRenderedPageBreak/>
              <w:t xml:space="preserve">izmaiņas, salīdzinot </w:t>
            </w:r>
            <w:r w:rsidRPr="00466907">
              <w:rPr>
                <w:rFonts w:ascii="Times New Roman" w:eastAsia="Times New Roman" w:hAnsi="Times New Roman" w:cs="Times New Roman"/>
                <w:sz w:val="24"/>
                <w:szCs w:val="24"/>
                <w:lang w:eastAsia="lv-LV"/>
              </w:rPr>
              <w:lastRenderedPageBreak/>
              <w:t>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77777777" w:rsidR="004D15A9" w:rsidRPr="00466907" w:rsidRDefault="004D15A9" w:rsidP="00612A92">
            <w:pPr>
              <w:spacing w:after="0" w:line="240" w:lineRule="auto"/>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lastRenderedPageBreak/>
              <w:t xml:space="preserve">izmaiņas, salīdzinot </w:t>
            </w:r>
            <w:r w:rsidRPr="00466907">
              <w:rPr>
                <w:rFonts w:ascii="Times New Roman" w:eastAsia="Times New Roman" w:hAnsi="Times New Roman" w:cs="Times New Roman"/>
                <w:sz w:val="24"/>
                <w:szCs w:val="24"/>
                <w:lang w:eastAsia="lv-LV"/>
              </w:rPr>
              <w:lastRenderedPageBreak/>
              <w:t>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0EF813" w14:textId="77777777" w:rsidR="004D15A9" w:rsidRPr="00466907" w:rsidRDefault="004D15A9" w:rsidP="00612A92">
            <w:pPr>
              <w:spacing w:after="0" w:line="240" w:lineRule="auto"/>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lastRenderedPageBreak/>
              <w:t xml:space="preserve">izmaiņas, salīdzinot </w:t>
            </w:r>
            <w:r w:rsidRPr="00466907">
              <w:rPr>
                <w:rFonts w:ascii="Times New Roman" w:eastAsia="Times New Roman" w:hAnsi="Times New Roman" w:cs="Times New Roman"/>
                <w:sz w:val="24"/>
                <w:szCs w:val="24"/>
                <w:lang w:eastAsia="lv-LV"/>
              </w:rPr>
              <w:lastRenderedPageBreak/>
              <w:t>ar kārtējo (n) gadu</w:t>
            </w:r>
          </w:p>
        </w:tc>
      </w:tr>
      <w:tr w:rsidR="00CF702C" w:rsidRPr="00466907" w14:paraId="4938E6F5" w14:textId="77777777" w:rsidTr="004D15A9">
        <w:tc>
          <w:tcPr>
            <w:tcW w:w="1700" w:type="pct"/>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466907"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466907"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466907"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466907"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466907"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466907"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6</w:t>
            </w:r>
          </w:p>
        </w:tc>
      </w:tr>
      <w:tr w:rsidR="00CF702C" w:rsidRPr="00466907" w14:paraId="2243031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7013207"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73E8F50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B0D207A"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F6574E9"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069FCE88"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DA20F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6E2F392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3245BAE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BC2FBAB"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23D94CE"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5A334D4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8207EB9"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1AA3F45"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00E2681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D29454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353D1D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31A61A85"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4C190F2"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7DCEBF2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8BEE09E"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1DBBC6B9"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C3647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C7C0B6A"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285C903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88B06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9E47341"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C2646A1"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D881363"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4E6EE99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21539E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35AA43E"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5B8BC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F0300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39181EFE"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003FB0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C32095"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6FC5951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A1D176B"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5637716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D69B5C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B70C79B"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0A62D1A"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CF38B6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5DA6F0C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80563A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1CC5667"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1BA6BA"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6426EF2"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77176071"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86F412E"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F246179"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1BC17A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99B54F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51BBA747"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4D15A9" w:rsidRPr="00466907"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7FBC6047"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A8A481"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5D037864"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235FEE7"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534934B"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577AF90E"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B3A129E"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E12CA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3A64BDC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3B167A1"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4D15A9" w:rsidRPr="00466907"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47927765"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F682BCA"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747A4E2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5D1232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F29980"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ACAE32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755305F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314097B"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69F19B"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8D02CC9"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29C87BF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D17D01C"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16911E0"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E88F2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w:t>
            </w:r>
          </w:p>
        </w:tc>
      </w:tr>
      <w:tr w:rsidR="00CF702C" w:rsidRPr="00466907" w14:paraId="714C5585"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B47D64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DF3E95C"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c>
      </w:tr>
      <w:tr w:rsidR="00CF702C" w:rsidRPr="00466907" w14:paraId="201E50A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879CD20"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c>
      </w:tr>
      <w:tr w:rsidR="00CF702C" w:rsidRPr="00466907" w14:paraId="45C5397F"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609949A"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c>
      </w:tr>
      <w:tr w:rsidR="004D15A9" w:rsidRPr="00466907" w14:paraId="40764768" w14:textId="77777777"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14:paraId="3A3B9A4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7B4DC5B" w14:textId="2F957A3F" w:rsidR="004D15A9" w:rsidRPr="00466907" w:rsidRDefault="004D15A9" w:rsidP="00612A92">
            <w:pPr>
              <w:spacing w:after="0" w:line="240" w:lineRule="auto"/>
              <w:rPr>
                <w:rFonts w:ascii="Times New Roman" w:eastAsia="Times New Roman" w:hAnsi="Times New Roman" w:cs="Times New Roman"/>
                <w:sz w:val="24"/>
                <w:szCs w:val="24"/>
                <w:lang w:eastAsia="lv-LV"/>
              </w:rPr>
            </w:pPr>
          </w:p>
        </w:tc>
      </w:tr>
    </w:tbl>
    <w:p w14:paraId="149E2B0A"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CF702C" w:rsidRPr="00466907"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46690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466907"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Nepieciešamie saistītie </w:t>
            </w:r>
            <w:r w:rsidRPr="00466907">
              <w:rPr>
                <w:rFonts w:ascii="Times New Roman" w:eastAsia="Times New Roman" w:hAnsi="Times New Roman" w:cs="Times New Roman"/>
                <w:sz w:val="24"/>
                <w:szCs w:val="24"/>
                <w:lang w:eastAsia="lv-LV"/>
              </w:rPr>
              <w:lastRenderedPageBreak/>
              <w:t>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466907" w:rsidRDefault="007A3D6C" w:rsidP="00474E92">
            <w:pPr>
              <w:spacing w:after="0" w:line="240" w:lineRule="auto"/>
              <w:ind w:firstLine="720"/>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lastRenderedPageBreak/>
              <w:t xml:space="preserve">Tieslietu ministrijai nepieciešams izstrādāt grozījumus </w:t>
            </w:r>
            <w:r w:rsidRPr="00466907">
              <w:rPr>
                <w:rFonts w:ascii="Times New Roman" w:eastAsia="Times New Roman" w:hAnsi="Times New Roman" w:cs="Times New Roman"/>
                <w:sz w:val="24"/>
                <w:szCs w:val="24"/>
                <w:lang w:eastAsia="lv-LV"/>
              </w:rPr>
              <w:lastRenderedPageBreak/>
              <w:t>šādos normatīvajos aktos:</w:t>
            </w:r>
          </w:p>
          <w:p w14:paraId="39E5B132" w14:textId="5B8D62CA" w:rsidR="007A3D6C" w:rsidRPr="00466907" w:rsidRDefault="007A3D6C" w:rsidP="00474E92">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Grozījumi </w:t>
            </w:r>
            <w:r w:rsidR="005018FF" w:rsidRPr="00466907">
              <w:rPr>
                <w:rFonts w:ascii="Times New Roman" w:eastAsia="Times New Roman" w:hAnsi="Times New Roman" w:cs="Times New Roman"/>
                <w:sz w:val="24"/>
                <w:szCs w:val="24"/>
                <w:lang w:eastAsia="lv-LV"/>
              </w:rPr>
              <w:t>Nekustamā īpašuma valsts kadastra</w:t>
            </w:r>
            <w:r w:rsidRPr="00466907">
              <w:rPr>
                <w:rFonts w:ascii="Times New Roman" w:eastAsia="Times New Roman" w:hAnsi="Times New Roman" w:cs="Times New Roman"/>
                <w:sz w:val="24"/>
                <w:szCs w:val="24"/>
                <w:lang w:eastAsia="lv-LV"/>
              </w:rPr>
              <w:t xml:space="preserve"> likumā, paplašinot tās informācijas apjomu, kuru zemesgrāmatas saņem no Dienesta ti</w:t>
            </w:r>
            <w:r w:rsidR="00D33C0B" w:rsidRPr="00466907">
              <w:rPr>
                <w:rFonts w:ascii="Times New Roman" w:eastAsia="Times New Roman" w:hAnsi="Times New Roman" w:cs="Times New Roman"/>
                <w:sz w:val="24"/>
                <w:szCs w:val="24"/>
                <w:lang w:eastAsia="lv-LV"/>
              </w:rPr>
              <w:t>ešsaistes datu apmaiņas režīmā</w:t>
            </w:r>
            <w:r w:rsidRPr="00466907">
              <w:rPr>
                <w:rFonts w:ascii="Times New Roman" w:eastAsia="Times New Roman" w:hAnsi="Times New Roman" w:cs="Times New Roman"/>
                <w:sz w:val="24"/>
                <w:szCs w:val="24"/>
                <w:lang w:eastAsia="lv-LV"/>
              </w:rPr>
              <w:t xml:space="preserve">, kā arī paredzot atsevišķus gadījumus, kad </w:t>
            </w:r>
            <w:r w:rsidR="00D33C0B" w:rsidRPr="00466907">
              <w:rPr>
                <w:rFonts w:ascii="Times New Roman" w:eastAsia="Times New Roman" w:hAnsi="Times New Roman" w:cs="Times New Roman"/>
                <w:sz w:val="24"/>
                <w:szCs w:val="24"/>
                <w:lang w:eastAsia="lv-LV"/>
              </w:rPr>
              <w:t>zemesgrāmata</w:t>
            </w:r>
            <w:r w:rsidRPr="00466907">
              <w:rPr>
                <w:rFonts w:ascii="Times New Roman" w:eastAsia="Times New Roman" w:hAnsi="Times New Roman" w:cs="Times New Roman"/>
                <w:sz w:val="24"/>
                <w:szCs w:val="24"/>
                <w:lang w:eastAsia="lv-LV"/>
              </w:rPr>
              <w:t xml:space="preserve"> pārsūta personas </w:t>
            </w:r>
            <w:r w:rsidR="00D33C0B" w:rsidRPr="00466907">
              <w:rPr>
                <w:rFonts w:ascii="Times New Roman" w:eastAsia="Times New Roman" w:hAnsi="Times New Roman" w:cs="Times New Roman"/>
                <w:sz w:val="24"/>
                <w:szCs w:val="24"/>
                <w:lang w:eastAsia="lv-LV"/>
              </w:rPr>
              <w:t>nostiprinājuma lūgumu</w:t>
            </w:r>
            <w:r w:rsidRPr="00466907">
              <w:rPr>
                <w:rFonts w:ascii="Times New Roman" w:eastAsia="Times New Roman" w:hAnsi="Times New Roman" w:cs="Times New Roman"/>
                <w:sz w:val="24"/>
                <w:szCs w:val="24"/>
                <w:lang w:eastAsia="lv-LV"/>
              </w:rPr>
              <w:t xml:space="preserve"> izmaiņu </w:t>
            </w:r>
            <w:r w:rsidR="00D33C0B" w:rsidRPr="00466907">
              <w:rPr>
                <w:rFonts w:ascii="Times New Roman" w:eastAsia="Times New Roman" w:hAnsi="Times New Roman" w:cs="Times New Roman"/>
                <w:sz w:val="24"/>
                <w:szCs w:val="24"/>
                <w:lang w:eastAsia="lv-LV"/>
              </w:rPr>
              <w:t>veikšanai</w:t>
            </w:r>
            <w:r w:rsidRPr="00466907">
              <w:rPr>
                <w:rFonts w:ascii="Times New Roman" w:eastAsia="Times New Roman" w:hAnsi="Times New Roman" w:cs="Times New Roman"/>
                <w:sz w:val="24"/>
                <w:szCs w:val="24"/>
                <w:lang w:eastAsia="lv-LV"/>
              </w:rPr>
              <w:t xml:space="preserve"> </w:t>
            </w:r>
            <w:r w:rsidR="00D33C0B" w:rsidRPr="00466907">
              <w:rPr>
                <w:rFonts w:ascii="Times New Roman" w:eastAsia="Times New Roman" w:hAnsi="Times New Roman" w:cs="Times New Roman"/>
                <w:sz w:val="24"/>
                <w:szCs w:val="24"/>
                <w:lang w:eastAsia="lv-LV"/>
              </w:rPr>
              <w:t>kadastra informācijas sistēmā, pilnveidojot iestāžu informācijas apmaiņu</w:t>
            </w:r>
            <w:r w:rsidRPr="00466907">
              <w:rPr>
                <w:rFonts w:ascii="Times New Roman" w:eastAsia="Times New Roman" w:hAnsi="Times New Roman" w:cs="Times New Roman"/>
                <w:sz w:val="24"/>
                <w:szCs w:val="24"/>
                <w:lang w:eastAsia="lv-LV"/>
              </w:rPr>
              <w:t>.</w:t>
            </w:r>
          </w:p>
          <w:p w14:paraId="429DDCF8" w14:textId="77777777" w:rsidR="00273240" w:rsidRPr="00466907" w:rsidRDefault="007A3D6C" w:rsidP="00474E92">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Grozījumi </w:t>
            </w:r>
            <w:r w:rsidR="00273240" w:rsidRPr="00466907">
              <w:rPr>
                <w:rFonts w:ascii="Times New Roman" w:eastAsia="Times New Roman" w:hAnsi="Times New Roman" w:cs="Times New Roman"/>
                <w:sz w:val="24"/>
                <w:szCs w:val="24"/>
                <w:lang w:eastAsia="lv-LV"/>
              </w:rPr>
              <w:t xml:space="preserve">Zemesgrāmatu </w:t>
            </w:r>
            <w:r w:rsidRPr="00466907">
              <w:rPr>
                <w:rFonts w:ascii="Times New Roman" w:eastAsia="Times New Roman" w:hAnsi="Times New Roman" w:cs="Times New Roman"/>
                <w:sz w:val="24"/>
                <w:szCs w:val="24"/>
                <w:lang w:eastAsia="lv-LV"/>
              </w:rPr>
              <w:t xml:space="preserve">likumā, </w:t>
            </w:r>
            <w:r w:rsidR="00273240" w:rsidRPr="00466907">
              <w:rPr>
                <w:rFonts w:ascii="Times New Roman" w:eastAsia="Times New Roman" w:hAnsi="Times New Roman" w:cs="Times New Roman"/>
                <w:sz w:val="24"/>
                <w:szCs w:val="24"/>
                <w:lang w:eastAsia="lv-LV"/>
              </w:rPr>
              <w:t>paplašinot tās informācijas apjomu, kuru zemesgrāmatas saņem no Dienesta tiešsaistes datu apmaiņas režīmā, kā arī, radītas jaunas procedūras, kad personas nostiprinājuma lūgums zemesgrāmatu nodaļai uzskatāms par iesniegumu Dienestam kadastra datu reģistrācijai vai aktualizācijai, pilnveidojot iestāžu informācijas apmaiņu.</w:t>
            </w:r>
          </w:p>
          <w:p w14:paraId="565382CE" w14:textId="01FAD80A" w:rsidR="00D33C0B" w:rsidRPr="00466907" w:rsidRDefault="00D33C0B" w:rsidP="00474E92">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Grozījumi likumā "Par </w:t>
            </w:r>
            <w:r w:rsidR="00BF1A7A" w:rsidRPr="00466907">
              <w:rPr>
                <w:rFonts w:ascii="Times New Roman" w:eastAsia="Times New Roman" w:hAnsi="Times New Roman" w:cs="Times New Roman"/>
                <w:sz w:val="24"/>
                <w:szCs w:val="24"/>
                <w:lang w:eastAsia="lv-LV"/>
              </w:rPr>
              <w:t>nekustamā</w:t>
            </w:r>
            <w:r w:rsidRPr="00466907">
              <w:rPr>
                <w:rFonts w:ascii="Times New Roman" w:eastAsia="Times New Roman" w:hAnsi="Times New Roman" w:cs="Times New Roman"/>
                <w:sz w:val="24"/>
                <w:szCs w:val="24"/>
                <w:lang w:eastAsia="lv-LV"/>
              </w:rPr>
              <w:t xml:space="preserve"> īpašuma </w:t>
            </w:r>
            <w:r w:rsidR="00BF1A7A" w:rsidRPr="00466907">
              <w:rPr>
                <w:rFonts w:ascii="Times New Roman" w:eastAsia="Times New Roman" w:hAnsi="Times New Roman" w:cs="Times New Roman"/>
                <w:sz w:val="24"/>
                <w:szCs w:val="24"/>
                <w:lang w:eastAsia="lv-LV"/>
              </w:rPr>
              <w:t>ierakstīšanu</w:t>
            </w:r>
            <w:r w:rsidRPr="00466907">
              <w:rPr>
                <w:rFonts w:ascii="Times New Roman" w:eastAsia="Times New Roman" w:hAnsi="Times New Roman" w:cs="Times New Roman"/>
                <w:sz w:val="24"/>
                <w:szCs w:val="24"/>
                <w:lang w:eastAsia="lv-LV"/>
              </w:rPr>
              <w:t xml:space="preserve"> zemesgrāmatā</w:t>
            </w:r>
            <w:r w:rsidR="00BF1A7A" w:rsidRPr="00466907">
              <w:rPr>
                <w:rFonts w:ascii="Times New Roman" w:eastAsia="Times New Roman" w:hAnsi="Times New Roman" w:cs="Times New Roman"/>
                <w:sz w:val="24"/>
                <w:szCs w:val="24"/>
                <w:lang w:eastAsia="lv-LV"/>
              </w:rPr>
              <w:t>s</w:t>
            </w:r>
            <w:r w:rsidRPr="00466907">
              <w:rPr>
                <w:rFonts w:ascii="Times New Roman" w:eastAsia="Times New Roman" w:hAnsi="Times New Roman" w:cs="Times New Roman"/>
                <w:sz w:val="24"/>
                <w:szCs w:val="24"/>
                <w:lang w:eastAsia="lv-LV"/>
              </w:rPr>
              <w:t xml:space="preserve">", </w:t>
            </w:r>
            <w:r w:rsidR="00794FD2" w:rsidRPr="00466907">
              <w:rPr>
                <w:rFonts w:ascii="Times New Roman" w:eastAsia="Times New Roman" w:hAnsi="Times New Roman" w:cs="Times New Roman"/>
                <w:sz w:val="24"/>
                <w:szCs w:val="24"/>
                <w:lang w:eastAsia="lv-LV"/>
              </w:rPr>
              <w:t>nosakot ēku reģistrācijas gadījumos, kad normatīvie akti neparedz veikt būves kadastrālo uzmērīšanu, ierakstīšanai zemesgrāmatā nepieciešamā informācija tiek iegūta no Kadastra informācijas sistēmas</w:t>
            </w:r>
            <w:r w:rsidRPr="00466907">
              <w:rPr>
                <w:rFonts w:ascii="Times New Roman" w:eastAsia="Times New Roman" w:hAnsi="Times New Roman" w:cs="Times New Roman"/>
                <w:sz w:val="24"/>
                <w:szCs w:val="24"/>
                <w:lang w:eastAsia="lv-LV"/>
              </w:rPr>
              <w:t xml:space="preserve">. </w:t>
            </w:r>
          </w:p>
          <w:p w14:paraId="4647EE1E" w14:textId="47181C86" w:rsidR="00E53508" w:rsidRPr="00466907" w:rsidRDefault="00E53508" w:rsidP="00474E92">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Grozījumi likumā "Par </w:t>
            </w:r>
            <w:r w:rsidR="008A6501" w:rsidRPr="00466907">
              <w:rPr>
                <w:rFonts w:ascii="Times New Roman" w:eastAsia="Times New Roman" w:hAnsi="Times New Roman" w:cs="Times New Roman"/>
                <w:sz w:val="24"/>
                <w:szCs w:val="24"/>
                <w:lang w:eastAsia="lv-LV"/>
              </w:rPr>
              <w:t>valsts un pašvaldību zemes īpašuma tiesībām un to nostiprināšanu zemesgrāmatās</w:t>
            </w:r>
            <w:r w:rsidRPr="00466907">
              <w:rPr>
                <w:rFonts w:ascii="Times New Roman" w:eastAsia="Times New Roman" w:hAnsi="Times New Roman" w:cs="Times New Roman"/>
                <w:sz w:val="24"/>
                <w:szCs w:val="24"/>
                <w:lang w:eastAsia="lv-LV"/>
              </w:rPr>
              <w:t xml:space="preserve">", </w:t>
            </w:r>
            <w:r w:rsidR="008A6501" w:rsidRPr="00466907">
              <w:rPr>
                <w:rFonts w:ascii="Times New Roman" w:eastAsia="Times New Roman" w:hAnsi="Times New Roman" w:cs="Times New Roman"/>
                <w:sz w:val="24"/>
                <w:szCs w:val="24"/>
                <w:lang w:eastAsia="lv-LV"/>
              </w:rPr>
              <w:t>paredzot svītrot regulējumu par sagatavojamiem zemes robežu plānu, apgrūtinājumu plānu un zemes vienības daļas robežu plānu eksemplāriem, kas bija paredzēti iesniegšanai zemesgrāmatu nodaļā, un svītrot regulējumu par kadastra izziņas sagatavošanu un izsniegšanu</w:t>
            </w:r>
            <w:r w:rsidR="002B362F" w:rsidRPr="00466907">
              <w:rPr>
                <w:rFonts w:ascii="Times New Roman" w:eastAsia="Times New Roman" w:hAnsi="Times New Roman" w:cs="Times New Roman"/>
                <w:sz w:val="24"/>
                <w:szCs w:val="24"/>
                <w:lang w:eastAsia="lv-LV"/>
              </w:rPr>
              <w:t>.</w:t>
            </w:r>
            <w:r w:rsidRPr="00466907">
              <w:rPr>
                <w:rFonts w:ascii="Times New Roman" w:eastAsia="Times New Roman" w:hAnsi="Times New Roman" w:cs="Times New Roman"/>
                <w:sz w:val="24"/>
                <w:szCs w:val="24"/>
                <w:lang w:eastAsia="lv-LV"/>
              </w:rPr>
              <w:t xml:space="preserve"> </w:t>
            </w:r>
          </w:p>
          <w:p w14:paraId="3D169612" w14:textId="59BA97F8" w:rsidR="003B584A" w:rsidRPr="00466907" w:rsidRDefault="003B584A" w:rsidP="00474E92">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Grozījumi Ministru kabineta 2003.gada 26.augusta  noteikumos Nr.473 "Kārtība, kādā kultūras pieminekļi iekļaujami valsts aizsargājamo kultūras pieminekļu sarakstā un izslēdzami no valsts aizsargājamo kultūras pieminekļu saraksta", lai precizētu informāciju, kas norādāma sarakstā un datu bāzē, minot konkrēta objekta kadastra apzīmējumu.</w:t>
            </w:r>
          </w:p>
          <w:p w14:paraId="0CAB9E61" w14:textId="58155AC4" w:rsidR="007A3D6C" w:rsidRPr="00466907" w:rsidRDefault="007A3D6C" w:rsidP="00474E92">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Grozījumi Ministru kabineta 2012.gada 10.aprīļa noteikumos Nr. 263 </w:t>
            </w:r>
            <w:r w:rsidR="00D33C0B" w:rsidRPr="00466907">
              <w:rPr>
                <w:rFonts w:ascii="Times New Roman" w:eastAsia="Times New Roman" w:hAnsi="Times New Roman" w:cs="Times New Roman"/>
                <w:sz w:val="24"/>
                <w:szCs w:val="24"/>
                <w:lang w:eastAsia="lv-LV"/>
              </w:rPr>
              <w:t>"</w:t>
            </w:r>
            <w:r w:rsidRPr="00466907">
              <w:rPr>
                <w:rFonts w:ascii="Times New Roman" w:eastAsia="Times New Roman" w:hAnsi="Times New Roman" w:cs="Times New Roman"/>
                <w:sz w:val="24"/>
                <w:szCs w:val="24"/>
                <w:lang w:eastAsia="lv-LV"/>
              </w:rPr>
              <w:t>Kadastra objekta reģistrācijas un kadastra datu aktualizācijas noteikumi</w:t>
            </w:r>
            <w:r w:rsidR="00D33C0B" w:rsidRPr="00466907">
              <w:rPr>
                <w:rFonts w:ascii="Times New Roman" w:eastAsia="Times New Roman" w:hAnsi="Times New Roman" w:cs="Times New Roman"/>
                <w:sz w:val="24"/>
                <w:szCs w:val="24"/>
                <w:lang w:eastAsia="lv-LV"/>
              </w:rPr>
              <w:t>"</w:t>
            </w:r>
            <w:r w:rsidRPr="00466907">
              <w:rPr>
                <w:rFonts w:ascii="Times New Roman" w:eastAsia="Times New Roman" w:hAnsi="Times New Roman" w:cs="Times New Roman"/>
                <w:sz w:val="24"/>
                <w:szCs w:val="24"/>
                <w:lang w:eastAsia="lv-LV"/>
              </w:rPr>
              <w:t xml:space="preserve">, paredzot </w:t>
            </w:r>
            <w:r w:rsidR="0091645F" w:rsidRPr="00466907">
              <w:rPr>
                <w:rFonts w:ascii="Times New Roman" w:eastAsia="Times New Roman" w:hAnsi="Times New Roman" w:cs="Times New Roman"/>
                <w:sz w:val="24"/>
                <w:szCs w:val="24"/>
                <w:lang w:eastAsia="lv-LV"/>
              </w:rPr>
              <w:t>regulējumu attiecībā uz gadījumiem, kad nebūs noteikta servitūta teritorija, pirmās grupas ēk</w:t>
            </w:r>
            <w:r w:rsidR="00C3008F" w:rsidRPr="00466907">
              <w:rPr>
                <w:rFonts w:ascii="Times New Roman" w:eastAsia="Times New Roman" w:hAnsi="Times New Roman" w:cs="Times New Roman"/>
                <w:sz w:val="24"/>
                <w:szCs w:val="24"/>
                <w:lang w:eastAsia="lv-LV"/>
              </w:rPr>
              <w:t xml:space="preserve">as reģistrācijai uz </w:t>
            </w:r>
            <w:r w:rsidR="0091645F" w:rsidRPr="00466907">
              <w:rPr>
                <w:rFonts w:ascii="Times New Roman" w:eastAsia="Times New Roman" w:hAnsi="Times New Roman" w:cs="Times New Roman"/>
                <w:sz w:val="24"/>
                <w:szCs w:val="24"/>
                <w:lang w:eastAsia="lv-LV"/>
              </w:rPr>
              <w:t>deklarācij</w:t>
            </w:r>
            <w:r w:rsidR="00C3008F" w:rsidRPr="00466907">
              <w:rPr>
                <w:rFonts w:ascii="Times New Roman" w:eastAsia="Times New Roman" w:hAnsi="Times New Roman" w:cs="Times New Roman"/>
                <w:sz w:val="24"/>
                <w:szCs w:val="24"/>
                <w:lang w:eastAsia="lv-LV"/>
              </w:rPr>
              <w:t>as pamata.</w:t>
            </w:r>
            <w:r w:rsidR="0091645F" w:rsidRPr="00466907">
              <w:rPr>
                <w:rFonts w:ascii="Times New Roman" w:eastAsia="Times New Roman" w:hAnsi="Times New Roman" w:cs="Times New Roman"/>
                <w:sz w:val="24"/>
                <w:szCs w:val="24"/>
                <w:lang w:eastAsia="lv-LV"/>
              </w:rPr>
              <w:t xml:space="preserve"> </w:t>
            </w:r>
          </w:p>
          <w:p w14:paraId="73B90952" w14:textId="48837189" w:rsidR="003C44D5" w:rsidRPr="00466907" w:rsidRDefault="003C44D5" w:rsidP="00474E92">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Grozījumi Ministru kabineta 2015.gada 22.decembra noteikumi Nr. 787 "Valsts zemes dienesta maksas pakalpojumu cenrādis un samaksas kārtība", </w:t>
            </w:r>
            <w:r w:rsidR="008363E9" w:rsidRPr="00466907">
              <w:rPr>
                <w:rFonts w:ascii="Times New Roman" w:eastAsia="Times New Roman" w:hAnsi="Times New Roman" w:cs="Times New Roman"/>
                <w:sz w:val="24"/>
                <w:szCs w:val="24"/>
                <w:lang w:eastAsia="lv-LV"/>
              </w:rPr>
              <w:t xml:space="preserve">paredzot mazināt pakalpojumu apmaksas termiņus integrēto procedūru ar zemesgrāmatu gadījumos. </w:t>
            </w:r>
          </w:p>
          <w:p w14:paraId="0AE0A1BE" w14:textId="53EE9BA1" w:rsidR="004D15A9" w:rsidRPr="00466907" w:rsidRDefault="007A3D6C" w:rsidP="00474E92">
            <w:pPr>
              <w:spacing w:after="0" w:line="240" w:lineRule="auto"/>
              <w:ind w:firstLine="720"/>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Ministru kabineta noteikumu projekti tiks izstrādāti pēc likumprojekta pieņemšanas Saeimā 2.lasījumā.  </w:t>
            </w:r>
          </w:p>
        </w:tc>
      </w:tr>
      <w:tr w:rsidR="00CF702C" w:rsidRPr="00466907"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2FC3BB7B" w:rsidR="004D15A9" w:rsidRPr="00466907" w:rsidRDefault="00A70F75" w:rsidP="006C65B7">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Tie</w:t>
            </w:r>
            <w:r w:rsidR="00BC7B62" w:rsidRPr="00466907">
              <w:rPr>
                <w:rFonts w:ascii="Times New Roman" w:eastAsia="Times New Roman" w:hAnsi="Times New Roman" w:cs="Times New Roman"/>
                <w:sz w:val="24"/>
                <w:szCs w:val="24"/>
                <w:lang w:eastAsia="lv-LV"/>
              </w:rPr>
              <w:t>s</w:t>
            </w:r>
            <w:r w:rsidRPr="00466907">
              <w:rPr>
                <w:rFonts w:ascii="Times New Roman" w:eastAsia="Times New Roman" w:hAnsi="Times New Roman" w:cs="Times New Roman"/>
                <w:sz w:val="24"/>
                <w:szCs w:val="24"/>
                <w:lang w:eastAsia="lv-LV"/>
              </w:rPr>
              <w:t xml:space="preserve">lietu ministrija, </w:t>
            </w:r>
            <w:r w:rsidR="006C65B7" w:rsidRPr="00466907">
              <w:rPr>
                <w:rFonts w:ascii="Times New Roman" w:eastAsia="Times New Roman" w:hAnsi="Times New Roman" w:cs="Times New Roman"/>
                <w:sz w:val="24"/>
                <w:szCs w:val="24"/>
                <w:lang w:eastAsia="lv-LV"/>
              </w:rPr>
              <w:t>D</w:t>
            </w:r>
            <w:r w:rsidRPr="00466907">
              <w:rPr>
                <w:rFonts w:ascii="Times New Roman" w:eastAsia="Times New Roman" w:hAnsi="Times New Roman" w:cs="Times New Roman"/>
                <w:sz w:val="24"/>
                <w:szCs w:val="24"/>
                <w:lang w:eastAsia="lv-LV"/>
              </w:rPr>
              <w:t xml:space="preserve">ienests, </w:t>
            </w:r>
            <w:r w:rsidR="00825D5C" w:rsidRPr="00466907">
              <w:rPr>
                <w:rFonts w:ascii="Times New Roman" w:eastAsia="Times New Roman" w:hAnsi="Times New Roman" w:cs="Times New Roman"/>
                <w:sz w:val="24"/>
                <w:szCs w:val="24"/>
                <w:lang w:eastAsia="lv-LV"/>
              </w:rPr>
              <w:t xml:space="preserve">Tiesu administrācija, </w:t>
            </w:r>
            <w:r w:rsidRPr="00466907">
              <w:rPr>
                <w:rFonts w:ascii="Times New Roman" w:eastAsia="Times New Roman" w:hAnsi="Times New Roman" w:cs="Times New Roman"/>
                <w:sz w:val="24"/>
                <w:szCs w:val="24"/>
                <w:lang w:eastAsia="lv-LV"/>
              </w:rPr>
              <w:t>zemesgrāmatu nodaļas</w:t>
            </w:r>
            <w:r w:rsidR="00825D5C" w:rsidRPr="00466907">
              <w:rPr>
                <w:rFonts w:ascii="Times New Roman" w:eastAsia="Times New Roman" w:hAnsi="Times New Roman" w:cs="Times New Roman"/>
                <w:sz w:val="24"/>
                <w:szCs w:val="24"/>
                <w:lang w:eastAsia="lv-LV"/>
              </w:rPr>
              <w:t>, Kultūras ministrija (Kultūras pieminekļu aizsardzības inspekcija)</w:t>
            </w:r>
          </w:p>
        </w:tc>
      </w:tr>
      <w:tr w:rsidR="004D15A9" w:rsidRPr="00466907"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lastRenderedPageBreak/>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23ABA618" w:rsidR="004D15A9" w:rsidRPr="00466907" w:rsidRDefault="00A70F75" w:rsidP="009E7851">
            <w:pPr>
              <w:spacing w:after="0" w:line="240" w:lineRule="auto"/>
              <w:jc w:val="both"/>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Likumprojekts virzāms vienotā paketē ar likumprojektiem </w:t>
            </w:r>
            <w:r w:rsidR="002B362F" w:rsidRPr="00466907">
              <w:rPr>
                <w:rFonts w:ascii="Times New Roman" w:eastAsia="Times New Roman" w:hAnsi="Times New Roman" w:cs="Times New Roman"/>
                <w:sz w:val="24"/>
                <w:szCs w:val="24"/>
                <w:lang w:eastAsia="lv-LV"/>
              </w:rPr>
              <w:t xml:space="preserve">"Grozījumi </w:t>
            </w:r>
            <w:r w:rsidR="00432A06" w:rsidRPr="00466907">
              <w:rPr>
                <w:rFonts w:ascii="Times New Roman" w:eastAsia="Times New Roman" w:hAnsi="Times New Roman" w:cs="Times New Roman"/>
                <w:sz w:val="24"/>
                <w:szCs w:val="24"/>
                <w:lang w:eastAsia="lv-LV"/>
              </w:rPr>
              <w:t xml:space="preserve">Nekustamā īpašuma valsts kadastra </w:t>
            </w:r>
            <w:r w:rsidR="002B362F" w:rsidRPr="00466907">
              <w:rPr>
                <w:rFonts w:ascii="Times New Roman" w:eastAsia="Times New Roman" w:hAnsi="Times New Roman" w:cs="Times New Roman"/>
                <w:sz w:val="24"/>
                <w:szCs w:val="24"/>
                <w:lang w:eastAsia="lv-LV"/>
              </w:rPr>
              <w:t>likumā",</w:t>
            </w:r>
            <w:r w:rsidRPr="00466907">
              <w:rPr>
                <w:rFonts w:ascii="Times New Roman" w:eastAsia="Times New Roman" w:hAnsi="Times New Roman" w:cs="Times New Roman"/>
                <w:sz w:val="24"/>
                <w:szCs w:val="24"/>
                <w:lang w:eastAsia="lv-LV"/>
              </w:rPr>
              <w:t xml:space="preserve"> </w:t>
            </w:r>
            <w:r w:rsidR="002B362F" w:rsidRPr="00466907">
              <w:rPr>
                <w:rFonts w:ascii="Times New Roman" w:eastAsia="Times New Roman" w:hAnsi="Times New Roman" w:cs="Times New Roman"/>
                <w:sz w:val="24"/>
                <w:szCs w:val="24"/>
                <w:lang w:eastAsia="lv-LV"/>
              </w:rPr>
              <w:t>"</w:t>
            </w:r>
            <w:r w:rsidRPr="00466907">
              <w:rPr>
                <w:rFonts w:ascii="Times New Roman" w:eastAsia="Times New Roman" w:hAnsi="Times New Roman" w:cs="Times New Roman"/>
                <w:sz w:val="24"/>
                <w:szCs w:val="24"/>
                <w:lang w:eastAsia="lv-LV"/>
              </w:rPr>
              <w:t xml:space="preserve">Grozījumi likumā </w:t>
            </w:r>
            <w:r w:rsidR="002B362F" w:rsidRPr="00466907">
              <w:rPr>
                <w:rFonts w:ascii="Times New Roman" w:eastAsia="Times New Roman" w:hAnsi="Times New Roman" w:cs="Times New Roman"/>
                <w:sz w:val="24"/>
                <w:szCs w:val="24"/>
                <w:lang w:eastAsia="lv-LV"/>
              </w:rPr>
              <w:t>"</w:t>
            </w:r>
            <w:r w:rsidRPr="00466907">
              <w:rPr>
                <w:rFonts w:ascii="Times New Roman" w:eastAsia="Times New Roman" w:hAnsi="Times New Roman" w:cs="Times New Roman"/>
                <w:sz w:val="24"/>
                <w:szCs w:val="24"/>
                <w:lang w:eastAsia="lv-LV"/>
              </w:rPr>
              <w:t>Par nekustamā īpa</w:t>
            </w:r>
            <w:r w:rsidR="002B362F" w:rsidRPr="00466907">
              <w:rPr>
                <w:rFonts w:ascii="Times New Roman" w:eastAsia="Times New Roman" w:hAnsi="Times New Roman" w:cs="Times New Roman"/>
                <w:sz w:val="24"/>
                <w:szCs w:val="24"/>
                <w:lang w:eastAsia="lv-LV"/>
              </w:rPr>
              <w:t>šuma ierakstīšanu ze</w:t>
            </w:r>
            <w:r w:rsidR="009E7851" w:rsidRPr="00466907">
              <w:rPr>
                <w:rFonts w:ascii="Times New Roman" w:eastAsia="Times New Roman" w:hAnsi="Times New Roman" w:cs="Times New Roman"/>
                <w:sz w:val="24"/>
                <w:szCs w:val="24"/>
                <w:lang w:eastAsia="lv-LV"/>
              </w:rPr>
              <w:t>mesgrāmatās", "Grozījumi Zemesgrāmatu likumā</w:t>
            </w:r>
            <w:r w:rsidR="002B362F" w:rsidRPr="00466907">
              <w:rPr>
                <w:rFonts w:ascii="Times New Roman" w:eastAsia="Times New Roman" w:hAnsi="Times New Roman" w:cs="Times New Roman"/>
                <w:sz w:val="24"/>
                <w:szCs w:val="24"/>
                <w:lang w:eastAsia="lv-LV"/>
              </w:rPr>
              <w:t>", "Grozījumi likumā "Par kultūras pieminekļu aizsardzību""</w:t>
            </w:r>
            <w:r w:rsidRPr="00466907">
              <w:rPr>
                <w:rFonts w:ascii="Times New Roman" w:eastAsia="Times New Roman" w:hAnsi="Times New Roman" w:cs="Times New Roman"/>
                <w:sz w:val="24"/>
                <w:szCs w:val="24"/>
                <w:lang w:eastAsia="lv-LV"/>
              </w:rPr>
              <w:t xml:space="preserve">. Vienlaikus izstrādājams </w:t>
            </w:r>
            <w:r w:rsidR="002B362F" w:rsidRPr="00466907">
              <w:rPr>
                <w:rFonts w:ascii="Times New Roman" w:eastAsia="Times New Roman" w:hAnsi="Times New Roman" w:cs="Times New Roman"/>
                <w:sz w:val="24"/>
                <w:szCs w:val="24"/>
                <w:lang w:eastAsia="lv-LV"/>
              </w:rPr>
              <w:t xml:space="preserve">Tieslietu ministrijas </w:t>
            </w:r>
            <w:r w:rsidRPr="00466907">
              <w:rPr>
                <w:rFonts w:ascii="Times New Roman" w:eastAsia="Times New Roman" w:hAnsi="Times New Roman" w:cs="Times New Roman"/>
                <w:sz w:val="24"/>
                <w:szCs w:val="24"/>
                <w:lang w:eastAsia="lv-LV"/>
              </w:rPr>
              <w:t xml:space="preserve">iekšējs normatīvais akts (kārtība), kādā </w:t>
            </w:r>
            <w:r w:rsidR="006C65B7" w:rsidRPr="00466907">
              <w:rPr>
                <w:rFonts w:ascii="Times New Roman" w:eastAsia="Times New Roman" w:hAnsi="Times New Roman" w:cs="Times New Roman"/>
                <w:sz w:val="24"/>
                <w:szCs w:val="24"/>
                <w:lang w:eastAsia="lv-LV"/>
              </w:rPr>
              <w:t>D</w:t>
            </w:r>
            <w:r w:rsidRPr="00466907">
              <w:rPr>
                <w:rFonts w:ascii="Times New Roman" w:eastAsia="Times New Roman" w:hAnsi="Times New Roman" w:cs="Times New Roman"/>
                <w:sz w:val="24"/>
                <w:szCs w:val="24"/>
                <w:lang w:eastAsia="lv-LV"/>
              </w:rPr>
              <w:t xml:space="preserve">ienests </w:t>
            </w:r>
            <w:r w:rsidR="002B362F" w:rsidRPr="00466907">
              <w:rPr>
                <w:rFonts w:ascii="Times New Roman" w:eastAsia="Times New Roman" w:hAnsi="Times New Roman" w:cs="Times New Roman"/>
                <w:sz w:val="24"/>
                <w:szCs w:val="24"/>
                <w:lang w:eastAsia="lv-LV"/>
              </w:rPr>
              <w:t xml:space="preserve">un </w:t>
            </w:r>
            <w:r w:rsidRPr="00466907">
              <w:rPr>
                <w:rFonts w:ascii="Times New Roman" w:eastAsia="Times New Roman" w:hAnsi="Times New Roman" w:cs="Times New Roman"/>
                <w:sz w:val="24"/>
                <w:szCs w:val="24"/>
                <w:lang w:eastAsia="lv-LV"/>
              </w:rPr>
              <w:t>zemesgrāmatu nodaļ</w:t>
            </w:r>
            <w:r w:rsidR="002B362F" w:rsidRPr="00466907">
              <w:rPr>
                <w:rFonts w:ascii="Times New Roman" w:eastAsia="Times New Roman" w:hAnsi="Times New Roman" w:cs="Times New Roman"/>
                <w:sz w:val="24"/>
                <w:szCs w:val="24"/>
                <w:lang w:eastAsia="lv-LV"/>
              </w:rPr>
              <w:t>as</w:t>
            </w:r>
            <w:r w:rsidRPr="00466907">
              <w:rPr>
                <w:rFonts w:ascii="Times New Roman" w:eastAsia="Times New Roman" w:hAnsi="Times New Roman" w:cs="Times New Roman"/>
                <w:sz w:val="24"/>
                <w:szCs w:val="24"/>
                <w:lang w:eastAsia="lv-LV"/>
              </w:rPr>
              <w:t xml:space="preserve"> </w:t>
            </w:r>
            <w:r w:rsidR="002B362F" w:rsidRPr="00466907">
              <w:rPr>
                <w:rFonts w:ascii="Times New Roman" w:eastAsia="Times New Roman" w:hAnsi="Times New Roman" w:cs="Times New Roman"/>
                <w:sz w:val="24"/>
                <w:szCs w:val="24"/>
                <w:lang w:eastAsia="lv-LV"/>
              </w:rPr>
              <w:t xml:space="preserve">apmainīsies ar informāciju un dokumentiem. </w:t>
            </w:r>
            <w:r w:rsidRPr="00466907">
              <w:rPr>
                <w:rFonts w:ascii="Times New Roman" w:eastAsia="Times New Roman" w:hAnsi="Times New Roman" w:cs="Times New Roman"/>
                <w:sz w:val="24"/>
                <w:szCs w:val="24"/>
                <w:lang w:eastAsia="lv-LV"/>
              </w:rPr>
              <w:t>Atzīmējams, ka kārtības mērķis nepārskatīs ārējos normatīvajos aktos noteikto nepieciešamo dokumentu klāstu, bet noteiks ārējos normatīvajos aktos noteikto dokumentu  nosūtīšanas kārtību.</w:t>
            </w:r>
          </w:p>
        </w:tc>
      </w:tr>
    </w:tbl>
    <w:p w14:paraId="21F9AA37"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p w14:paraId="2122DFB7"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F702C" w:rsidRPr="00466907"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46690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VI. Sabiedrības līdzdalība un komunikācijas aktivitātes</w:t>
            </w:r>
          </w:p>
        </w:tc>
      </w:tr>
      <w:tr w:rsidR="00CF702C" w:rsidRPr="00466907" w14:paraId="39D36A8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77C72667" w:rsidR="008E4E93" w:rsidRPr="00466907" w:rsidRDefault="00850A37" w:rsidP="00850A37">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Ministrijas tīmekļvietnē </w:t>
            </w:r>
            <w:hyperlink r:id="rId9" w:history="1">
              <w:r w:rsidRPr="00466907">
                <w:rPr>
                  <w:rStyle w:val="Hipersaite"/>
                  <w:rFonts w:ascii="Times New Roman" w:eastAsia="Times New Roman" w:hAnsi="Times New Roman" w:cs="Times New Roman"/>
                  <w:color w:val="auto"/>
                  <w:sz w:val="24"/>
                  <w:szCs w:val="24"/>
                  <w:lang w:eastAsia="lv-LV"/>
                </w:rPr>
                <w:t>www.tm.gov.lv</w:t>
              </w:r>
            </w:hyperlink>
            <w:r w:rsidRPr="00466907">
              <w:rPr>
                <w:rFonts w:ascii="Times New Roman" w:eastAsia="Times New Roman" w:hAnsi="Times New Roman" w:cs="Times New Roman"/>
                <w:sz w:val="24"/>
                <w:szCs w:val="24"/>
                <w:lang w:eastAsia="lv-LV"/>
              </w:rPr>
              <w:t xml:space="preserve"> sadaļā “Normatīvo aktu projekti” 00.00.20</w:t>
            </w:r>
            <w:r w:rsidR="000B2302" w:rsidRPr="00466907">
              <w:rPr>
                <w:rFonts w:ascii="Times New Roman" w:eastAsia="Times New Roman" w:hAnsi="Times New Roman" w:cs="Times New Roman"/>
                <w:sz w:val="24"/>
                <w:szCs w:val="24"/>
                <w:lang w:eastAsia="lv-LV"/>
              </w:rPr>
              <w:t>17</w:t>
            </w:r>
            <w:r w:rsidRPr="00466907">
              <w:rPr>
                <w:rFonts w:ascii="Times New Roman" w:eastAsia="Times New Roman" w:hAnsi="Times New Roman" w:cs="Times New Roman"/>
                <w:sz w:val="24"/>
                <w:szCs w:val="24"/>
                <w:lang w:eastAsia="lv-LV"/>
              </w:rPr>
              <w:t>. tika publicēts paziņojums par sabiedrības līdzdalības iespējām.</w:t>
            </w:r>
            <w:r w:rsidR="00997954" w:rsidRPr="00466907">
              <w:rPr>
                <w:rFonts w:ascii="Times New Roman" w:eastAsia="Times New Roman" w:hAnsi="Times New Roman" w:cs="Times New Roman"/>
                <w:sz w:val="24"/>
                <w:szCs w:val="24"/>
                <w:lang w:eastAsia="lv-LV"/>
              </w:rPr>
              <w:t xml:space="preserve"> </w:t>
            </w:r>
          </w:p>
        </w:tc>
      </w:tr>
      <w:tr w:rsidR="00CF702C" w:rsidRPr="00466907" w14:paraId="718AA62A"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29791DDD" w:rsidR="004D15A9" w:rsidRPr="00466907" w:rsidRDefault="00850A37" w:rsidP="00850A37">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Noteikumu projekts kopā ar sākotnējās ietekmes novērtējuma ziņojumu (anotāciju) 00.00.2017. ievietots ministrijas tīmekļvietnē </w:t>
            </w:r>
            <w:hyperlink r:id="rId10" w:history="1">
              <w:r w:rsidRPr="00466907">
                <w:rPr>
                  <w:rStyle w:val="Hipersaite"/>
                  <w:rFonts w:ascii="Times New Roman" w:eastAsia="Times New Roman" w:hAnsi="Times New Roman" w:cs="Times New Roman"/>
                  <w:color w:val="auto"/>
                  <w:sz w:val="24"/>
                  <w:szCs w:val="24"/>
                  <w:lang w:eastAsia="lv-LV"/>
                </w:rPr>
                <w:t>www.tm.gov.lv</w:t>
              </w:r>
            </w:hyperlink>
            <w:r w:rsidRPr="00466907">
              <w:rPr>
                <w:rFonts w:ascii="Times New Roman" w:eastAsia="Times New Roman" w:hAnsi="Times New Roman" w:cs="Times New Roman"/>
                <w:sz w:val="24"/>
                <w:szCs w:val="24"/>
                <w:lang w:eastAsia="lv-LV"/>
              </w:rPr>
              <w:t xml:space="preserve"> sadaļā “Sabiedrības līdzdalība”, aicinot sabiedrību izteikt savu viedokli, iesniedzot ministrijai priekšlikumus rakstiskā veidā.</w:t>
            </w:r>
          </w:p>
        </w:tc>
      </w:tr>
      <w:tr w:rsidR="00CF702C" w:rsidRPr="00466907" w14:paraId="73C366E0"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1161EEA2" w:rsidR="004D15A9" w:rsidRPr="00466907" w:rsidRDefault="004D15A9" w:rsidP="00DA596D">
            <w:pPr>
              <w:spacing w:after="0" w:line="240" w:lineRule="auto"/>
              <w:rPr>
                <w:rFonts w:ascii="Times New Roman" w:eastAsia="Times New Roman" w:hAnsi="Times New Roman" w:cs="Times New Roman"/>
                <w:color w:val="76923C" w:themeColor="accent3" w:themeShade="BF"/>
                <w:sz w:val="24"/>
                <w:szCs w:val="24"/>
                <w:lang w:eastAsia="lv-LV"/>
              </w:rPr>
            </w:pPr>
          </w:p>
        </w:tc>
      </w:tr>
      <w:tr w:rsidR="004D15A9" w:rsidRPr="00466907" w14:paraId="6A1D68C8"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750C7652" w:rsidR="004D15A9" w:rsidRPr="00466907" w:rsidRDefault="004D15A9" w:rsidP="00612A92">
            <w:pPr>
              <w:spacing w:after="0" w:line="240" w:lineRule="auto"/>
              <w:rPr>
                <w:rFonts w:ascii="Times New Roman" w:eastAsia="Times New Roman" w:hAnsi="Times New Roman" w:cs="Times New Roman"/>
                <w:color w:val="76923C" w:themeColor="accent3" w:themeShade="BF"/>
                <w:sz w:val="24"/>
                <w:szCs w:val="24"/>
                <w:lang w:eastAsia="lv-LV"/>
              </w:rPr>
            </w:pPr>
          </w:p>
        </w:tc>
      </w:tr>
    </w:tbl>
    <w:p w14:paraId="0549BBD8"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F702C" w:rsidRPr="00466907"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46690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66907">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466907"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71A97F20" w:rsidR="004D15A9" w:rsidRPr="00466907" w:rsidRDefault="000B2302" w:rsidP="006C65B7">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Tieslietu ministrija, </w:t>
            </w:r>
            <w:r w:rsidR="006C65B7" w:rsidRPr="00466907">
              <w:rPr>
                <w:rFonts w:ascii="Times New Roman" w:eastAsia="Times New Roman" w:hAnsi="Times New Roman" w:cs="Times New Roman"/>
                <w:sz w:val="24"/>
                <w:szCs w:val="24"/>
                <w:lang w:eastAsia="lv-LV"/>
              </w:rPr>
              <w:t>D</w:t>
            </w:r>
            <w:r w:rsidRPr="00466907">
              <w:rPr>
                <w:rFonts w:ascii="Times New Roman" w:eastAsia="Times New Roman" w:hAnsi="Times New Roman" w:cs="Times New Roman"/>
                <w:sz w:val="24"/>
                <w:szCs w:val="24"/>
                <w:lang w:eastAsia="lv-LV"/>
              </w:rPr>
              <w:t xml:space="preserve">ienests, </w:t>
            </w:r>
            <w:r w:rsidR="00833D81" w:rsidRPr="00466907">
              <w:rPr>
                <w:rFonts w:ascii="Times New Roman" w:eastAsia="Times New Roman" w:hAnsi="Times New Roman" w:cs="Times New Roman"/>
                <w:sz w:val="24"/>
                <w:szCs w:val="24"/>
                <w:lang w:eastAsia="lv-LV"/>
              </w:rPr>
              <w:t xml:space="preserve">Tiesu administrācija </w:t>
            </w:r>
            <w:r w:rsidR="001B64E2" w:rsidRPr="00466907">
              <w:rPr>
                <w:rFonts w:ascii="Times New Roman" w:eastAsia="Times New Roman" w:hAnsi="Times New Roman" w:cs="Times New Roman"/>
                <w:sz w:val="24"/>
                <w:szCs w:val="24"/>
                <w:lang w:eastAsia="lv-LV"/>
              </w:rPr>
              <w:t>zemesgrāmatu nodaļas, Kultūras ministrijas (Valsts kultūras pieminekļu aizsardzības inspekcija)</w:t>
            </w:r>
          </w:p>
        </w:tc>
      </w:tr>
      <w:tr w:rsidR="00CF702C" w:rsidRPr="00466907"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Projekta izpildes ietekme uz pārvaldes funkcijām un institucionālo struktūru. </w:t>
            </w:r>
          </w:p>
          <w:p w14:paraId="18FFAB3E" w14:textId="77777777" w:rsidR="004D15A9" w:rsidRPr="00466907" w:rsidRDefault="004D15A9" w:rsidP="00DA596D">
            <w:pPr>
              <w:spacing w:after="0" w:line="240" w:lineRule="auto"/>
              <w:ind w:firstLine="300"/>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466907" w:rsidRDefault="00AF4EBE" w:rsidP="00612A92">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466907"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466907" w:rsidRDefault="004D15A9" w:rsidP="00DA596D">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07F1D82F" w:rsidR="004D15A9" w:rsidRPr="00466907" w:rsidRDefault="000B2302" w:rsidP="00841836">
            <w:pPr>
              <w:spacing w:after="0" w:line="240" w:lineRule="auto"/>
              <w:rPr>
                <w:rFonts w:ascii="Times New Roman" w:eastAsia="Times New Roman" w:hAnsi="Times New Roman" w:cs="Times New Roman"/>
                <w:sz w:val="24"/>
                <w:szCs w:val="24"/>
                <w:lang w:eastAsia="lv-LV"/>
              </w:rPr>
            </w:pPr>
            <w:r w:rsidRPr="00466907">
              <w:rPr>
                <w:rFonts w:ascii="Times New Roman" w:eastAsia="Times New Roman" w:hAnsi="Times New Roman" w:cs="Times New Roman"/>
                <w:sz w:val="24"/>
                <w:szCs w:val="24"/>
                <w:lang w:eastAsia="lv-LV"/>
              </w:rPr>
              <w:t xml:space="preserve">Nav </w:t>
            </w:r>
          </w:p>
        </w:tc>
      </w:tr>
    </w:tbl>
    <w:p w14:paraId="19A881B0" w14:textId="77777777" w:rsidR="00BB1F46" w:rsidRPr="00466907" w:rsidRDefault="00BB1F46" w:rsidP="00DA596D">
      <w:pPr>
        <w:spacing w:after="0" w:line="240" w:lineRule="auto"/>
        <w:rPr>
          <w:rFonts w:ascii="Times New Roman" w:hAnsi="Times New Roman" w:cs="Times New Roman"/>
          <w:sz w:val="24"/>
          <w:szCs w:val="24"/>
        </w:rPr>
      </w:pPr>
    </w:p>
    <w:p w14:paraId="7083EEC3" w14:textId="77777777" w:rsidR="004D15A9" w:rsidRPr="00466907" w:rsidRDefault="004D15A9" w:rsidP="00DA596D">
      <w:pPr>
        <w:spacing w:after="0" w:line="240" w:lineRule="auto"/>
        <w:rPr>
          <w:rFonts w:ascii="Times New Roman" w:hAnsi="Times New Roman" w:cs="Times New Roman"/>
          <w:sz w:val="24"/>
          <w:szCs w:val="24"/>
        </w:rPr>
      </w:pPr>
    </w:p>
    <w:p w14:paraId="75851D98" w14:textId="1BFF13E7" w:rsidR="00D21763" w:rsidRPr="00466907" w:rsidRDefault="00E67B21" w:rsidP="00DA596D">
      <w:pPr>
        <w:spacing w:after="0" w:line="240" w:lineRule="auto"/>
        <w:rPr>
          <w:rFonts w:ascii="Times New Roman" w:hAnsi="Times New Roman" w:cs="Times New Roman"/>
          <w:sz w:val="24"/>
          <w:szCs w:val="24"/>
        </w:rPr>
      </w:pPr>
      <w:r w:rsidRPr="00466907">
        <w:rPr>
          <w:rFonts w:ascii="Times New Roman" w:hAnsi="Times New Roman" w:cs="Times New Roman"/>
          <w:sz w:val="24"/>
          <w:szCs w:val="24"/>
        </w:rPr>
        <w:t xml:space="preserve">Anotācijas </w:t>
      </w:r>
      <w:r w:rsidR="00D21763" w:rsidRPr="00466907">
        <w:rPr>
          <w:rFonts w:ascii="Times New Roman" w:hAnsi="Times New Roman" w:cs="Times New Roman"/>
          <w:sz w:val="24"/>
          <w:szCs w:val="24"/>
        </w:rPr>
        <w:t xml:space="preserve">V </w:t>
      </w:r>
      <w:r w:rsidRPr="00466907">
        <w:rPr>
          <w:rFonts w:ascii="Times New Roman" w:hAnsi="Times New Roman" w:cs="Times New Roman"/>
          <w:sz w:val="24"/>
          <w:szCs w:val="24"/>
        </w:rPr>
        <w:t xml:space="preserve">sadaļa – </w:t>
      </w:r>
      <w:r w:rsidR="00D21763" w:rsidRPr="00466907">
        <w:rPr>
          <w:rFonts w:ascii="Times New Roman" w:hAnsi="Times New Roman" w:cs="Times New Roman"/>
          <w:sz w:val="24"/>
          <w:szCs w:val="24"/>
        </w:rPr>
        <w:t>projekts šo jomu neskar</w:t>
      </w:r>
      <w:r w:rsidRPr="00466907">
        <w:rPr>
          <w:rFonts w:ascii="Times New Roman" w:hAnsi="Times New Roman" w:cs="Times New Roman"/>
          <w:sz w:val="24"/>
          <w:szCs w:val="24"/>
        </w:rPr>
        <w:t>.</w:t>
      </w:r>
    </w:p>
    <w:p w14:paraId="767EC660" w14:textId="77777777" w:rsidR="00D21763" w:rsidRPr="00466907" w:rsidRDefault="00D21763" w:rsidP="00DA596D">
      <w:pPr>
        <w:spacing w:after="0" w:line="240" w:lineRule="auto"/>
        <w:rPr>
          <w:rFonts w:ascii="Times New Roman" w:hAnsi="Times New Roman" w:cs="Times New Roman"/>
          <w:sz w:val="24"/>
          <w:szCs w:val="24"/>
        </w:rPr>
      </w:pPr>
    </w:p>
    <w:p w14:paraId="5CC0483A" w14:textId="77777777" w:rsidR="00D21763" w:rsidRPr="00466907" w:rsidRDefault="00D21763" w:rsidP="00DA596D">
      <w:pPr>
        <w:spacing w:after="0" w:line="240" w:lineRule="auto"/>
        <w:rPr>
          <w:rFonts w:ascii="Times New Roman" w:hAnsi="Times New Roman" w:cs="Times New Roman"/>
          <w:sz w:val="24"/>
          <w:szCs w:val="24"/>
        </w:rPr>
      </w:pPr>
    </w:p>
    <w:p w14:paraId="106BA707" w14:textId="77777777" w:rsidR="004D15A9" w:rsidRPr="00466907" w:rsidRDefault="004D15A9" w:rsidP="00DA596D">
      <w:pPr>
        <w:pStyle w:val="StyleRight"/>
        <w:spacing w:after="0"/>
        <w:ind w:firstLine="0"/>
        <w:jc w:val="both"/>
        <w:rPr>
          <w:sz w:val="24"/>
          <w:szCs w:val="24"/>
        </w:rPr>
      </w:pPr>
      <w:r w:rsidRPr="00466907">
        <w:rPr>
          <w:sz w:val="24"/>
          <w:szCs w:val="24"/>
        </w:rPr>
        <w:t>Iesniedzējs:</w:t>
      </w:r>
    </w:p>
    <w:p w14:paraId="17B0F52E" w14:textId="77777777" w:rsidR="00ED6BDF" w:rsidRPr="00466907" w:rsidRDefault="00ED6BDF" w:rsidP="00DA596D">
      <w:pPr>
        <w:pStyle w:val="StyleRight"/>
        <w:spacing w:after="0"/>
        <w:ind w:firstLine="0"/>
        <w:jc w:val="both"/>
        <w:rPr>
          <w:sz w:val="24"/>
          <w:szCs w:val="24"/>
        </w:rPr>
      </w:pPr>
      <w:r w:rsidRPr="00466907">
        <w:rPr>
          <w:sz w:val="24"/>
          <w:szCs w:val="24"/>
        </w:rPr>
        <w:lastRenderedPageBreak/>
        <w:t xml:space="preserve">Tieslietu ministrijas </w:t>
      </w:r>
    </w:p>
    <w:p w14:paraId="0CF37882" w14:textId="1C22677E" w:rsidR="004D15A9" w:rsidRPr="00466907" w:rsidRDefault="00ED6BDF" w:rsidP="00DA596D">
      <w:pPr>
        <w:pStyle w:val="StyleRight"/>
        <w:spacing w:after="0"/>
        <w:ind w:firstLine="0"/>
        <w:jc w:val="both"/>
        <w:rPr>
          <w:sz w:val="24"/>
          <w:szCs w:val="24"/>
        </w:rPr>
      </w:pPr>
      <w:r w:rsidRPr="00466907">
        <w:rPr>
          <w:sz w:val="24"/>
          <w:szCs w:val="24"/>
        </w:rPr>
        <w:t xml:space="preserve">valsts sekretārs </w:t>
      </w:r>
      <w:r w:rsidR="004D15A9" w:rsidRPr="00466907">
        <w:rPr>
          <w:sz w:val="24"/>
          <w:szCs w:val="24"/>
        </w:rPr>
        <w:tab/>
      </w:r>
      <w:r w:rsidR="004D15A9" w:rsidRPr="00466907">
        <w:rPr>
          <w:sz w:val="24"/>
          <w:szCs w:val="24"/>
        </w:rPr>
        <w:tab/>
      </w:r>
      <w:r w:rsidR="004D15A9" w:rsidRPr="00466907">
        <w:rPr>
          <w:sz w:val="24"/>
          <w:szCs w:val="24"/>
        </w:rPr>
        <w:tab/>
      </w:r>
      <w:r w:rsidR="004D15A9" w:rsidRPr="00466907">
        <w:rPr>
          <w:sz w:val="24"/>
          <w:szCs w:val="24"/>
        </w:rPr>
        <w:tab/>
      </w:r>
      <w:r w:rsidR="004D15A9" w:rsidRPr="00466907">
        <w:rPr>
          <w:sz w:val="24"/>
          <w:szCs w:val="24"/>
        </w:rPr>
        <w:tab/>
      </w:r>
      <w:r w:rsidR="004D15A9" w:rsidRPr="00466907">
        <w:rPr>
          <w:sz w:val="24"/>
          <w:szCs w:val="24"/>
        </w:rPr>
        <w:tab/>
      </w:r>
      <w:r w:rsidR="004D15A9" w:rsidRPr="00466907">
        <w:rPr>
          <w:sz w:val="24"/>
          <w:szCs w:val="24"/>
        </w:rPr>
        <w:tab/>
      </w:r>
      <w:r w:rsidR="004D15A9" w:rsidRPr="00466907">
        <w:rPr>
          <w:sz w:val="24"/>
          <w:szCs w:val="24"/>
        </w:rPr>
        <w:tab/>
        <w:t xml:space="preserve"> </w:t>
      </w:r>
      <w:r w:rsidRPr="00466907">
        <w:rPr>
          <w:sz w:val="24"/>
          <w:szCs w:val="24"/>
        </w:rPr>
        <w:t xml:space="preserve">  Raivis Kronbergs</w:t>
      </w:r>
    </w:p>
    <w:p w14:paraId="7362D935" w14:textId="77777777" w:rsidR="004D15A9" w:rsidRPr="00466907" w:rsidRDefault="004D15A9" w:rsidP="00DA596D">
      <w:pPr>
        <w:pStyle w:val="StyleRight"/>
        <w:spacing w:after="0"/>
        <w:ind w:firstLine="0"/>
        <w:jc w:val="both"/>
        <w:rPr>
          <w:sz w:val="24"/>
          <w:szCs w:val="24"/>
        </w:rPr>
      </w:pPr>
    </w:p>
    <w:p w14:paraId="2757FF12" w14:textId="77777777" w:rsidR="003A2A0B" w:rsidRPr="00466907" w:rsidRDefault="003A2A0B" w:rsidP="00DA596D">
      <w:pPr>
        <w:pStyle w:val="StyleRight"/>
        <w:spacing w:after="0"/>
        <w:ind w:firstLine="0"/>
        <w:jc w:val="both"/>
        <w:rPr>
          <w:sz w:val="24"/>
          <w:szCs w:val="24"/>
        </w:rPr>
      </w:pPr>
    </w:p>
    <w:p w14:paraId="5E6F7D7E" w14:textId="77777777" w:rsidR="009827AD" w:rsidRPr="00466907" w:rsidRDefault="009827AD" w:rsidP="00DA596D">
      <w:pPr>
        <w:pStyle w:val="StyleRight"/>
        <w:spacing w:after="0"/>
        <w:ind w:firstLine="0"/>
        <w:jc w:val="both"/>
        <w:rPr>
          <w:sz w:val="24"/>
          <w:szCs w:val="24"/>
        </w:rPr>
      </w:pPr>
    </w:p>
    <w:p w14:paraId="762E2C8D" w14:textId="77777777" w:rsidR="009827AD" w:rsidRPr="00466907" w:rsidRDefault="009827AD" w:rsidP="00DA596D">
      <w:pPr>
        <w:pStyle w:val="StyleRight"/>
        <w:spacing w:after="0"/>
        <w:ind w:firstLine="0"/>
        <w:jc w:val="both"/>
        <w:rPr>
          <w:sz w:val="24"/>
          <w:szCs w:val="24"/>
        </w:rPr>
      </w:pPr>
    </w:p>
    <w:p w14:paraId="64701EFF" w14:textId="77777777" w:rsidR="009827AD" w:rsidRPr="00466907" w:rsidRDefault="009827AD" w:rsidP="00DA596D">
      <w:pPr>
        <w:pStyle w:val="StyleRight"/>
        <w:spacing w:after="0"/>
        <w:ind w:firstLine="0"/>
        <w:jc w:val="both"/>
        <w:rPr>
          <w:sz w:val="24"/>
          <w:szCs w:val="24"/>
        </w:rPr>
      </w:pPr>
    </w:p>
    <w:p w14:paraId="75E129AE" w14:textId="1F0EB01F" w:rsidR="004D15A9" w:rsidRPr="00466907" w:rsidRDefault="00466907"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10.02.2017. 14:12</w:t>
      </w:r>
    </w:p>
    <w:p w14:paraId="5A08F7BD" w14:textId="57B95E6F" w:rsidR="004D15A9" w:rsidRPr="00466907" w:rsidRDefault="00466907"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2842</w:t>
      </w:r>
    </w:p>
    <w:p w14:paraId="2514ED7F" w14:textId="05748AFE" w:rsidR="004D15A9" w:rsidRPr="00466907" w:rsidRDefault="009827AD" w:rsidP="00DA596D">
      <w:pPr>
        <w:spacing w:after="0" w:line="240" w:lineRule="auto"/>
        <w:rPr>
          <w:rFonts w:ascii="Times New Roman" w:hAnsi="Times New Roman" w:cs="Times New Roman"/>
          <w:sz w:val="20"/>
          <w:szCs w:val="20"/>
        </w:rPr>
      </w:pPr>
      <w:r w:rsidRPr="00466907">
        <w:rPr>
          <w:rFonts w:ascii="Times New Roman" w:hAnsi="Times New Roman" w:cs="Times New Roman"/>
          <w:sz w:val="20"/>
          <w:szCs w:val="20"/>
        </w:rPr>
        <w:t xml:space="preserve">I.Reizina </w:t>
      </w:r>
    </w:p>
    <w:p w14:paraId="2EE7E0D4" w14:textId="6B50A856" w:rsidR="004D15A9" w:rsidRPr="00CF702C" w:rsidRDefault="009827AD" w:rsidP="00DA596D">
      <w:pPr>
        <w:spacing w:after="0" w:line="240" w:lineRule="auto"/>
        <w:rPr>
          <w:rFonts w:ascii="Times New Roman" w:hAnsi="Times New Roman" w:cs="Times New Roman"/>
          <w:sz w:val="20"/>
          <w:szCs w:val="20"/>
        </w:rPr>
      </w:pPr>
      <w:r w:rsidRPr="00466907">
        <w:rPr>
          <w:rFonts w:ascii="Times New Roman" w:hAnsi="Times New Roman" w:cs="Times New Roman"/>
          <w:sz w:val="20"/>
          <w:szCs w:val="20"/>
        </w:rPr>
        <w:t>67046137</w:t>
      </w:r>
      <w:r w:rsidR="004D15A9" w:rsidRPr="00466907">
        <w:rPr>
          <w:rFonts w:ascii="Times New Roman" w:hAnsi="Times New Roman" w:cs="Times New Roman"/>
          <w:sz w:val="20"/>
          <w:szCs w:val="20"/>
        </w:rPr>
        <w:t xml:space="preserve">; </w:t>
      </w:r>
      <w:r w:rsidRPr="00466907">
        <w:rPr>
          <w:rFonts w:ascii="Times New Roman" w:hAnsi="Times New Roman" w:cs="Times New Roman"/>
          <w:sz w:val="20"/>
          <w:szCs w:val="20"/>
        </w:rPr>
        <w:t>I</w:t>
      </w:r>
      <w:r w:rsidR="003B1D2A" w:rsidRPr="00466907">
        <w:rPr>
          <w:rFonts w:ascii="Times New Roman" w:hAnsi="Times New Roman" w:cs="Times New Roman"/>
          <w:sz w:val="20"/>
          <w:szCs w:val="20"/>
        </w:rPr>
        <w:t>ngrida</w:t>
      </w:r>
      <w:r w:rsidRPr="00466907">
        <w:rPr>
          <w:rFonts w:ascii="Times New Roman" w:hAnsi="Times New Roman" w:cs="Times New Roman"/>
          <w:sz w:val="20"/>
          <w:szCs w:val="20"/>
        </w:rPr>
        <w:t>.Reizina@tm.gov.lv</w:t>
      </w:r>
    </w:p>
    <w:p w14:paraId="3ACAD152" w14:textId="77777777" w:rsidR="004D15A9" w:rsidRPr="00CF702C" w:rsidRDefault="004D15A9" w:rsidP="00DA596D">
      <w:pPr>
        <w:spacing w:after="0" w:line="240" w:lineRule="auto"/>
        <w:rPr>
          <w:rFonts w:ascii="Times New Roman" w:hAnsi="Times New Roman" w:cs="Times New Roman"/>
          <w:sz w:val="24"/>
          <w:szCs w:val="24"/>
        </w:rPr>
      </w:pPr>
    </w:p>
    <w:p w14:paraId="11CD1BB8" w14:textId="77777777" w:rsidR="00515CEE" w:rsidRPr="00CF702C" w:rsidRDefault="00515CEE" w:rsidP="00DA596D">
      <w:pPr>
        <w:spacing w:after="0" w:line="240" w:lineRule="auto"/>
        <w:rPr>
          <w:rFonts w:ascii="Times New Roman" w:hAnsi="Times New Roman" w:cs="Times New Roman"/>
          <w:sz w:val="24"/>
          <w:szCs w:val="24"/>
        </w:rPr>
      </w:pPr>
    </w:p>
    <w:p w14:paraId="04AD2F06" w14:textId="77777777" w:rsidR="00841836" w:rsidRPr="00CF702C" w:rsidRDefault="00841836" w:rsidP="00BA314C">
      <w:pPr>
        <w:spacing w:after="0" w:line="240" w:lineRule="auto"/>
        <w:rPr>
          <w:rFonts w:ascii="Times New Roman" w:hAnsi="Times New Roman" w:cs="Times New Roman"/>
          <w:sz w:val="24"/>
          <w:szCs w:val="24"/>
        </w:rPr>
      </w:pPr>
      <w:bookmarkStart w:id="2" w:name="_GoBack"/>
      <w:bookmarkEnd w:id="2"/>
    </w:p>
    <w:sectPr w:rsidR="00841836" w:rsidRPr="00CF702C" w:rsidSect="004D15A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558F6" w15:done="0"/>
  <w15:commentEx w15:paraId="6523FE5A" w15:done="0"/>
  <w15:commentEx w15:paraId="640648AF" w15:done="0"/>
  <w15:commentEx w15:paraId="019D4945" w15:done="0"/>
  <w15:commentEx w15:paraId="6703A28A" w15:done="0"/>
  <w15:commentEx w15:paraId="38CEFE49" w15:done="0"/>
  <w15:commentEx w15:paraId="25789F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A07BB" w14:textId="77777777" w:rsidR="00D666C1" w:rsidRDefault="00D666C1" w:rsidP="004D15A9">
      <w:pPr>
        <w:spacing w:after="0" w:line="240" w:lineRule="auto"/>
      </w:pPr>
      <w:r>
        <w:separator/>
      </w:r>
    </w:p>
  </w:endnote>
  <w:endnote w:type="continuationSeparator" w:id="0">
    <w:p w14:paraId="69A239B5" w14:textId="77777777" w:rsidR="00D666C1" w:rsidRDefault="00D666C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6A81" w14:textId="77777777" w:rsidR="00D666C1" w:rsidRDefault="00D666C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9190" w14:textId="0ADA4A07" w:rsidR="00D666C1" w:rsidRPr="004D15A9" w:rsidRDefault="00D666C1"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E415D4">
      <w:rPr>
        <w:rFonts w:ascii="Times New Roman" w:hAnsi="Times New Roman" w:cs="Times New Roman"/>
        <w:color w:val="000000" w:themeColor="text1"/>
        <w:sz w:val="20"/>
        <w:szCs w:val="20"/>
      </w:rPr>
      <w:t>1002</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Kult_piem</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w:t>
    </w:r>
    <w:r w:rsidRPr="004D15A9">
      <w:rPr>
        <w:rFonts w:ascii="Times New Roman" w:eastAsia="Times New Roman" w:hAnsi="Times New Roman" w:cs="Times New Roman"/>
        <w:bCs/>
        <w:color w:val="000000" w:themeColor="text1"/>
        <w:sz w:val="20"/>
        <w:szCs w:val="20"/>
        <w:lang w:eastAsia="lv-LV"/>
      </w:rPr>
      <w:t>ākotnējās ietekmes novērtējuma ziņojums (anotācija)</w:t>
    </w:r>
    <w:r>
      <w:rPr>
        <w:rFonts w:ascii="Times New Roman" w:eastAsia="Times New Roman" w:hAnsi="Times New Roman" w:cs="Times New Roman"/>
        <w:bCs/>
        <w:color w:val="000000" w:themeColor="text1"/>
        <w:sz w:val="20"/>
        <w:szCs w:val="20"/>
        <w:lang w:eastAsia="lv-LV"/>
      </w:rPr>
      <w:t xml:space="preserve"> l</w:t>
    </w:r>
    <w:r w:rsidRPr="00B746B6">
      <w:rPr>
        <w:rFonts w:ascii="Times New Roman" w:eastAsia="Times New Roman" w:hAnsi="Times New Roman" w:cs="Times New Roman"/>
        <w:bCs/>
        <w:color w:val="000000" w:themeColor="text1"/>
        <w:sz w:val="20"/>
        <w:szCs w:val="20"/>
        <w:lang w:eastAsia="lv-LV"/>
      </w:rPr>
      <w:t>ikumprojekta</w:t>
    </w:r>
    <w:r>
      <w:rPr>
        <w:rFonts w:ascii="Times New Roman" w:eastAsia="Times New Roman" w:hAnsi="Times New Roman" w:cs="Times New Roman"/>
        <w:bCs/>
        <w:color w:val="000000" w:themeColor="text1"/>
        <w:sz w:val="20"/>
        <w:szCs w:val="20"/>
        <w:lang w:eastAsia="lv-LV"/>
      </w:rPr>
      <w:t>m</w:t>
    </w:r>
    <w:r w:rsidRPr="00B746B6">
      <w:rPr>
        <w:rFonts w:ascii="Times New Roman" w:eastAsia="Times New Roman" w:hAnsi="Times New Roman" w:cs="Times New Roman"/>
        <w:bCs/>
        <w:color w:val="000000" w:themeColor="text1"/>
        <w:sz w:val="20"/>
        <w:szCs w:val="20"/>
        <w:lang w:eastAsia="lv-LV"/>
      </w:rPr>
      <w:t xml:space="preserve"> </w:t>
    </w:r>
    <w:r w:rsidRPr="00AB3C98">
      <w:rPr>
        <w:rFonts w:ascii="Times New Roman" w:eastAsia="Times New Roman" w:hAnsi="Times New Roman" w:cs="Times New Roman"/>
        <w:bCs/>
        <w:color w:val="000000" w:themeColor="text1"/>
        <w:sz w:val="20"/>
        <w:szCs w:val="20"/>
        <w:lang w:eastAsia="lv-LV"/>
      </w:rPr>
      <w:t xml:space="preserve">"Grozījumi likumā "Par valsts </w:t>
    </w:r>
    <w:r>
      <w:rPr>
        <w:rFonts w:ascii="Times New Roman" w:eastAsia="Times New Roman" w:hAnsi="Times New Roman" w:cs="Times New Roman"/>
        <w:bCs/>
        <w:color w:val="000000" w:themeColor="text1"/>
        <w:sz w:val="20"/>
        <w:szCs w:val="20"/>
        <w:lang w:eastAsia="lv-LV"/>
      </w:rPr>
      <w:t>kultūras pieminekļu aizsardzību</w:t>
    </w:r>
    <w:r w:rsidRPr="00AB3C98">
      <w:rPr>
        <w:rFonts w:ascii="Times New Roman" w:eastAsia="Times New Roman" w:hAnsi="Times New Roman" w:cs="Times New Roman"/>
        <w:bCs/>
        <w:color w:val="000000" w:themeColor="text1"/>
        <w:sz w:val="20"/>
        <w:szCs w:val="20"/>
        <w:lang w:eastAsia="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01BE" w14:textId="0EFBE216" w:rsidR="00D666C1" w:rsidRPr="00E415D4" w:rsidRDefault="00D666C1" w:rsidP="00C879C3">
    <w:pPr>
      <w:pStyle w:val="Kjene"/>
      <w:rPr>
        <w:rFonts w:ascii="Times New Roman" w:hAnsi="Times New Roman" w:cs="Times New Roman"/>
        <w:color w:val="000000" w:themeColor="text1"/>
        <w:sz w:val="20"/>
        <w:szCs w:val="20"/>
      </w:rPr>
    </w:pPr>
    <w:r w:rsidRPr="00C879C3">
      <w:rPr>
        <w:rFonts w:ascii="Times New Roman" w:hAnsi="Times New Roman" w:cs="Times New Roman"/>
        <w:color w:val="000000" w:themeColor="text1"/>
        <w:sz w:val="20"/>
        <w:szCs w:val="20"/>
      </w:rPr>
      <w:t>TMAnot_</w:t>
    </w:r>
    <w:r w:rsidR="00E415D4">
      <w:rPr>
        <w:rFonts w:ascii="Times New Roman" w:hAnsi="Times New Roman" w:cs="Times New Roman"/>
        <w:color w:val="000000" w:themeColor="text1"/>
        <w:sz w:val="20"/>
        <w:szCs w:val="20"/>
      </w:rPr>
      <w:t>1002</w:t>
    </w:r>
    <w:r w:rsidRPr="00C879C3">
      <w:rPr>
        <w:rFonts w:ascii="Times New Roman" w:hAnsi="Times New Roman" w:cs="Times New Roman"/>
        <w:color w:val="000000" w:themeColor="text1"/>
        <w:sz w:val="20"/>
        <w:szCs w:val="20"/>
      </w:rPr>
      <w:t>17_Kult_piem; Sākotnējās ietekmes novērtējuma ziņojums (anotācija) likumprojektam "Grozījumi likumā "Par valsts kultūras pieminekļu aizsardzību""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A2976" w14:textId="77777777" w:rsidR="00D666C1" w:rsidRDefault="00D666C1" w:rsidP="004D15A9">
      <w:pPr>
        <w:spacing w:after="0" w:line="240" w:lineRule="auto"/>
      </w:pPr>
      <w:r>
        <w:separator/>
      </w:r>
    </w:p>
  </w:footnote>
  <w:footnote w:type="continuationSeparator" w:id="0">
    <w:p w14:paraId="532E846C" w14:textId="77777777" w:rsidR="00D666C1" w:rsidRDefault="00D666C1"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7C26" w14:textId="77777777" w:rsidR="00D666C1" w:rsidRDefault="00D666C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77777777" w:rsidR="00D666C1" w:rsidRPr="004D15A9" w:rsidRDefault="00D666C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66907">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402CAD52" w14:textId="77777777" w:rsidR="00D666C1" w:rsidRDefault="00D666C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CBD5" w14:textId="77777777" w:rsidR="00D666C1" w:rsidRDefault="00D666C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rida">
    <w15:presenceInfo w15:providerId="None" w15:userId="Ingrida"/>
  </w15:person>
  <w15:person w15:author="Dainis Locs">
    <w15:presenceInfo w15:providerId="AD" w15:userId="S-1-5-21-3313685600-2057428580-2752540593-7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42F"/>
    <w:rsid w:val="00006931"/>
    <w:rsid w:val="00017137"/>
    <w:rsid w:val="00017B16"/>
    <w:rsid w:val="00021F28"/>
    <w:rsid w:val="00031256"/>
    <w:rsid w:val="00040067"/>
    <w:rsid w:val="00040B3F"/>
    <w:rsid w:val="0004138A"/>
    <w:rsid w:val="0004177C"/>
    <w:rsid w:val="00042069"/>
    <w:rsid w:val="00045B35"/>
    <w:rsid w:val="00050CBC"/>
    <w:rsid w:val="00051056"/>
    <w:rsid w:val="00052093"/>
    <w:rsid w:val="00053C95"/>
    <w:rsid w:val="00062C27"/>
    <w:rsid w:val="00062F32"/>
    <w:rsid w:val="000663F8"/>
    <w:rsid w:val="00067864"/>
    <w:rsid w:val="00077C5C"/>
    <w:rsid w:val="00080AC2"/>
    <w:rsid w:val="000814AE"/>
    <w:rsid w:val="00086BF1"/>
    <w:rsid w:val="000907C4"/>
    <w:rsid w:val="00092508"/>
    <w:rsid w:val="000A1046"/>
    <w:rsid w:val="000B0346"/>
    <w:rsid w:val="000B2302"/>
    <w:rsid w:val="000C52F7"/>
    <w:rsid w:val="000C7F77"/>
    <w:rsid w:val="000D3531"/>
    <w:rsid w:val="000E2D30"/>
    <w:rsid w:val="000E3832"/>
    <w:rsid w:val="000F66FD"/>
    <w:rsid w:val="00100AA8"/>
    <w:rsid w:val="00101CD5"/>
    <w:rsid w:val="00102E24"/>
    <w:rsid w:val="00106743"/>
    <w:rsid w:val="00110548"/>
    <w:rsid w:val="00125898"/>
    <w:rsid w:val="00130E50"/>
    <w:rsid w:val="00135680"/>
    <w:rsid w:val="00141DB2"/>
    <w:rsid w:val="001504B3"/>
    <w:rsid w:val="001508B4"/>
    <w:rsid w:val="00153A71"/>
    <w:rsid w:val="00161042"/>
    <w:rsid w:val="00166BFF"/>
    <w:rsid w:val="00174DD3"/>
    <w:rsid w:val="00190A1F"/>
    <w:rsid w:val="00191157"/>
    <w:rsid w:val="001975D0"/>
    <w:rsid w:val="001A2FA0"/>
    <w:rsid w:val="001B1C27"/>
    <w:rsid w:val="001B3446"/>
    <w:rsid w:val="001B64E2"/>
    <w:rsid w:val="001B7715"/>
    <w:rsid w:val="001B7A32"/>
    <w:rsid w:val="001C052A"/>
    <w:rsid w:val="001C3468"/>
    <w:rsid w:val="001D0B77"/>
    <w:rsid w:val="001D33C2"/>
    <w:rsid w:val="001E09C4"/>
    <w:rsid w:val="001E30A0"/>
    <w:rsid w:val="001F52F8"/>
    <w:rsid w:val="001F69BB"/>
    <w:rsid w:val="002009CC"/>
    <w:rsid w:val="00200DDD"/>
    <w:rsid w:val="002117A2"/>
    <w:rsid w:val="0021278D"/>
    <w:rsid w:val="00217769"/>
    <w:rsid w:val="00217BE7"/>
    <w:rsid w:val="0023161E"/>
    <w:rsid w:val="00245833"/>
    <w:rsid w:val="00250BED"/>
    <w:rsid w:val="00250D99"/>
    <w:rsid w:val="00252757"/>
    <w:rsid w:val="002607F2"/>
    <w:rsid w:val="00271CA9"/>
    <w:rsid w:val="002722BC"/>
    <w:rsid w:val="00273240"/>
    <w:rsid w:val="00274FA5"/>
    <w:rsid w:val="002A3220"/>
    <w:rsid w:val="002A6D23"/>
    <w:rsid w:val="002B11D1"/>
    <w:rsid w:val="002B362F"/>
    <w:rsid w:val="002B4CE8"/>
    <w:rsid w:val="002C1758"/>
    <w:rsid w:val="002C2B27"/>
    <w:rsid w:val="002D5C61"/>
    <w:rsid w:val="002D7E33"/>
    <w:rsid w:val="002E0DA3"/>
    <w:rsid w:val="002F074C"/>
    <w:rsid w:val="00304C2F"/>
    <w:rsid w:val="00314D32"/>
    <w:rsid w:val="0031534F"/>
    <w:rsid w:val="003226DB"/>
    <w:rsid w:val="00330997"/>
    <w:rsid w:val="00330B40"/>
    <w:rsid w:val="003447FA"/>
    <w:rsid w:val="00351255"/>
    <w:rsid w:val="003629DC"/>
    <w:rsid w:val="00362F61"/>
    <w:rsid w:val="00371D51"/>
    <w:rsid w:val="00383DEC"/>
    <w:rsid w:val="00385657"/>
    <w:rsid w:val="00391DD7"/>
    <w:rsid w:val="003922B0"/>
    <w:rsid w:val="00393CF5"/>
    <w:rsid w:val="00393EBC"/>
    <w:rsid w:val="00395445"/>
    <w:rsid w:val="003A02A9"/>
    <w:rsid w:val="003A2A0B"/>
    <w:rsid w:val="003A5EB1"/>
    <w:rsid w:val="003A6C9E"/>
    <w:rsid w:val="003B1CB2"/>
    <w:rsid w:val="003B1D2A"/>
    <w:rsid w:val="003B584A"/>
    <w:rsid w:val="003B68BE"/>
    <w:rsid w:val="003C1507"/>
    <w:rsid w:val="003C44D5"/>
    <w:rsid w:val="003D27B9"/>
    <w:rsid w:val="003F70A4"/>
    <w:rsid w:val="003F7A8C"/>
    <w:rsid w:val="003F7DED"/>
    <w:rsid w:val="00400A2A"/>
    <w:rsid w:val="004041E2"/>
    <w:rsid w:val="004159BF"/>
    <w:rsid w:val="00420904"/>
    <w:rsid w:val="00426994"/>
    <w:rsid w:val="00432A06"/>
    <w:rsid w:val="004379FB"/>
    <w:rsid w:val="00446014"/>
    <w:rsid w:val="004505A1"/>
    <w:rsid w:val="00450880"/>
    <w:rsid w:val="004509FA"/>
    <w:rsid w:val="00450B82"/>
    <w:rsid w:val="00451FED"/>
    <w:rsid w:val="004524CC"/>
    <w:rsid w:val="00453850"/>
    <w:rsid w:val="00461275"/>
    <w:rsid w:val="00466776"/>
    <w:rsid w:val="00466907"/>
    <w:rsid w:val="00474E92"/>
    <w:rsid w:val="00483C65"/>
    <w:rsid w:val="00487141"/>
    <w:rsid w:val="0049195B"/>
    <w:rsid w:val="00493A4D"/>
    <w:rsid w:val="0049794E"/>
    <w:rsid w:val="004B2C78"/>
    <w:rsid w:val="004C06F3"/>
    <w:rsid w:val="004D15A9"/>
    <w:rsid w:val="004D291F"/>
    <w:rsid w:val="004E75DC"/>
    <w:rsid w:val="004F648E"/>
    <w:rsid w:val="004F6C72"/>
    <w:rsid w:val="00500BBD"/>
    <w:rsid w:val="005018FF"/>
    <w:rsid w:val="00504EA1"/>
    <w:rsid w:val="00511507"/>
    <w:rsid w:val="00511F19"/>
    <w:rsid w:val="00512273"/>
    <w:rsid w:val="00515CEE"/>
    <w:rsid w:val="00517118"/>
    <w:rsid w:val="00525830"/>
    <w:rsid w:val="0052733A"/>
    <w:rsid w:val="005510DE"/>
    <w:rsid w:val="00560E71"/>
    <w:rsid w:val="00584348"/>
    <w:rsid w:val="005A4159"/>
    <w:rsid w:val="005A6961"/>
    <w:rsid w:val="005A754E"/>
    <w:rsid w:val="005B0035"/>
    <w:rsid w:val="005C1930"/>
    <w:rsid w:val="005C5C42"/>
    <w:rsid w:val="005D3B46"/>
    <w:rsid w:val="005D4E8A"/>
    <w:rsid w:val="005E3CF2"/>
    <w:rsid w:val="005F61BF"/>
    <w:rsid w:val="005F7CDF"/>
    <w:rsid w:val="0060170C"/>
    <w:rsid w:val="0060553C"/>
    <w:rsid w:val="0061083F"/>
    <w:rsid w:val="00611158"/>
    <w:rsid w:val="00612A92"/>
    <w:rsid w:val="00615EB0"/>
    <w:rsid w:val="00627D9F"/>
    <w:rsid w:val="00644F41"/>
    <w:rsid w:val="006460CE"/>
    <w:rsid w:val="00651DBF"/>
    <w:rsid w:val="0066269F"/>
    <w:rsid w:val="00674A13"/>
    <w:rsid w:val="006772A3"/>
    <w:rsid w:val="00683E5A"/>
    <w:rsid w:val="00695E27"/>
    <w:rsid w:val="006A4A25"/>
    <w:rsid w:val="006A72E3"/>
    <w:rsid w:val="006B7E2E"/>
    <w:rsid w:val="006C0300"/>
    <w:rsid w:val="006C0548"/>
    <w:rsid w:val="006C65B7"/>
    <w:rsid w:val="006D7AF6"/>
    <w:rsid w:val="00703546"/>
    <w:rsid w:val="00705BA1"/>
    <w:rsid w:val="00712CCB"/>
    <w:rsid w:val="007163C2"/>
    <w:rsid w:val="007257BF"/>
    <w:rsid w:val="007269EB"/>
    <w:rsid w:val="0075194D"/>
    <w:rsid w:val="007554C7"/>
    <w:rsid w:val="00762D6B"/>
    <w:rsid w:val="00775792"/>
    <w:rsid w:val="00776649"/>
    <w:rsid w:val="00780E37"/>
    <w:rsid w:val="0079048E"/>
    <w:rsid w:val="00794FD2"/>
    <w:rsid w:val="00796980"/>
    <w:rsid w:val="007A3D6C"/>
    <w:rsid w:val="007B5F9B"/>
    <w:rsid w:val="007C028D"/>
    <w:rsid w:val="007C6EEA"/>
    <w:rsid w:val="007E2469"/>
    <w:rsid w:val="007E42F7"/>
    <w:rsid w:val="007E44E5"/>
    <w:rsid w:val="00805160"/>
    <w:rsid w:val="0081203F"/>
    <w:rsid w:val="008222B0"/>
    <w:rsid w:val="00825D5C"/>
    <w:rsid w:val="008339BC"/>
    <w:rsid w:val="00833D81"/>
    <w:rsid w:val="0083596B"/>
    <w:rsid w:val="008363E9"/>
    <w:rsid w:val="00841836"/>
    <w:rsid w:val="00841D58"/>
    <w:rsid w:val="00846575"/>
    <w:rsid w:val="008466B0"/>
    <w:rsid w:val="00850A37"/>
    <w:rsid w:val="0085138D"/>
    <w:rsid w:val="00860CF5"/>
    <w:rsid w:val="00861246"/>
    <w:rsid w:val="00863A65"/>
    <w:rsid w:val="00864F00"/>
    <w:rsid w:val="00881E0F"/>
    <w:rsid w:val="00883D1F"/>
    <w:rsid w:val="0088402E"/>
    <w:rsid w:val="00884632"/>
    <w:rsid w:val="0089018A"/>
    <w:rsid w:val="008973CE"/>
    <w:rsid w:val="008A6501"/>
    <w:rsid w:val="008A77B1"/>
    <w:rsid w:val="008B4002"/>
    <w:rsid w:val="008E4E93"/>
    <w:rsid w:val="008F1343"/>
    <w:rsid w:val="00910BE8"/>
    <w:rsid w:val="00913797"/>
    <w:rsid w:val="0091645F"/>
    <w:rsid w:val="00924362"/>
    <w:rsid w:val="009249ED"/>
    <w:rsid w:val="0093393E"/>
    <w:rsid w:val="00936ECF"/>
    <w:rsid w:val="0094088C"/>
    <w:rsid w:val="00941709"/>
    <w:rsid w:val="00951C56"/>
    <w:rsid w:val="00952457"/>
    <w:rsid w:val="00953609"/>
    <w:rsid w:val="00953A11"/>
    <w:rsid w:val="00966709"/>
    <w:rsid w:val="009745F6"/>
    <w:rsid w:val="0097618A"/>
    <w:rsid w:val="0097690A"/>
    <w:rsid w:val="00976FA1"/>
    <w:rsid w:val="009827AD"/>
    <w:rsid w:val="00984C0B"/>
    <w:rsid w:val="0099296F"/>
    <w:rsid w:val="00997954"/>
    <w:rsid w:val="009A00E7"/>
    <w:rsid w:val="009B2A65"/>
    <w:rsid w:val="009B2FC1"/>
    <w:rsid w:val="009B38FC"/>
    <w:rsid w:val="009B754B"/>
    <w:rsid w:val="009C017B"/>
    <w:rsid w:val="009C51B4"/>
    <w:rsid w:val="009C52B6"/>
    <w:rsid w:val="009C5D2C"/>
    <w:rsid w:val="009D639D"/>
    <w:rsid w:val="009D63E1"/>
    <w:rsid w:val="009E5D3F"/>
    <w:rsid w:val="009E7851"/>
    <w:rsid w:val="009F3AA8"/>
    <w:rsid w:val="009F562F"/>
    <w:rsid w:val="00A03EC0"/>
    <w:rsid w:val="00A150C2"/>
    <w:rsid w:val="00A2006A"/>
    <w:rsid w:val="00A21C6E"/>
    <w:rsid w:val="00A22F4C"/>
    <w:rsid w:val="00A256DC"/>
    <w:rsid w:val="00A30CD9"/>
    <w:rsid w:val="00A31F6F"/>
    <w:rsid w:val="00A31FB0"/>
    <w:rsid w:val="00A33D80"/>
    <w:rsid w:val="00A354F7"/>
    <w:rsid w:val="00A36CB6"/>
    <w:rsid w:val="00A50D17"/>
    <w:rsid w:val="00A6360D"/>
    <w:rsid w:val="00A70F75"/>
    <w:rsid w:val="00A7670B"/>
    <w:rsid w:val="00A84936"/>
    <w:rsid w:val="00A871DC"/>
    <w:rsid w:val="00AA331B"/>
    <w:rsid w:val="00AB25B3"/>
    <w:rsid w:val="00AB3C98"/>
    <w:rsid w:val="00AB6562"/>
    <w:rsid w:val="00AD5A69"/>
    <w:rsid w:val="00AE0355"/>
    <w:rsid w:val="00AE197F"/>
    <w:rsid w:val="00AE19EF"/>
    <w:rsid w:val="00AE2005"/>
    <w:rsid w:val="00AF179B"/>
    <w:rsid w:val="00AF4EBE"/>
    <w:rsid w:val="00AF76D8"/>
    <w:rsid w:val="00AF7798"/>
    <w:rsid w:val="00B00981"/>
    <w:rsid w:val="00B146F9"/>
    <w:rsid w:val="00B14CAF"/>
    <w:rsid w:val="00B2563C"/>
    <w:rsid w:val="00B27F2F"/>
    <w:rsid w:val="00B3794D"/>
    <w:rsid w:val="00B41D72"/>
    <w:rsid w:val="00B42748"/>
    <w:rsid w:val="00B61438"/>
    <w:rsid w:val="00B64E75"/>
    <w:rsid w:val="00B669D6"/>
    <w:rsid w:val="00B746B6"/>
    <w:rsid w:val="00B80439"/>
    <w:rsid w:val="00B8629A"/>
    <w:rsid w:val="00B87D61"/>
    <w:rsid w:val="00B908DD"/>
    <w:rsid w:val="00B911EC"/>
    <w:rsid w:val="00B92EE5"/>
    <w:rsid w:val="00BA02B2"/>
    <w:rsid w:val="00BA314C"/>
    <w:rsid w:val="00BB11AE"/>
    <w:rsid w:val="00BB1F46"/>
    <w:rsid w:val="00BB324B"/>
    <w:rsid w:val="00BB7949"/>
    <w:rsid w:val="00BC7B62"/>
    <w:rsid w:val="00BD739E"/>
    <w:rsid w:val="00BE025C"/>
    <w:rsid w:val="00BE1225"/>
    <w:rsid w:val="00BF18BE"/>
    <w:rsid w:val="00BF1A7A"/>
    <w:rsid w:val="00BF1C4E"/>
    <w:rsid w:val="00BF7F52"/>
    <w:rsid w:val="00C01012"/>
    <w:rsid w:val="00C07F6C"/>
    <w:rsid w:val="00C17611"/>
    <w:rsid w:val="00C226E2"/>
    <w:rsid w:val="00C3008F"/>
    <w:rsid w:val="00C336F2"/>
    <w:rsid w:val="00C41BA7"/>
    <w:rsid w:val="00C423BE"/>
    <w:rsid w:val="00C43678"/>
    <w:rsid w:val="00C50D37"/>
    <w:rsid w:val="00C5279F"/>
    <w:rsid w:val="00C57F0D"/>
    <w:rsid w:val="00C648E1"/>
    <w:rsid w:val="00C6762D"/>
    <w:rsid w:val="00C70942"/>
    <w:rsid w:val="00C71788"/>
    <w:rsid w:val="00C879C3"/>
    <w:rsid w:val="00C94114"/>
    <w:rsid w:val="00CA2041"/>
    <w:rsid w:val="00CA5E7E"/>
    <w:rsid w:val="00CA65AE"/>
    <w:rsid w:val="00CA7096"/>
    <w:rsid w:val="00CC18E9"/>
    <w:rsid w:val="00CC7622"/>
    <w:rsid w:val="00CD02D1"/>
    <w:rsid w:val="00CD1359"/>
    <w:rsid w:val="00CD2C5D"/>
    <w:rsid w:val="00CD5309"/>
    <w:rsid w:val="00CE0185"/>
    <w:rsid w:val="00CF1F8A"/>
    <w:rsid w:val="00CF225B"/>
    <w:rsid w:val="00CF4692"/>
    <w:rsid w:val="00CF702C"/>
    <w:rsid w:val="00CF72B9"/>
    <w:rsid w:val="00D020C0"/>
    <w:rsid w:val="00D04566"/>
    <w:rsid w:val="00D07668"/>
    <w:rsid w:val="00D10FDA"/>
    <w:rsid w:val="00D14696"/>
    <w:rsid w:val="00D15004"/>
    <w:rsid w:val="00D21655"/>
    <w:rsid w:val="00D21763"/>
    <w:rsid w:val="00D313D5"/>
    <w:rsid w:val="00D317A7"/>
    <w:rsid w:val="00D33C0B"/>
    <w:rsid w:val="00D434BC"/>
    <w:rsid w:val="00D501DC"/>
    <w:rsid w:val="00D53FEE"/>
    <w:rsid w:val="00D56C29"/>
    <w:rsid w:val="00D666C1"/>
    <w:rsid w:val="00D70FA5"/>
    <w:rsid w:val="00D737A5"/>
    <w:rsid w:val="00D8419B"/>
    <w:rsid w:val="00D87241"/>
    <w:rsid w:val="00DA596D"/>
    <w:rsid w:val="00DC576F"/>
    <w:rsid w:val="00DD17DE"/>
    <w:rsid w:val="00DD1DB6"/>
    <w:rsid w:val="00DD7475"/>
    <w:rsid w:val="00DE78C6"/>
    <w:rsid w:val="00DF5599"/>
    <w:rsid w:val="00E07036"/>
    <w:rsid w:val="00E12F50"/>
    <w:rsid w:val="00E1405D"/>
    <w:rsid w:val="00E14C91"/>
    <w:rsid w:val="00E154F9"/>
    <w:rsid w:val="00E170F8"/>
    <w:rsid w:val="00E23600"/>
    <w:rsid w:val="00E24E5D"/>
    <w:rsid w:val="00E2612D"/>
    <w:rsid w:val="00E415D4"/>
    <w:rsid w:val="00E4584F"/>
    <w:rsid w:val="00E53508"/>
    <w:rsid w:val="00E67B21"/>
    <w:rsid w:val="00E72C03"/>
    <w:rsid w:val="00E7747A"/>
    <w:rsid w:val="00E8785E"/>
    <w:rsid w:val="00E91017"/>
    <w:rsid w:val="00E97674"/>
    <w:rsid w:val="00EA3E25"/>
    <w:rsid w:val="00EB08F7"/>
    <w:rsid w:val="00EB5331"/>
    <w:rsid w:val="00EB6F74"/>
    <w:rsid w:val="00EC0AD1"/>
    <w:rsid w:val="00EC7D06"/>
    <w:rsid w:val="00ED51F2"/>
    <w:rsid w:val="00ED573E"/>
    <w:rsid w:val="00ED6BDF"/>
    <w:rsid w:val="00EE275E"/>
    <w:rsid w:val="00EE30A5"/>
    <w:rsid w:val="00EE3F01"/>
    <w:rsid w:val="00EE6319"/>
    <w:rsid w:val="00EF0703"/>
    <w:rsid w:val="00EF1CA9"/>
    <w:rsid w:val="00F06B7C"/>
    <w:rsid w:val="00F10A29"/>
    <w:rsid w:val="00F12FCC"/>
    <w:rsid w:val="00F319F5"/>
    <w:rsid w:val="00F332A4"/>
    <w:rsid w:val="00F33D32"/>
    <w:rsid w:val="00F35008"/>
    <w:rsid w:val="00F47041"/>
    <w:rsid w:val="00F50BF5"/>
    <w:rsid w:val="00F573AB"/>
    <w:rsid w:val="00F60111"/>
    <w:rsid w:val="00F65D43"/>
    <w:rsid w:val="00F715D8"/>
    <w:rsid w:val="00F762C6"/>
    <w:rsid w:val="00F824BC"/>
    <w:rsid w:val="00F8420B"/>
    <w:rsid w:val="00F87D72"/>
    <w:rsid w:val="00F9498B"/>
    <w:rsid w:val="00FB1EF8"/>
    <w:rsid w:val="00FB2026"/>
    <w:rsid w:val="00FB21A6"/>
    <w:rsid w:val="00FC0E24"/>
    <w:rsid w:val="00FC4DB8"/>
    <w:rsid w:val="00FD02AD"/>
    <w:rsid w:val="00FD652B"/>
    <w:rsid w:val="00FE6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552645">
      <w:bodyDiv w:val="1"/>
      <w:marLeft w:val="0"/>
      <w:marRight w:val="0"/>
      <w:marTop w:val="0"/>
      <w:marBottom w:val="0"/>
      <w:divBdr>
        <w:top w:val="none" w:sz="0" w:space="0" w:color="auto"/>
        <w:left w:val="none" w:sz="0" w:space="0" w:color="auto"/>
        <w:bottom w:val="none" w:sz="0" w:space="0" w:color="auto"/>
        <w:right w:val="none" w:sz="0" w:space="0" w:color="auto"/>
      </w:divBdr>
      <w:divsChild>
        <w:div w:id="311104634">
          <w:marLeft w:val="0"/>
          <w:marRight w:val="0"/>
          <w:marTop w:val="0"/>
          <w:marBottom w:val="0"/>
          <w:divBdr>
            <w:top w:val="none" w:sz="0" w:space="0" w:color="auto"/>
            <w:left w:val="none" w:sz="0" w:space="0" w:color="auto"/>
            <w:bottom w:val="none" w:sz="0" w:space="0" w:color="auto"/>
            <w:right w:val="none" w:sz="0" w:space="0" w:color="auto"/>
          </w:divBdr>
          <w:divsChild>
            <w:div w:id="622152343">
              <w:marLeft w:val="0"/>
              <w:marRight w:val="0"/>
              <w:marTop w:val="0"/>
              <w:marBottom w:val="0"/>
              <w:divBdr>
                <w:top w:val="none" w:sz="0" w:space="0" w:color="auto"/>
                <w:left w:val="none" w:sz="0" w:space="0" w:color="auto"/>
                <w:bottom w:val="none" w:sz="0" w:space="0" w:color="auto"/>
                <w:right w:val="none" w:sz="0" w:space="0" w:color="auto"/>
              </w:divBdr>
              <w:divsChild>
                <w:div w:id="402725237">
                  <w:marLeft w:val="0"/>
                  <w:marRight w:val="0"/>
                  <w:marTop w:val="0"/>
                  <w:marBottom w:val="0"/>
                  <w:divBdr>
                    <w:top w:val="none" w:sz="0" w:space="0" w:color="auto"/>
                    <w:left w:val="none" w:sz="0" w:space="0" w:color="auto"/>
                    <w:bottom w:val="none" w:sz="0" w:space="0" w:color="auto"/>
                    <w:right w:val="none" w:sz="0" w:space="0" w:color="auto"/>
                  </w:divBdr>
                  <w:divsChild>
                    <w:div w:id="1580017013">
                      <w:marLeft w:val="0"/>
                      <w:marRight w:val="0"/>
                      <w:marTop w:val="0"/>
                      <w:marBottom w:val="0"/>
                      <w:divBdr>
                        <w:top w:val="none" w:sz="0" w:space="0" w:color="auto"/>
                        <w:left w:val="none" w:sz="0" w:space="0" w:color="auto"/>
                        <w:bottom w:val="none" w:sz="0" w:space="0" w:color="auto"/>
                        <w:right w:val="none" w:sz="0" w:space="0" w:color="auto"/>
                      </w:divBdr>
                      <w:divsChild>
                        <w:div w:id="250436044">
                          <w:marLeft w:val="0"/>
                          <w:marRight w:val="0"/>
                          <w:marTop w:val="0"/>
                          <w:marBottom w:val="0"/>
                          <w:divBdr>
                            <w:top w:val="none" w:sz="0" w:space="0" w:color="auto"/>
                            <w:left w:val="none" w:sz="0" w:space="0" w:color="auto"/>
                            <w:bottom w:val="none" w:sz="0" w:space="0" w:color="auto"/>
                            <w:right w:val="none" w:sz="0" w:space="0" w:color="auto"/>
                          </w:divBdr>
                          <w:divsChild>
                            <w:div w:id="15849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71419313">
      <w:bodyDiv w:val="1"/>
      <w:marLeft w:val="0"/>
      <w:marRight w:val="0"/>
      <w:marTop w:val="0"/>
      <w:marBottom w:val="0"/>
      <w:divBdr>
        <w:top w:val="none" w:sz="0" w:space="0" w:color="auto"/>
        <w:left w:val="none" w:sz="0" w:space="0" w:color="auto"/>
        <w:bottom w:val="none" w:sz="0" w:space="0" w:color="auto"/>
        <w:right w:val="none" w:sz="0" w:space="0" w:color="auto"/>
      </w:divBdr>
      <w:divsChild>
        <w:div w:id="1230388689">
          <w:marLeft w:val="0"/>
          <w:marRight w:val="0"/>
          <w:marTop w:val="0"/>
          <w:marBottom w:val="0"/>
          <w:divBdr>
            <w:top w:val="none" w:sz="0" w:space="0" w:color="auto"/>
            <w:left w:val="none" w:sz="0" w:space="0" w:color="auto"/>
            <w:bottom w:val="none" w:sz="0" w:space="0" w:color="auto"/>
            <w:right w:val="none" w:sz="0" w:space="0" w:color="auto"/>
          </w:divBdr>
          <w:divsChild>
            <w:div w:id="2053072398">
              <w:marLeft w:val="0"/>
              <w:marRight w:val="0"/>
              <w:marTop w:val="0"/>
              <w:marBottom w:val="0"/>
              <w:divBdr>
                <w:top w:val="none" w:sz="0" w:space="0" w:color="auto"/>
                <w:left w:val="none" w:sz="0" w:space="0" w:color="auto"/>
                <w:bottom w:val="none" w:sz="0" w:space="0" w:color="auto"/>
                <w:right w:val="none" w:sz="0" w:space="0" w:color="auto"/>
              </w:divBdr>
              <w:divsChild>
                <w:div w:id="956176319">
                  <w:marLeft w:val="0"/>
                  <w:marRight w:val="0"/>
                  <w:marTop w:val="0"/>
                  <w:marBottom w:val="0"/>
                  <w:divBdr>
                    <w:top w:val="none" w:sz="0" w:space="0" w:color="auto"/>
                    <w:left w:val="none" w:sz="0" w:space="0" w:color="auto"/>
                    <w:bottom w:val="none" w:sz="0" w:space="0" w:color="auto"/>
                    <w:right w:val="none" w:sz="0" w:space="0" w:color="auto"/>
                  </w:divBdr>
                  <w:divsChild>
                    <w:div w:id="1611085315">
                      <w:marLeft w:val="0"/>
                      <w:marRight w:val="0"/>
                      <w:marTop w:val="0"/>
                      <w:marBottom w:val="0"/>
                      <w:divBdr>
                        <w:top w:val="none" w:sz="0" w:space="0" w:color="auto"/>
                        <w:left w:val="none" w:sz="0" w:space="0" w:color="auto"/>
                        <w:bottom w:val="none" w:sz="0" w:space="0" w:color="auto"/>
                        <w:right w:val="none" w:sz="0" w:space="0" w:color="auto"/>
                      </w:divBdr>
                      <w:divsChild>
                        <w:div w:id="256402672">
                          <w:marLeft w:val="0"/>
                          <w:marRight w:val="0"/>
                          <w:marTop w:val="0"/>
                          <w:marBottom w:val="0"/>
                          <w:divBdr>
                            <w:top w:val="none" w:sz="0" w:space="0" w:color="auto"/>
                            <w:left w:val="none" w:sz="0" w:space="0" w:color="auto"/>
                            <w:bottom w:val="none" w:sz="0" w:space="0" w:color="auto"/>
                            <w:right w:val="none" w:sz="0" w:space="0" w:color="auto"/>
                          </w:divBdr>
                          <w:divsChild>
                            <w:div w:id="542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01862">
      <w:bodyDiv w:val="1"/>
      <w:marLeft w:val="0"/>
      <w:marRight w:val="0"/>
      <w:marTop w:val="0"/>
      <w:marBottom w:val="0"/>
      <w:divBdr>
        <w:top w:val="none" w:sz="0" w:space="0" w:color="auto"/>
        <w:left w:val="none" w:sz="0" w:space="0" w:color="auto"/>
        <w:bottom w:val="none" w:sz="0" w:space="0" w:color="auto"/>
        <w:right w:val="none" w:sz="0" w:space="0" w:color="auto"/>
      </w:divBdr>
      <w:divsChild>
        <w:div w:id="1871840798">
          <w:marLeft w:val="0"/>
          <w:marRight w:val="0"/>
          <w:marTop w:val="0"/>
          <w:marBottom w:val="0"/>
          <w:divBdr>
            <w:top w:val="none" w:sz="0" w:space="0" w:color="auto"/>
            <w:left w:val="none" w:sz="0" w:space="0" w:color="auto"/>
            <w:bottom w:val="none" w:sz="0" w:space="0" w:color="auto"/>
            <w:right w:val="none" w:sz="0" w:space="0" w:color="auto"/>
          </w:divBdr>
          <w:divsChild>
            <w:div w:id="1719160937">
              <w:marLeft w:val="0"/>
              <w:marRight w:val="0"/>
              <w:marTop w:val="0"/>
              <w:marBottom w:val="0"/>
              <w:divBdr>
                <w:top w:val="none" w:sz="0" w:space="0" w:color="auto"/>
                <w:left w:val="none" w:sz="0" w:space="0" w:color="auto"/>
                <w:bottom w:val="none" w:sz="0" w:space="0" w:color="auto"/>
                <w:right w:val="none" w:sz="0" w:space="0" w:color="auto"/>
              </w:divBdr>
              <w:divsChild>
                <w:div w:id="1215236109">
                  <w:marLeft w:val="0"/>
                  <w:marRight w:val="0"/>
                  <w:marTop w:val="0"/>
                  <w:marBottom w:val="0"/>
                  <w:divBdr>
                    <w:top w:val="none" w:sz="0" w:space="0" w:color="auto"/>
                    <w:left w:val="none" w:sz="0" w:space="0" w:color="auto"/>
                    <w:bottom w:val="none" w:sz="0" w:space="0" w:color="auto"/>
                    <w:right w:val="none" w:sz="0" w:space="0" w:color="auto"/>
                  </w:divBdr>
                  <w:divsChild>
                    <w:div w:id="147329390">
                      <w:marLeft w:val="0"/>
                      <w:marRight w:val="0"/>
                      <w:marTop w:val="0"/>
                      <w:marBottom w:val="0"/>
                      <w:divBdr>
                        <w:top w:val="none" w:sz="0" w:space="0" w:color="auto"/>
                        <w:left w:val="none" w:sz="0" w:space="0" w:color="auto"/>
                        <w:bottom w:val="none" w:sz="0" w:space="0" w:color="auto"/>
                        <w:right w:val="none" w:sz="0" w:space="0" w:color="auto"/>
                      </w:divBdr>
                      <w:divsChild>
                        <w:div w:id="1110128000">
                          <w:marLeft w:val="0"/>
                          <w:marRight w:val="0"/>
                          <w:marTop w:val="0"/>
                          <w:marBottom w:val="0"/>
                          <w:divBdr>
                            <w:top w:val="none" w:sz="0" w:space="0" w:color="auto"/>
                            <w:left w:val="none" w:sz="0" w:space="0" w:color="auto"/>
                            <w:bottom w:val="none" w:sz="0" w:space="0" w:color="auto"/>
                            <w:right w:val="none" w:sz="0" w:space="0" w:color="auto"/>
                          </w:divBdr>
                          <w:divsChild>
                            <w:div w:id="13857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m.gov.lv" TargetMode="External"/><Relationship Id="rId4" Type="http://schemas.microsoft.com/office/2007/relationships/stylesWithEffects" Target="stylesWithEffects.xml"/><Relationship Id="rId9" Type="http://schemas.openxmlformats.org/officeDocument/2006/relationships/hyperlink" Target="http://www.tm.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7ADC-BFF8-4E1E-9C5A-E12DF397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15438</Words>
  <Characters>8801</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Pilns nosaukums</vt:lpstr>
      <vt:lpstr>Pilns nosaukums</vt:lpstr>
    </vt:vector>
  </TitlesOfParts>
  <Company>Tieslietu ministrija</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Autora tālrunis un e-pasta adrese</dc:description>
  <cp:lastModifiedBy>Ingrida Reizina</cp:lastModifiedBy>
  <cp:revision>12</cp:revision>
  <cp:lastPrinted>2013-12-16T08:57:00Z</cp:lastPrinted>
  <dcterms:created xsi:type="dcterms:W3CDTF">2017-02-10T12:29:00Z</dcterms:created>
  <dcterms:modified xsi:type="dcterms:W3CDTF">2017-02-17T06:12:00Z</dcterms:modified>
</cp:coreProperties>
</file>